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122"/>
        <w:gridCol w:w="5811"/>
        <w:gridCol w:w="5529"/>
        <w:gridCol w:w="283"/>
      </w:tblGrid>
      <w:tr w:rsidR="00AD3819" w:rsidRPr="00D025BA" w14:paraId="49AE10DD" w14:textId="77777777" w:rsidTr="00AD3819">
        <w:tc>
          <w:tcPr>
            <w:tcW w:w="13462" w:type="dxa"/>
            <w:gridSpan w:val="3"/>
          </w:tcPr>
          <w:p w14:paraId="4FBC3031" w14:textId="77777777" w:rsidR="00AD3819" w:rsidRPr="00B07AC9" w:rsidRDefault="00AD3819" w:rsidP="000F56E0">
            <w:pPr>
              <w:rPr>
                <w:b/>
                <w:sz w:val="32"/>
                <w:szCs w:val="32"/>
                <w:lang w:val="nl-BE"/>
              </w:rPr>
            </w:pPr>
            <w:r>
              <w:rPr>
                <w:b/>
                <w:sz w:val="32"/>
                <w:szCs w:val="32"/>
                <w:lang w:val="nl-BE"/>
              </w:rPr>
              <w:t>Afdeling 2. – Kapitaalverhoging bij wijze van inbreng in geld.</w:t>
            </w:r>
          </w:p>
        </w:tc>
        <w:tc>
          <w:tcPr>
            <w:tcW w:w="283" w:type="dxa"/>
            <w:shd w:val="clear" w:color="auto" w:fill="auto"/>
          </w:tcPr>
          <w:p w14:paraId="0191992D" w14:textId="77777777" w:rsidR="00AD3819" w:rsidRPr="00382324" w:rsidRDefault="00AD3819" w:rsidP="000F56E0">
            <w:pPr>
              <w:rPr>
                <w:rFonts w:asciiTheme="majorHAnsi" w:eastAsiaTheme="majorEastAsia" w:hAnsiTheme="majorHAnsi" w:cstheme="majorBidi"/>
                <w:b/>
                <w:bCs/>
                <w:color w:val="2E74B5" w:themeColor="accent1" w:themeShade="BF"/>
                <w:sz w:val="32"/>
                <w:szCs w:val="28"/>
                <w:lang w:val="nl-BE"/>
              </w:rPr>
            </w:pPr>
          </w:p>
        </w:tc>
      </w:tr>
      <w:tr w:rsidR="00AD3819" w:rsidRPr="00AD3819" w14:paraId="7B7AFD1A" w14:textId="77777777" w:rsidTr="00AD3819">
        <w:tc>
          <w:tcPr>
            <w:tcW w:w="13462" w:type="dxa"/>
            <w:gridSpan w:val="3"/>
          </w:tcPr>
          <w:p w14:paraId="35C9CCFF" w14:textId="77777777" w:rsidR="00AD3819" w:rsidRPr="00B07AC9" w:rsidRDefault="00AD3819" w:rsidP="000F56E0">
            <w:pPr>
              <w:rPr>
                <w:b/>
                <w:sz w:val="32"/>
                <w:szCs w:val="32"/>
                <w:lang w:val="nl-BE"/>
              </w:rPr>
            </w:pPr>
            <w:r>
              <w:rPr>
                <w:b/>
                <w:sz w:val="32"/>
                <w:szCs w:val="32"/>
                <w:lang w:val="nl-BE"/>
              </w:rPr>
              <w:t>Onderafdeling 1. – Voorkeurrecht.</w:t>
            </w:r>
          </w:p>
        </w:tc>
        <w:tc>
          <w:tcPr>
            <w:tcW w:w="283" w:type="dxa"/>
            <w:shd w:val="clear" w:color="auto" w:fill="auto"/>
          </w:tcPr>
          <w:p w14:paraId="19CA285B" w14:textId="77777777" w:rsidR="00AD3819" w:rsidRPr="00382324" w:rsidRDefault="00AD3819" w:rsidP="000F56E0">
            <w:pPr>
              <w:rPr>
                <w:rFonts w:asciiTheme="majorHAnsi" w:eastAsiaTheme="majorEastAsia" w:hAnsiTheme="majorHAnsi" w:cstheme="majorBidi"/>
                <w:b/>
                <w:bCs/>
                <w:color w:val="2E74B5" w:themeColor="accent1" w:themeShade="BF"/>
                <w:sz w:val="32"/>
                <w:szCs w:val="28"/>
                <w:lang w:val="nl-BE"/>
              </w:rPr>
            </w:pPr>
          </w:p>
        </w:tc>
      </w:tr>
      <w:tr w:rsidR="000D42B6" w:rsidRPr="00A64B2F" w14:paraId="55FF2EBF" w14:textId="77777777" w:rsidTr="00D547AD">
        <w:tc>
          <w:tcPr>
            <w:tcW w:w="2122" w:type="dxa"/>
          </w:tcPr>
          <w:p w14:paraId="384CCAAD" w14:textId="77777777" w:rsidR="003C1279" w:rsidRPr="00B07AC9" w:rsidRDefault="000D42B6" w:rsidP="000F56E0">
            <w:pPr>
              <w:rPr>
                <w:b/>
                <w:sz w:val="32"/>
                <w:szCs w:val="32"/>
                <w:lang w:val="nl-BE"/>
              </w:rPr>
            </w:pPr>
            <w:r w:rsidRPr="00B07AC9">
              <w:rPr>
                <w:b/>
                <w:sz w:val="32"/>
                <w:szCs w:val="32"/>
                <w:lang w:val="nl-BE"/>
              </w:rPr>
              <w:t xml:space="preserve">ARTIKEL </w:t>
            </w:r>
            <w:r w:rsidR="004A303D">
              <w:rPr>
                <w:b/>
                <w:sz w:val="32"/>
                <w:szCs w:val="32"/>
                <w:lang w:val="nl-BE"/>
              </w:rPr>
              <w:t>7</w:t>
            </w:r>
            <w:r w:rsidR="000F6EBF">
              <w:rPr>
                <w:b/>
                <w:sz w:val="32"/>
                <w:szCs w:val="32"/>
                <w:lang w:val="nl-BE"/>
              </w:rPr>
              <w:t>:</w:t>
            </w:r>
            <w:r w:rsidR="00AD3819">
              <w:rPr>
                <w:b/>
                <w:sz w:val="32"/>
                <w:szCs w:val="32"/>
                <w:lang w:val="nl-BE"/>
              </w:rPr>
              <w:t>188</w:t>
            </w:r>
          </w:p>
        </w:tc>
        <w:tc>
          <w:tcPr>
            <w:tcW w:w="11623" w:type="dxa"/>
            <w:gridSpan w:val="3"/>
            <w:shd w:val="clear" w:color="auto" w:fill="auto"/>
          </w:tcPr>
          <w:p w14:paraId="75082EFA" w14:textId="77777777" w:rsidR="000D42B6" w:rsidRPr="00382324" w:rsidRDefault="000D42B6" w:rsidP="000F56E0">
            <w:pPr>
              <w:rPr>
                <w:rFonts w:asciiTheme="majorHAnsi" w:eastAsiaTheme="majorEastAsia" w:hAnsiTheme="majorHAnsi" w:cstheme="majorBidi"/>
                <w:b/>
                <w:bCs/>
                <w:color w:val="2E74B5" w:themeColor="accent1" w:themeShade="BF"/>
                <w:sz w:val="32"/>
                <w:szCs w:val="28"/>
                <w:lang w:val="nl-BE"/>
              </w:rPr>
            </w:pPr>
          </w:p>
        </w:tc>
      </w:tr>
      <w:tr w:rsidR="005B33B1" w:rsidRPr="00A64B2F" w14:paraId="6BAFD529" w14:textId="77777777" w:rsidTr="00D547AD">
        <w:tc>
          <w:tcPr>
            <w:tcW w:w="2122" w:type="dxa"/>
          </w:tcPr>
          <w:p w14:paraId="39B12E07" w14:textId="77777777" w:rsidR="005B33B1" w:rsidRPr="00B07AC9" w:rsidRDefault="005B33B1" w:rsidP="000F56E0">
            <w:pPr>
              <w:rPr>
                <w:b/>
                <w:sz w:val="32"/>
                <w:szCs w:val="32"/>
                <w:lang w:val="nl-BE"/>
              </w:rPr>
            </w:pPr>
          </w:p>
        </w:tc>
        <w:tc>
          <w:tcPr>
            <w:tcW w:w="11623" w:type="dxa"/>
            <w:gridSpan w:val="3"/>
            <w:shd w:val="clear" w:color="auto" w:fill="auto"/>
          </w:tcPr>
          <w:p w14:paraId="5D3F97CF" w14:textId="77777777" w:rsidR="005B33B1" w:rsidRPr="00382324" w:rsidRDefault="005B33B1" w:rsidP="000F56E0">
            <w:pPr>
              <w:rPr>
                <w:rFonts w:asciiTheme="majorHAnsi" w:eastAsiaTheme="majorEastAsia" w:hAnsiTheme="majorHAnsi" w:cstheme="majorBidi"/>
                <w:b/>
                <w:bCs/>
                <w:color w:val="2E74B5" w:themeColor="accent1" w:themeShade="BF"/>
                <w:sz w:val="32"/>
                <w:szCs w:val="28"/>
                <w:lang w:val="nl-BE"/>
              </w:rPr>
            </w:pPr>
          </w:p>
        </w:tc>
      </w:tr>
      <w:tr w:rsidR="00AD3819" w:rsidRPr="000F56E0" w14:paraId="3EFD9E41" w14:textId="77777777" w:rsidTr="00804947">
        <w:trPr>
          <w:trHeight w:val="377"/>
        </w:trPr>
        <w:tc>
          <w:tcPr>
            <w:tcW w:w="2122" w:type="dxa"/>
          </w:tcPr>
          <w:p w14:paraId="5391747D" w14:textId="77777777" w:rsidR="00AD3819" w:rsidRDefault="00AD3819" w:rsidP="000F56E0">
            <w:pPr>
              <w:spacing w:after="0" w:line="240" w:lineRule="auto"/>
              <w:jc w:val="both"/>
              <w:rPr>
                <w:rFonts w:cs="Calibri"/>
                <w:lang w:val="nl-BE"/>
              </w:rPr>
            </w:pPr>
            <w:r>
              <w:rPr>
                <w:rFonts w:cs="Calibri"/>
                <w:lang w:val="nl-BE"/>
              </w:rPr>
              <w:t>WVV</w:t>
            </w:r>
          </w:p>
        </w:tc>
        <w:tc>
          <w:tcPr>
            <w:tcW w:w="5811" w:type="dxa"/>
            <w:shd w:val="clear" w:color="auto" w:fill="auto"/>
          </w:tcPr>
          <w:p w14:paraId="0E2EBD26" w14:textId="77777777" w:rsidR="00AD3819" w:rsidRPr="00AD3819" w:rsidRDefault="00AD3819" w:rsidP="000F56E0">
            <w:pPr>
              <w:spacing w:after="0" w:line="240" w:lineRule="auto"/>
              <w:jc w:val="both"/>
              <w:rPr>
                <w:rFonts w:cs="Calibri"/>
                <w:lang w:val="nl-BE"/>
              </w:rPr>
            </w:pPr>
            <w:r w:rsidRPr="0024212F">
              <w:rPr>
                <w:rFonts w:cs="Calibri"/>
                <w:lang w:val="nl-NL"/>
              </w:rPr>
              <w:t>De aandelen waarop in geld wordt ingeschreven, de converteerbare obligaties en de inschrijvingsrechten, moeten eerst worden aangeboden aan de bestaande aandeelhouders, naar evenredigheid van het deel van het kapitaal door hun aandelen vertegenwoordigd.</w:t>
            </w:r>
          </w:p>
          <w:p w14:paraId="321B1733" w14:textId="77777777" w:rsidR="00AD3819" w:rsidRDefault="00AD3819" w:rsidP="000F56E0">
            <w:pPr>
              <w:spacing w:after="0" w:line="240" w:lineRule="auto"/>
              <w:jc w:val="both"/>
              <w:rPr>
                <w:rFonts w:cs="Calibri"/>
                <w:lang w:val="nl-NL"/>
              </w:rPr>
            </w:pPr>
          </w:p>
          <w:p w14:paraId="5455C270" w14:textId="77777777" w:rsidR="00AD3819" w:rsidRDefault="00AD3819" w:rsidP="000F56E0">
            <w:pPr>
              <w:spacing w:after="0" w:line="240" w:lineRule="auto"/>
              <w:jc w:val="both"/>
              <w:rPr>
                <w:rFonts w:cs="Calibri"/>
                <w:lang w:val="nl-NL"/>
              </w:rPr>
            </w:pPr>
            <w:r w:rsidRPr="0024212F">
              <w:rPr>
                <w:rFonts w:cs="Calibri"/>
                <w:lang w:val="nl-NL"/>
              </w:rPr>
              <w:t>Zijn er verschillende soorten van aandelen, dan komt het voorkeurrecht eerst aan de houders van aandelen van de uit te geven soort toe. De uitgifte gebeurt met naleving van artikel 7:155, tenzij de uitgifte binnen elke soort plaatsvindt naar evenredigheid met het aantal aandelen dat de aandeelhouders binnen elke soort bezitten. Aan de houders van aandelen van een andere soort dan de uit te geven aandelen komt slechts een voorkeurrecht toe in</w:t>
            </w:r>
            <w:r>
              <w:rPr>
                <w:rFonts w:cs="Calibri"/>
                <w:lang w:val="nl-NL"/>
              </w:rPr>
              <w:t xml:space="preserve"> </w:t>
            </w:r>
            <w:r w:rsidRPr="0024212F">
              <w:rPr>
                <w:rFonts w:cs="Calibri"/>
                <w:lang w:val="nl-NL"/>
              </w:rPr>
              <w:t>zoverre de houders van aandelen van de soort waarin nieuwe aandelen worden uitgegeven, van dit recht geen gebruik hebben gemaakt.</w:t>
            </w:r>
          </w:p>
          <w:p w14:paraId="79112464" w14:textId="77777777" w:rsidR="00AD3819" w:rsidRDefault="00AD3819" w:rsidP="000F56E0">
            <w:pPr>
              <w:spacing w:after="0" w:line="240" w:lineRule="auto"/>
              <w:jc w:val="both"/>
              <w:rPr>
                <w:rFonts w:cs="Calibri"/>
                <w:lang w:val="nl-NL"/>
              </w:rPr>
            </w:pPr>
          </w:p>
          <w:p w14:paraId="21AE0B23" w14:textId="77777777" w:rsidR="00AD3819" w:rsidRPr="0024212F" w:rsidRDefault="00AD3819" w:rsidP="000F56E0">
            <w:pPr>
              <w:spacing w:after="0" w:line="240" w:lineRule="auto"/>
              <w:jc w:val="both"/>
              <w:rPr>
                <w:rFonts w:cs="Calibri"/>
                <w:lang w:val="nl-NL"/>
              </w:rPr>
            </w:pPr>
            <w:r w:rsidRPr="0024212F">
              <w:rPr>
                <w:rFonts w:cs="Calibri"/>
                <w:lang w:val="nl-NL"/>
              </w:rPr>
              <w:t>Het voorkeurrecht zoals bedoeld in het eerste lid geldt onverkort bij de uitgifte van aandelen van een nieuwe soort, ongeacht het bestaan van verschillende soorten van aandelen.</w:t>
            </w:r>
          </w:p>
        </w:tc>
        <w:tc>
          <w:tcPr>
            <w:tcW w:w="5812" w:type="dxa"/>
            <w:gridSpan w:val="2"/>
            <w:shd w:val="clear" w:color="auto" w:fill="auto"/>
          </w:tcPr>
          <w:p w14:paraId="2CEE0C77" w14:textId="77777777" w:rsidR="00AD3819" w:rsidRPr="00AD3819" w:rsidRDefault="00AD3819" w:rsidP="000F56E0">
            <w:pPr>
              <w:spacing w:after="0" w:line="240" w:lineRule="auto"/>
              <w:jc w:val="both"/>
              <w:rPr>
                <w:rFonts w:cs="Calibri"/>
                <w:lang w:val="fr-FR"/>
              </w:rPr>
            </w:pPr>
            <w:r w:rsidRPr="0024212F">
              <w:rPr>
                <w:rFonts w:cs="Calibri"/>
                <w:bCs/>
                <w:iCs/>
                <w:lang w:val="fr-FR"/>
              </w:rPr>
              <w:t xml:space="preserve">Les actions à souscrire en espèces, les obligations convertibles et les droits de souscription doivent être offerts par préférence aux actionnaires existants proportionnellement à la partie du capital représentée par leurs actions. </w:t>
            </w:r>
            <w:r w:rsidRPr="0024212F">
              <w:rPr>
                <w:rFonts w:cs="Calibri"/>
                <w:b/>
                <w:bCs/>
                <w:i/>
                <w:iCs/>
                <w:lang w:val="fr-BE"/>
              </w:rPr>
              <w:t xml:space="preserve"> </w:t>
            </w:r>
          </w:p>
          <w:p w14:paraId="43610766" w14:textId="77777777" w:rsidR="00AD3819" w:rsidRDefault="00AD3819" w:rsidP="000F56E0">
            <w:pPr>
              <w:spacing w:after="0" w:line="240" w:lineRule="auto"/>
              <w:jc w:val="both"/>
              <w:rPr>
                <w:rFonts w:cs="Calibri"/>
                <w:lang w:val="fr-FR"/>
              </w:rPr>
            </w:pPr>
          </w:p>
          <w:p w14:paraId="7C65A98B" w14:textId="3632B935" w:rsidR="00AD3819" w:rsidRPr="0024212F" w:rsidRDefault="002F3720" w:rsidP="000F56E0">
            <w:pPr>
              <w:spacing w:after="0" w:line="240" w:lineRule="auto"/>
              <w:jc w:val="both"/>
              <w:rPr>
                <w:rFonts w:cs="Calibri"/>
                <w:lang w:val="fr-FR"/>
              </w:rPr>
            </w:pPr>
            <w:r>
              <w:rPr>
                <w:rFonts w:cs="Calibri"/>
                <w:lang w:val="fr-FR"/>
              </w:rPr>
              <w:t>S'il y a plusieurs classes d'</w:t>
            </w:r>
            <w:r w:rsidR="00AD3819" w:rsidRPr="0024212F">
              <w:rPr>
                <w:rFonts w:cs="Calibri"/>
                <w:lang w:val="fr-FR"/>
              </w:rPr>
              <w:t>actions, le dro</w:t>
            </w:r>
            <w:r>
              <w:rPr>
                <w:rFonts w:cs="Calibri"/>
                <w:lang w:val="fr-FR"/>
              </w:rPr>
              <w:t>it de préférence revient tout d'abord aux titulaires d'</w:t>
            </w:r>
            <w:r w:rsidR="00AD3819" w:rsidRPr="0024212F">
              <w:rPr>
                <w:rFonts w:cs="Calibri"/>
                <w:lang w:val="fr-FR"/>
              </w:rPr>
              <w:t>ac</w:t>
            </w:r>
            <w:r>
              <w:rPr>
                <w:rFonts w:cs="Calibri"/>
                <w:lang w:val="fr-FR"/>
              </w:rPr>
              <w:t>tions de la classe à émettre. L'</w:t>
            </w:r>
            <w:r w:rsidR="00AD3819" w:rsidRPr="0024212F">
              <w:rPr>
                <w:rFonts w:cs="Calibri"/>
                <w:lang w:val="fr-FR"/>
              </w:rPr>
              <w:t>émission a lieu dans le res</w:t>
            </w:r>
            <w:r>
              <w:rPr>
                <w:rFonts w:cs="Calibri"/>
                <w:lang w:val="fr-FR"/>
              </w:rPr>
              <w:t>pect de l'article 7:155, à moins que l'</w:t>
            </w:r>
            <w:r w:rsidR="00AD3819" w:rsidRPr="0024212F">
              <w:rPr>
                <w:rFonts w:cs="Calibri"/>
                <w:lang w:val="fr-FR"/>
              </w:rPr>
              <w:t xml:space="preserve">émission ne se fasse dans chaque classe </w:t>
            </w:r>
            <w:r>
              <w:rPr>
                <w:rFonts w:cs="Calibri"/>
                <w:lang w:val="fr-FR"/>
              </w:rPr>
              <w:t>proportionnellement au nombre d'</w:t>
            </w:r>
            <w:r w:rsidR="00AD3819" w:rsidRPr="0024212F">
              <w:rPr>
                <w:rFonts w:cs="Calibri"/>
                <w:lang w:val="fr-FR"/>
              </w:rPr>
              <w:t>actions détenues par les actionnaires dans chaque classe. Un droit de préfére</w:t>
            </w:r>
            <w:r>
              <w:rPr>
                <w:rFonts w:cs="Calibri"/>
                <w:lang w:val="fr-FR"/>
              </w:rPr>
              <w:t>nce ne revient aux titulaires d'actions d'une autre classe d'</w:t>
            </w:r>
            <w:r w:rsidR="00AD3819" w:rsidRPr="0024212F">
              <w:rPr>
                <w:rFonts w:cs="Calibri"/>
                <w:lang w:val="fr-FR"/>
              </w:rPr>
              <w:t>actions que celle des actions à émettre que dan</w:t>
            </w:r>
            <w:r>
              <w:rPr>
                <w:rFonts w:cs="Calibri"/>
                <w:lang w:val="fr-FR"/>
              </w:rPr>
              <w:t>s la mesure où les titulaires d'</w:t>
            </w:r>
            <w:r w:rsidR="00AD3819" w:rsidRPr="0024212F">
              <w:rPr>
                <w:rFonts w:cs="Calibri"/>
                <w:lang w:val="fr-FR"/>
              </w:rPr>
              <w:t xml:space="preserve">actions de la classe dans laquelle de </w:t>
            </w:r>
            <w:r>
              <w:rPr>
                <w:rFonts w:cs="Calibri"/>
                <w:lang w:val="fr-FR"/>
              </w:rPr>
              <w:t>nouvelles actions sont émises n'</w:t>
            </w:r>
            <w:r w:rsidR="00AD3819" w:rsidRPr="0024212F">
              <w:rPr>
                <w:rFonts w:cs="Calibri"/>
                <w:lang w:val="fr-FR"/>
              </w:rPr>
              <w:t>en ont pas fait usage.</w:t>
            </w:r>
          </w:p>
          <w:p w14:paraId="6326435D" w14:textId="77777777" w:rsidR="00AD3819" w:rsidRDefault="00AD3819" w:rsidP="000F56E0">
            <w:pPr>
              <w:spacing w:after="0" w:line="240" w:lineRule="auto"/>
              <w:jc w:val="both"/>
              <w:rPr>
                <w:rFonts w:cs="Calibri"/>
                <w:b/>
                <w:i/>
                <w:lang w:val="fr-FR"/>
              </w:rPr>
            </w:pPr>
          </w:p>
          <w:p w14:paraId="4DF32904" w14:textId="1524CDF6" w:rsidR="00AD3819" w:rsidRPr="0024212F" w:rsidRDefault="00AD3819" w:rsidP="000F56E0">
            <w:pPr>
              <w:spacing w:after="0" w:line="240" w:lineRule="auto"/>
              <w:jc w:val="both"/>
              <w:rPr>
                <w:rFonts w:cs="Calibri"/>
                <w:bCs/>
                <w:iCs/>
                <w:lang w:val="fr-FR"/>
              </w:rPr>
            </w:pPr>
            <w:r w:rsidRPr="0024212F">
              <w:rPr>
                <w:rFonts w:cs="Calibri"/>
                <w:bCs/>
                <w:iCs/>
                <w:lang w:val="fr-FR"/>
              </w:rPr>
              <w:t>Le droit de préf</w:t>
            </w:r>
            <w:r w:rsidR="002F3720">
              <w:rPr>
                <w:rFonts w:cs="Calibri"/>
                <w:bCs/>
                <w:iCs/>
                <w:lang w:val="fr-FR"/>
              </w:rPr>
              <w:t>érence visé au premier alinéa s'</w:t>
            </w:r>
            <w:r w:rsidRPr="0024212F">
              <w:rPr>
                <w:rFonts w:cs="Calibri"/>
                <w:bCs/>
                <w:iCs/>
                <w:lang w:val="fr-FR"/>
              </w:rPr>
              <w:t>appl</w:t>
            </w:r>
            <w:r w:rsidR="002F3720">
              <w:rPr>
                <w:rFonts w:cs="Calibri"/>
                <w:bCs/>
                <w:iCs/>
                <w:lang w:val="fr-FR"/>
              </w:rPr>
              <w:t>ique sans restriction lors de l'</w:t>
            </w:r>
            <w:r w:rsidRPr="0024212F">
              <w:rPr>
                <w:rFonts w:cs="Calibri"/>
                <w:bCs/>
                <w:iCs/>
                <w:lang w:val="fr-FR"/>
              </w:rPr>
              <w:t>émissi</w:t>
            </w:r>
            <w:r w:rsidR="002F3720">
              <w:rPr>
                <w:rFonts w:cs="Calibri"/>
                <w:bCs/>
                <w:iCs/>
                <w:lang w:val="fr-FR"/>
              </w:rPr>
              <w:t>on d'actions d'une nouvelle classe, qu'il existe différentes classes d'</w:t>
            </w:r>
            <w:r w:rsidRPr="0024212F">
              <w:rPr>
                <w:rFonts w:cs="Calibri"/>
                <w:bCs/>
                <w:iCs/>
                <w:lang w:val="fr-FR"/>
              </w:rPr>
              <w:t>actions ou non.</w:t>
            </w:r>
          </w:p>
          <w:p w14:paraId="04795D51" w14:textId="77777777" w:rsidR="00AD3819" w:rsidRPr="00A527CC" w:rsidRDefault="00AD3819" w:rsidP="000F56E0">
            <w:pPr>
              <w:spacing w:after="0" w:line="240" w:lineRule="auto"/>
              <w:jc w:val="both"/>
              <w:rPr>
                <w:rFonts w:cs="Calibri"/>
                <w:lang w:val="fr-FR"/>
              </w:rPr>
            </w:pPr>
          </w:p>
        </w:tc>
      </w:tr>
      <w:tr w:rsidR="00D025BA" w:rsidRPr="000F56E0" w14:paraId="3C343B35" w14:textId="77777777" w:rsidTr="00804947">
        <w:trPr>
          <w:trHeight w:val="377"/>
        </w:trPr>
        <w:tc>
          <w:tcPr>
            <w:tcW w:w="2122" w:type="dxa"/>
          </w:tcPr>
          <w:p w14:paraId="22ACF570" w14:textId="77777777" w:rsidR="00D025BA" w:rsidRDefault="00D025BA" w:rsidP="00672B0D">
            <w:pPr>
              <w:spacing w:after="0" w:line="240" w:lineRule="auto"/>
              <w:jc w:val="both"/>
              <w:rPr>
                <w:rFonts w:cs="Calibri"/>
                <w:lang w:val="fr-FR"/>
              </w:rPr>
            </w:pPr>
            <w:r>
              <w:rPr>
                <w:rFonts w:cs="Calibri"/>
                <w:lang w:val="fr-FR"/>
              </w:rPr>
              <w:t>Ontwerp</w:t>
            </w:r>
          </w:p>
        </w:tc>
        <w:tc>
          <w:tcPr>
            <w:tcW w:w="5811" w:type="dxa"/>
            <w:shd w:val="clear" w:color="auto" w:fill="auto"/>
          </w:tcPr>
          <w:p w14:paraId="272474DC" w14:textId="77777777" w:rsidR="00A55B4A" w:rsidRPr="00804947" w:rsidRDefault="00A55B4A" w:rsidP="00A55B4A">
            <w:pPr>
              <w:spacing w:after="0" w:line="240" w:lineRule="auto"/>
              <w:jc w:val="both"/>
              <w:rPr>
                <w:rFonts w:cs="Calibri"/>
                <w:lang w:val="nl-BE"/>
              </w:rPr>
            </w:pPr>
            <w:r w:rsidRPr="00804947">
              <w:rPr>
                <w:rFonts w:cs="Calibri"/>
                <w:lang w:val="nl-BE"/>
              </w:rPr>
              <w:t>Art. 7:</w:t>
            </w:r>
            <w:del w:id="0" w:author="Microsoft Office-gebruiker" w:date="2021-11-24T15:18:00Z">
              <w:r w:rsidRPr="00B72F8C">
                <w:rPr>
                  <w:rFonts w:cs="Calibri"/>
                  <w:lang w:val="nl-BE"/>
                </w:rPr>
                <w:delText>175</w:delText>
              </w:r>
            </w:del>
            <w:ins w:id="1" w:author="Microsoft Office-gebruiker" w:date="2021-11-24T15:18:00Z">
              <w:r w:rsidRPr="00804947">
                <w:rPr>
                  <w:rFonts w:cs="Calibri"/>
                  <w:lang w:val="nl-BE"/>
                </w:rPr>
                <w:t>188</w:t>
              </w:r>
            </w:ins>
            <w:r w:rsidRPr="00804947">
              <w:rPr>
                <w:rFonts w:cs="Calibri"/>
                <w:lang w:val="nl-BE"/>
              </w:rPr>
              <w:t xml:space="preserve">. De aandelen waarop in geld wordt ingeschreven, de converteerbare obligaties en de inschrijvingsrechten, moeten eerst worden aangeboden aan de </w:t>
            </w:r>
            <w:ins w:id="2" w:author="Microsoft Office-gebruiker" w:date="2021-11-24T15:18:00Z">
              <w:r w:rsidRPr="00804947">
                <w:rPr>
                  <w:rFonts w:cs="Calibri"/>
                  <w:lang w:val="nl-BE"/>
                </w:rPr>
                <w:t xml:space="preserve">bestaande </w:t>
              </w:r>
            </w:ins>
            <w:r w:rsidRPr="00804947">
              <w:rPr>
                <w:rFonts w:cs="Calibri"/>
                <w:lang w:val="nl-BE"/>
              </w:rPr>
              <w:t xml:space="preserve">aandeelhouders, </w:t>
            </w:r>
            <w:r w:rsidRPr="00804947">
              <w:rPr>
                <w:rFonts w:cs="Calibri"/>
                <w:lang w:val="nl-BE"/>
              </w:rPr>
              <w:lastRenderedPageBreak/>
              <w:t xml:space="preserve">naar evenredigheid van het deel van het kapitaal door hun aandelen vertegenwoordigd. </w:t>
            </w:r>
          </w:p>
          <w:p w14:paraId="3CA3EA4C" w14:textId="77777777" w:rsidR="00A55B4A" w:rsidRDefault="00A55B4A" w:rsidP="00A55B4A">
            <w:pPr>
              <w:spacing w:after="0" w:line="240" w:lineRule="auto"/>
              <w:jc w:val="both"/>
              <w:rPr>
                <w:rFonts w:cs="Calibri"/>
                <w:lang w:val="nl-BE"/>
              </w:rPr>
            </w:pPr>
            <w:r w:rsidRPr="00804947">
              <w:rPr>
                <w:rFonts w:cs="Calibri"/>
                <w:lang w:val="nl-BE"/>
              </w:rPr>
              <w:t xml:space="preserve">  </w:t>
            </w:r>
          </w:p>
          <w:p w14:paraId="77603F4C" w14:textId="77777777" w:rsidR="00A55B4A" w:rsidRPr="00804947" w:rsidRDefault="00A55B4A" w:rsidP="00A55B4A">
            <w:pPr>
              <w:spacing w:after="0" w:line="240" w:lineRule="auto"/>
              <w:jc w:val="both"/>
              <w:rPr>
                <w:rFonts w:cs="Calibri"/>
                <w:lang w:val="nl-BE"/>
              </w:rPr>
            </w:pPr>
            <w:r w:rsidRPr="00804947">
              <w:rPr>
                <w:rFonts w:cs="Calibri"/>
                <w:lang w:val="nl-BE"/>
              </w:rPr>
              <w:t>Zijn er verschillende soorten van aandelen, dan komt het voorkeurrecht eerst aan de houders van aandelen van de uit te geven soort toe. De uitgifte gebeurt met naleving van artikel 7:</w:t>
            </w:r>
            <w:del w:id="3" w:author="Microsoft Office-gebruiker" w:date="2021-11-24T15:18:00Z">
              <w:r w:rsidRPr="00B72F8C">
                <w:rPr>
                  <w:rFonts w:cs="Calibri"/>
                  <w:lang w:val="nl-BE"/>
                </w:rPr>
                <w:delText>142</w:delText>
              </w:r>
            </w:del>
            <w:ins w:id="4" w:author="Microsoft Office-gebruiker" w:date="2021-11-24T15:18:00Z">
              <w:r w:rsidRPr="00804947">
                <w:rPr>
                  <w:rFonts w:cs="Calibri"/>
                  <w:lang w:val="nl-BE"/>
                </w:rPr>
                <w:t>155</w:t>
              </w:r>
            </w:ins>
            <w:r w:rsidRPr="00804947">
              <w:rPr>
                <w:rFonts w:cs="Calibri"/>
                <w:lang w:val="nl-BE"/>
              </w:rPr>
              <w:t>, tenzij de uitgifte binnen elke soort plaatsvindt naar evenredigheid met het aantal aandelen dat de aandeelhouders binnen elke soort bezitten. Aan de</w:t>
            </w:r>
            <w:ins w:id="5" w:author="Microsoft Office-gebruiker" w:date="2021-11-24T15:18:00Z">
              <w:r w:rsidRPr="00804947">
                <w:rPr>
                  <w:rFonts w:cs="Calibri"/>
                  <w:lang w:val="nl-BE"/>
                </w:rPr>
                <w:t xml:space="preserve"> houders van</w:t>
              </w:r>
            </w:ins>
            <w:r w:rsidRPr="00804947">
              <w:rPr>
                <w:rFonts w:cs="Calibri"/>
                <w:lang w:val="nl-BE"/>
              </w:rPr>
              <w:t xml:space="preserve"> aandelen van een andere soort dan de uit te geven aandelen komt slechts een voorkeurrecht toe in</w:t>
            </w:r>
            <w:r>
              <w:rPr>
                <w:rFonts w:cs="Calibri"/>
                <w:lang w:val="nl-BE"/>
              </w:rPr>
              <w:t xml:space="preserve"> </w:t>
            </w:r>
            <w:r w:rsidRPr="00804947">
              <w:rPr>
                <w:rFonts w:cs="Calibri"/>
                <w:lang w:val="nl-BE"/>
              </w:rPr>
              <w:t>zoverre de houders van aandelen van de soort waarin nieuwe aandelen worden uitgegeven, van dit recht geen gebruik hebben gemaakt.</w:t>
            </w:r>
          </w:p>
          <w:p w14:paraId="426930B5" w14:textId="77777777" w:rsidR="00A55B4A" w:rsidRDefault="00A55B4A" w:rsidP="00A55B4A">
            <w:pPr>
              <w:spacing w:after="0" w:line="240" w:lineRule="auto"/>
              <w:jc w:val="both"/>
              <w:rPr>
                <w:rFonts w:cs="Calibri"/>
                <w:lang w:val="nl-BE"/>
              </w:rPr>
            </w:pPr>
            <w:r w:rsidRPr="00804947">
              <w:rPr>
                <w:rFonts w:cs="Calibri"/>
                <w:lang w:val="nl-BE"/>
              </w:rPr>
              <w:t xml:space="preserve">  </w:t>
            </w:r>
          </w:p>
          <w:p w14:paraId="77BDD267" w14:textId="05D0B072" w:rsidR="00D025BA" w:rsidRPr="00912715" w:rsidRDefault="00A55B4A" w:rsidP="00A55B4A">
            <w:pPr>
              <w:jc w:val="both"/>
              <w:rPr>
                <w:lang w:val="nl-BE"/>
              </w:rPr>
            </w:pPr>
            <w:r w:rsidRPr="00804947">
              <w:rPr>
                <w:rFonts w:cs="Calibri"/>
                <w:lang w:val="nl-BE"/>
              </w:rPr>
              <w:t>Het voorkeurrecht zoals bedoeld in het eerste lid geldt onverkort bij de uitgifte van aandelen van een nieuwe soort, ongeacht het bestaan van verschillende soorten van aandelen.</w:t>
            </w:r>
          </w:p>
        </w:tc>
        <w:tc>
          <w:tcPr>
            <w:tcW w:w="5812" w:type="dxa"/>
            <w:gridSpan w:val="2"/>
            <w:shd w:val="clear" w:color="auto" w:fill="auto"/>
          </w:tcPr>
          <w:p w14:paraId="18004E33" w14:textId="77777777" w:rsidR="00912715" w:rsidRPr="00804947" w:rsidRDefault="00912715" w:rsidP="00912715">
            <w:pPr>
              <w:spacing w:after="0" w:line="240" w:lineRule="auto"/>
              <w:jc w:val="both"/>
              <w:rPr>
                <w:rFonts w:cs="Calibri"/>
                <w:bCs/>
                <w:iCs/>
                <w:lang w:val="fr-FR"/>
              </w:rPr>
            </w:pPr>
            <w:r w:rsidRPr="00804947">
              <w:rPr>
                <w:rFonts w:cs="Calibri"/>
                <w:bCs/>
                <w:iCs/>
                <w:lang w:val="fr-FR"/>
              </w:rPr>
              <w:lastRenderedPageBreak/>
              <w:t>Art. 7:</w:t>
            </w:r>
            <w:del w:id="6" w:author="Microsoft Office-gebruiker" w:date="2021-11-24T15:21:00Z">
              <w:r w:rsidRPr="00B72F8C">
                <w:rPr>
                  <w:rFonts w:cs="Calibri"/>
                  <w:bCs/>
                  <w:iCs/>
                  <w:lang w:val="fr-FR"/>
                </w:rPr>
                <w:delText>175</w:delText>
              </w:r>
            </w:del>
            <w:ins w:id="7" w:author="Microsoft Office-gebruiker" w:date="2021-11-24T15:21:00Z">
              <w:r w:rsidRPr="00804947">
                <w:rPr>
                  <w:rFonts w:cs="Calibri"/>
                  <w:bCs/>
                  <w:iCs/>
                  <w:lang w:val="fr-FR"/>
                </w:rPr>
                <w:t>188</w:t>
              </w:r>
            </w:ins>
            <w:r w:rsidRPr="00804947">
              <w:rPr>
                <w:rFonts w:cs="Calibri"/>
                <w:bCs/>
                <w:iCs/>
                <w:lang w:val="fr-FR"/>
              </w:rPr>
              <w:t xml:space="preserve">. Les actions à souscrire en espèces, les obligations convertibles et les droits de souscription doivent être offerts par préférence aux actionnaires </w:t>
            </w:r>
            <w:ins w:id="8" w:author="Microsoft Office-gebruiker" w:date="2021-11-24T15:21:00Z">
              <w:r w:rsidRPr="00804947">
                <w:rPr>
                  <w:rFonts w:cs="Calibri"/>
                  <w:bCs/>
                  <w:iCs/>
                  <w:lang w:val="fr-FR"/>
                </w:rPr>
                <w:t xml:space="preserve">existants </w:t>
              </w:r>
            </w:ins>
            <w:r w:rsidRPr="00804947">
              <w:rPr>
                <w:rFonts w:cs="Calibri"/>
                <w:bCs/>
                <w:iCs/>
                <w:lang w:val="fr-FR"/>
              </w:rPr>
              <w:t xml:space="preserve">proportionnellement à la partie du capital </w:t>
            </w:r>
            <w:del w:id="9" w:author="Microsoft Office-gebruiker" w:date="2021-11-24T15:21:00Z">
              <w:r w:rsidRPr="00B72F8C">
                <w:rPr>
                  <w:rFonts w:cs="Calibri"/>
                  <w:bCs/>
                  <w:iCs/>
                  <w:lang w:val="fr-FR"/>
                </w:rPr>
                <w:delText>que représentent</w:delText>
              </w:r>
            </w:del>
            <w:ins w:id="10" w:author="Microsoft Office-gebruiker" w:date="2021-11-24T15:21:00Z">
              <w:r w:rsidRPr="00804947">
                <w:rPr>
                  <w:rFonts w:cs="Calibri"/>
                  <w:bCs/>
                  <w:iCs/>
                  <w:lang w:val="fr-FR"/>
                </w:rPr>
                <w:t>représentée par</w:t>
              </w:r>
            </w:ins>
            <w:r w:rsidRPr="00804947">
              <w:rPr>
                <w:rFonts w:cs="Calibri"/>
                <w:bCs/>
                <w:iCs/>
                <w:lang w:val="fr-FR"/>
              </w:rPr>
              <w:t xml:space="preserve"> leurs actions.  </w:t>
            </w:r>
          </w:p>
          <w:p w14:paraId="5EC4AD41" w14:textId="77777777" w:rsidR="00912715" w:rsidRPr="00804947" w:rsidRDefault="00912715" w:rsidP="00912715">
            <w:pPr>
              <w:spacing w:after="0" w:line="240" w:lineRule="auto"/>
              <w:jc w:val="both"/>
              <w:rPr>
                <w:rFonts w:cs="Calibri"/>
                <w:bCs/>
                <w:iCs/>
                <w:lang w:val="fr-FR"/>
              </w:rPr>
            </w:pPr>
          </w:p>
          <w:p w14:paraId="3A376F54" w14:textId="77777777" w:rsidR="00912715" w:rsidRPr="00804947" w:rsidRDefault="00912715" w:rsidP="00912715">
            <w:pPr>
              <w:spacing w:after="0" w:line="240" w:lineRule="auto"/>
              <w:jc w:val="both"/>
              <w:rPr>
                <w:rFonts w:cs="Calibri"/>
                <w:bCs/>
                <w:iCs/>
                <w:lang w:val="fr-FR"/>
              </w:rPr>
            </w:pPr>
            <w:r>
              <w:rPr>
                <w:rFonts w:cs="Calibri"/>
                <w:bCs/>
                <w:iCs/>
                <w:lang w:val="fr-FR"/>
              </w:rPr>
              <w:t>S'</w:t>
            </w:r>
            <w:r w:rsidRPr="00804947">
              <w:rPr>
                <w:rFonts w:cs="Calibri"/>
                <w:bCs/>
                <w:iCs/>
                <w:lang w:val="fr-FR"/>
              </w:rPr>
              <w:t>il y</w:t>
            </w:r>
            <w:r>
              <w:rPr>
                <w:rFonts w:cs="Calibri"/>
                <w:bCs/>
                <w:iCs/>
                <w:lang w:val="fr-FR"/>
              </w:rPr>
              <w:t xml:space="preserve"> a plusieurs classes d'</w:t>
            </w:r>
            <w:r w:rsidRPr="00804947">
              <w:rPr>
                <w:rFonts w:cs="Calibri"/>
                <w:bCs/>
                <w:iCs/>
                <w:lang w:val="fr-FR"/>
              </w:rPr>
              <w:t>actions, le dro</w:t>
            </w:r>
            <w:r>
              <w:rPr>
                <w:rFonts w:cs="Calibri"/>
                <w:bCs/>
                <w:iCs/>
                <w:lang w:val="fr-FR"/>
              </w:rPr>
              <w:t xml:space="preserve">it de préférence revient tout d'abord aux </w:t>
            </w:r>
            <w:del w:id="11" w:author="Microsoft Office-gebruiker" w:date="2021-11-24T15:21:00Z">
              <w:r w:rsidRPr="00B72F8C">
                <w:rPr>
                  <w:rFonts w:cs="Calibri"/>
                  <w:bCs/>
                  <w:iCs/>
                  <w:lang w:val="fr-FR"/>
                </w:rPr>
                <w:delText>actionn</w:delText>
              </w:r>
              <w:r>
                <w:rPr>
                  <w:rFonts w:cs="Calibri"/>
                  <w:bCs/>
                  <w:iCs/>
                  <w:lang w:val="fr-FR"/>
                </w:rPr>
                <w:delText>aires</w:delText>
              </w:r>
            </w:del>
            <w:ins w:id="12" w:author="Microsoft Office-gebruiker" w:date="2021-11-24T15:21:00Z">
              <w:r>
                <w:rPr>
                  <w:rFonts w:cs="Calibri"/>
                  <w:bCs/>
                  <w:iCs/>
                  <w:lang w:val="fr-FR"/>
                </w:rPr>
                <w:t>titulaires d'</w:t>
              </w:r>
              <w:r w:rsidRPr="00804947">
                <w:rPr>
                  <w:rFonts w:cs="Calibri"/>
                  <w:bCs/>
                  <w:iCs/>
                  <w:lang w:val="fr-FR"/>
                </w:rPr>
                <w:t>ac</w:t>
              </w:r>
              <w:r>
                <w:rPr>
                  <w:rFonts w:cs="Calibri"/>
                  <w:bCs/>
                  <w:iCs/>
                  <w:lang w:val="fr-FR"/>
                </w:rPr>
                <w:t>tions</w:t>
              </w:r>
            </w:ins>
            <w:r>
              <w:rPr>
                <w:rFonts w:cs="Calibri"/>
                <w:bCs/>
                <w:iCs/>
                <w:lang w:val="fr-FR"/>
              </w:rPr>
              <w:t xml:space="preserve"> de la classe à émettre. L'</w:t>
            </w:r>
            <w:r w:rsidRPr="00804947">
              <w:rPr>
                <w:rFonts w:cs="Calibri"/>
                <w:bCs/>
                <w:iCs/>
                <w:lang w:val="fr-FR"/>
              </w:rPr>
              <w:t>émiss</w:t>
            </w:r>
            <w:r>
              <w:rPr>
                <w:rFonts w:cs="Calibri"/>
                <w:bCs/>
                <w:iCs/>
                <w:lang w:val="fr-FR"/>
              </w:rPr>
              <w:t>ion a lieu dans le respect de l'article 7:</w:t>
            </w:r>
            <w:del w:id="13" w:author="Microsoft Office-gebruiker" w:date="2021-11-24T15:21:00Z">
              <w:r>
                <w:rPr>
                  <w:rFonts w:cs="Calibri"/>
                  <w:bCs/>
                  <w:iCs/>
                  <w:lang w:val="fr-FR"/>
                </w:rPr>
                <w:delText>142</w:delText>
              </w:r>
            </w:del>
            <w:ins w:id="14" w:author="Microsoft Office-gebruiker" w:date="2021-11-24T15:21:00Z">
              <w:r>
                <w:rPr>
                  <w:rFonts w:cs="Calibri"/>
                  <w:bCs/>
                  <w:iCs/>
                  <w:lang w:val="fr-FR"/>
                </w:rPr>
                <w:t>155</w:t>
              </w:r>
            </w:ins>
            <w:r>
              <w:rPr>
                <w:rFonts w:cs="Calibri"/>
                <w:bCs/>
                <w:iCs/>
                <w:lang w:val="fr-FR"/>
              </w:rPr>
              <w:t>, à moins que l'</w:t>
            </w:r>
            <w:r w:rsidRPr="00804947">
              <w:rPr>
                <w:rFonts w:cs="Calibri"/>
                <w:bCs/>
                <w:iCs/>
                <w:lang w:val="fr-FR"/>
              </w:rPr>
              <w:t xml:space="preserve">émission ne se fasse dans chaque classe proportionnellement au </w:t>
            </w:r>
            <w:r>
              <w:rPr>
                <w:rFonts w:cs="Calibri"/>
                <w:bCs/>
                <w:iCs/>
                <w:lang w:val="fr-FR"/>
              </w:rPr>
              <w:t>nombre d'</w:t>
            </w:r>
            <w:r w:rsidRPr="00804947">
              <w:rPr>
                <w:rFonts w:cs="Calibri"/>
                <w:bCs/>
                <w:iCs/>
                <w:lang w:val="fr-FR"/>
              </w:rPr>
              <w:t>actions détenues par les actionnaires dans chaque classe. Un droit de préfére</w:t>
            </w:r>
            <w:r>
              <w:rPr>
                <w:rFonts w:cs="Calibri"/>
                <w:bCs/>
                <w:iCs/>
                <w:lang w:val="fr-FR"/>
              </w:rPr>
              <w:t xml:space="preserve">nce ne </w:t>
            </w:r>
            <w:ins w:id="15" w:author="Microsoft Office-gebruiker" w:date="2021-11-24T15:21:00Z">
              <w:r>
                <w:rPr>
                  <w:rFonts w:cs="Calibri"/>
                  <w:bCs/>
                  <w:iCs/>
                  <w:lang w:val="fr-FR"/>
                </w:rPr>
                <w:t xml:space="preserve">revient </w:t>
              </w:r>
            </w:ins>
            <w:r>
              <w:rPr>
                <w:rFonts w:cs="Calibri"/>
                <w:bCs/>
                <w:iCs/>
                <w:lang w:val="fr-FR"/>
              </w:rPr>
              <w:t xml:space="preserve">aux </w:t>
            </w:r>
            <w:del w:id="16" w:author="Microsoft Office-gebruiker" w:date="2021-11-24T15:21:00Z">
              <w:r>
                <w:rPr>
                  <w:rFonts w:cs="Calibri"/>
                  <w:bCs/>
                  <w:iCs/>
                  <w:lang w:val="fr-FR"/>
                </w:rPr>
                <w:delText xml:space="preserve">actionnaires </w:delText>
              </w:r>
            </w:del>
            <w:ins w:id="17" w:author="Microsoft Office-gebruiker" w:date="2021-11-24T15:21:00Z">
              <w:r>
                <w:rPr>
                  <w:rFonts w:cs="Calibri"/>
                  <w:bCs/>
                  <w:iCs/>
                  <w:lang w:val="fr-FR"/>
                </w:rPr>
                <w:t xml:space="preserve">titulaires d'actions </w:t>
              </w:r>
            </w:ins>
            <w:r>
              <w:rPr>
                <w:rFonts w:cs="Calibri"/>
                <w:bCs/>
                <w:iCs/>
                <w:lang w:val="fr-FR"/>
              </w:rPr>
              <w:t>d'une autre classe d'</w:t>
            </w:r>
            <w:r w:rsidRPr="00804947">
              <w:rPr>
                <w:rFonts w:cs="Calibri"/>
                <w:bCs/>
                <w:iCs/>
                <w:lang w:val="fr-FR"/>
              </w:rPr>
              <w:t xml:space="preserve">actions que celle </w:t>
            </w:r>
            <w:ins w:id="18" w:author="Microsoft Office-gebruiker" w:date="2021-11-24T15:21:00Z">
              <w:r w:rsidRPr="00804947">
                <w:rPr>
                  <w:rFonts w:cs="Calibri"/>
                  <w:bCs/>
                  <w:iCs/>
                  <w:lang w:val="fr-FR"/>
                </w:rPr>
                <w:t xml:space="preserve">des actions </w:t>
              </w:r>
            </w:ins>
            <w:r w:rsidRPr="00804947">
              <w:rPr>
                <w:rFonts w:cs="Calibri"/>
                <w:bCs/>
                <w:iCs/>
                <w:lang w:val="fr-FR"/>
              </w:rPr>
              <w:t xml:space="preserve">à émettre </w:t>
            </w:r>
            <w:del w:id="19" w:author="Microsoft Office-gebruiker" w:date="2021-11-24T15:21:00Z">
              <w:r w:rsidRPr="00B72F8C">
                <w:rPr>
                  <w:rFonts w:cs="Calibri"/>
                  <w:bCs/>
                  <w:iCs/>
                  <w:lang w:val="fr-FR"/>
                </w:rPr>
                <w:delText xml:space="preserve">revient </w:delText>
              </w:r>
            </w:del>
            <w:r w:rsidRPr="00804947">
              <w:rPr>
                <w:rFonts w:cs="Calibri"/>
                <w:bCs/>
                <w:iCs/>
                <w:lang w:val="fr-FR"/>
              </w:rPr>
              <w:t>que dan</w:t>
            </w:r>
            <w:r>
              <w:rPr>
                <w:rFonts w:cs="Calibri"/>
                <w:bCs/>
                <w:iCs/>
                <w:lang w:val="fr-FR"/>
              </w:rPr>
              <w:t xml:space="preserve">s la mesure où les </w:t>
            </w:r>
            <w:del w:id="20" w:author="Microsoft Office-gebruiker" w:date="2021-11-24T15:21:00Z">
              <w:r w:rsidRPr="00B72F8C">
                <w:rPr>
                  <w:rFonts w:cs="Calibri"/>
                  <w:bCs/>
                  <w:iCs/>
                  <w:lang w:val="fr-FR"/>
                </w:rPr>
                <w:delText>actionnaires</w:delText>
              </w:r>
            </w:del>
            <w:ins w:id="21" w:author="Microsoft Office-gebruiker" w:date="2021-11-24T15:21:00Z">
              <w:r>
                <w:rPr>
                  <w:rFonts w:cs="Calibri"/>
                  <w:bCs/>
                  <w:iCs/>
                  <w:lang w:val="fr-FR"/>
                </w:rPr>
                <w:t>titulaires d'</w:t>
              </w:r>
              <w:r w:rsidRPr="00804947">
                <w:rPr>
                  <w:rFonts w:cs="Calibri"/>
                  <w:bCs/>
                  <w:iCs/>
                  <w:lang w:val="fr-FR"/>
                </w:rPr>
                <w:t>actions</w:t>
              </w:r>
            </w:ins>
            <w:r w:rsidRPr="00804947">
              <w:rPr>
                <w:rFonts w:cs="Calibri"/>
                <w:bCs/>
                <w:iCs/>
                <w:lang w:val="fr-FR"/>
              </w:rPr>
              <w:t xml:space="preserve"> de la classe dans laquelle de </w:t>
            </w:r>
            <w:r>
              <w:rPr>
                <w:rFonts w:cs="Calibri"/>
                <w:bCs/>
                <w:iCs/>
                <w:lang w:val="fr-FR"/>
              </w:rPr>
              <w:t>nouvelles actions sont émises n'</w:t>
            </w:r>
            <w:r w:rsidRPr="00804947">
              <w:rPr>
                <w:rFonts w:cs="Calibri"/>
                <w:bCs/>
                <w:iCs/>
                <w:lang w:val="fr-FR"/>
              </w:rPr>
              <w:t>en ont pas fait usage.</w:t>
            </w:r>
          </w:p>
          <w:p w14:paraId="7BB6C5C0" w14:textId="77777777" w:rsidR="00912715" w:rsidRDefault="00912715" w:rsidP="00912715">
            <w:pPr>
              <w:spacing w:after="0" w:line="240" w:lineRule="auto"/>
              <w:jc w:val="both"/>
              <w:rPr>
                <w:rFonts w:cs="Calibri"/>
                <w:bCs/>
                <w:iCs/>
                <w:lang w:val="fr-FR"/>
              </w:rPr>
            </w:pPr>
            <w:r w:rsidRPr="00804947">
              <w:rPr>
                <w:rFonts w:cs="Calibri"/>
                <w:bCs/>
                <w:iCs/>
                <w:lang w:val="fr-FR"/>
              </w:rPr>
              <w:t xml:space="preserve">  </w:t>
            </w:r>
          </w:p>
          <w:p w14:paraId="572EDF2A" w14:textId="37405AFA" w:rsidR="00D025BA" w:rsidRPr="00912715" w:rsidRDefault="00912715" w:rsidP="00912715">
            <w:pPr>
              <w:jc w:val="both"/>
            </w:pPr>
            <w:r w:rsidRPr="00804947">
              <w:rPr>
                <w:rFonts w:cs="Calibri"/>
                <w:bCs/>
                <w:iCs/>
                <w:lang w:val="fr-FR"/>
              </w:rPr>
              <w:t>Le droit de préf</w:t>
            </w:r>
            <w:r>
              <w:rPr>
                <w:rFonts w:cs="Calibri"/>
                <w:bCs/>
                <w:iCs/>
                <w:lang w:val="fr-FR"/>
              </w:rPr>
              <w:t>érence visé au premier alinéa s'</w:t>
            </w:r>
            <w:r w:rsidRPr="00804947">
              <w:rPr>
                <w:rFonts w:cs="Calibri"/>
                <w:bCs/>
                <w:iCs/>
                <w:lang w:val="fr-FR"/>
              </w:rPr>
              <w:t>appl</w:t>
            </w:r>
            <w:r>
              <w:rPr>
                <w:rFonts w:cs="Calibri"/>
                <w:bCs/>
                <w:iCs/>
                <w:lang w:val="fr-FR"/>
              </w:rPr>
              <w:t>ique sans restriction lors de l'émission d'actions d'une nouvelle classe, qu'il existe différentes classes d'</w:t>
            </w:r>
            <w:r w:rsidRPr="00804947">
              <w:rPr>
                <w:rFonts w:cs="Calibri"/>
                <w:bCs/>
                <w:iCs/>
                <w:lang w:val="fr-FR"/>
              </w:rPr>
              <w:t>actions ou non.</w:t>
            </w:r>
            <w:bookmarkStart w:id="22" w:name="_GoBack"/>
            <w:bookmarkEnd w:id="22"/>
          </w:p>
        </w:tc>
      </w:tr>
      <w:tr w:rsidR="00D025BA" w:rsidRPr="000F56E0" w14:paraId="3A5B3A09" w14:textId="77777777" w:rsidTr="00804947">
        <w:trPr>
          <w:trHeight w:val="377"/>
        </w:trPr>
        <w:tc>
          <w:tcPr>
            <w:tcW w:w="2122" w:type="dxa"/>
          </w:tcPr>
          <w:p w14:paraId="3AD02EC8" w14:textId="77777777" w:rsidR="00D025BA" w:rsidRPr="00B72F8C" w:rsidRDefault="00D025BA" w:rsidP="000F56E0">
            <w:pPr>
              <w:spacing w:after="0" w:line="240" w:lineRule="auto"/>
              <w:jc w:val="both"/>
              <w:rPr>
                <w:rFonts w:cs="Calibri"/>
                <w:lang w:val="fr-FR"/>
              </w:rPr>
            </w:pPr>
            <w:r>
              <w:rPr>
                <w:rFonts w:cs="Calibri"/>
                <w:lang w:val="fr-FR"/>
              </w:rPr>
              <w:lastRenderedPageBreak/>
              <w:t>Voorontwerp</w:t>
            </w:r>
          </w:p>
        </w:tc>
        <w:tc>
          <w:tcPr>
            <w:tcW w:w="5811" w:type="dxa"/>
            <w:shd w:val="clear" w:color="auto" w:fill="auto"/>
          </w:tcPr>
          <w:p w14:paraId="5F9F6FEB" w14:textId="77777777" w:rsidR="00D025BA" w:rsidRPr="00B72F8C" w:rsidRDefault="00D025BA" w:rsidP="000F56E0">
            <w:pPr>
              <w:spacing w:after="0" w:line="240" w:lineRule="auto"/>
              <w:jc w:val="both"/>
              <w:rPr>
                <w:rFonts w:cs="Calibri"/>
                <w:lang w:val="nl-BE"/>
              </w:rPr>
            </w:pPr>
            <w:r w:rsidRPr="00B72F8C">
              <w:rPr>
                <w:rFonts w:cs="Calibri"/>
                <w:lang w:val="nl-BE"/>
              </w:rPr>
              <w:t xml:space="preserve">Art. 7:175. De aandelen waarop in geld wordt ingeschreven, de converteerbare obligaties en de inschrijvingsrechten, moeten eerst worden aangeboden aan de aandeelhouders, naar evenredigheid van het deel van het kapitaal door hun aandelen vertegenwoordigd. </w:t>
            </w:r>
          </w:p>
          <w:p w14:paraId="02956C3B" w14:textId="77777777" w:rsidR="00D025BA" w:rsidRDefault="00D025BA" w:rsidP="000F56E0">
            <w:pPr>
              <w:spacing w:after="0" w:line="240" w:lineRule="auto"/>
              <w:jc w:val="both"/>
              <w:rPr>
                <w:rFonts w:cs="Calibri"/>
                <w:lang w:val="nl-BE"/>
              </w:rPr>
            </w:pPr>
            <w:r w:rsidRPr="00B72F8C">
              <w:rPr>
                <w:rFonts w:cs="Calibri"/>
                <w:lang w:val="nl-BE"/>
              </w:rPr>
              <w:t xml:space="preserve">  </w:t>
            </w:r>
          </w:p>
          <w:p w14:paraId="3965CF74" w14:textId="77777777" w:rsidR="00D025BA" w:rsidRPr="00B72F8C" w:rsidRDefault="00D025BA" w:rsidP="000F56E0">
            <w:pPr>
              <w:spacing w:after="0" w:line="240" w:lineRule="auto"/>
              <w:jc w:val="both"/>
              <w:rPr>
                <w:rFonts w:cs="Calibri"/>
                <w:lang w:val="nl-BE"/>
              </w:rPr>
            </w:pPr>
            <w:r w:rsidRPr="00B72F8C">
              <w:rPr>
                <w:rFonts w:cs="Calibri"/>
                <w:lang w:val="nl-BE"/>
              </w:rPr>
              <w:t>Zijn er verschillende soorten van aandelen, dan komt het voorkeurrecht eerst aan de houders van aandelen van de uit te geven soort toe. De uitgifte gebeurt met naleving van artikel 7:142, tenzij de uitgifte binnen elke soort plaatsvindt naar evenredigheid met het aantal aandelen dat de aandeelhouders binnen elke soort bezitten. Aan de aandelen van een andere soort dan de uit te geven aandelen komt slechts een voorkeurrecht toe in</w:t>
            </w:r>
            <w:r>
              <w:rPr>
                <w:rFonts w:cs="Calibri"/>
                <w:lang w:val="nl-BE"/>
              </w:rPr>
              <w:t xml:space="preserve"> </w:t>
            </w:r>
            <w:r w:rsidRPr="00B72F8C">
              <w:rPr>
                <w:rFonts w:cs="Calibri"/>
                <w:lang w:val="nl-BE"/>
              </w:rPr>
              <w:t>zoverre de houders van aandelen van de soort waarin nieuwe aandelen worden uitgegeven, van dit recht geen gebruik hebben gemaakt.</w:t>
            </w:r>
          </w:p>
          <w:p w14:paraId="11D45B94" w14:textId="77777777" w:rsidR="00D025BA" w:rsidRDefault="00D025BA" w:rsidP="000F56E0">
            <w:pPr>
              <w:spacing w:after="0" w:line="240" w:lineRule="auto"/>
              <w:jc w:val="both"/>
              <w:rPr>
                <w:rFonts w:cs="Calibri"/>
                <w:lang w:val="nl-BE"/>
              </w:rPr>
            </w:pPr>
            <w:r w:rsidRPr="00B72F8C">
              <w:rPr>
                <w:rFonts w:cs="Calibri"/>
                <w:lang w:val="nl-BE"/>
              </w:rPr>
              <w:lastRenderedPageBreak/>
              <w:t xml:space="preserve">  </w:t>
            </w:r>
          </w:p>
          <w:p w14:paraId="1AC9FD5B" w14:textId="77777777" w:rsidR="00D025BA" w:rsidRPr="00B72F8C" w:rsidRDefault="00D025BA" w:rsidP="000F56E0">
            <w:pPr>
              <w:spacing w:after="0" w:line="240" w:lineRule="auto"/>
              <w:jc w:val="both"/>
              <w:rPr>
                <w:rFonts w:cs="Calibri"/>
                <w:lang w:val="nl-BE"/>
              </w:rPr>
            </w:pPr>
            <w:r w:rsidRPr="00B72F8C">
              <w:rPr>
                <w:rFonts w:cs="Calibri"/>
                <w:lang w:val="nl-BE"/>
              </w:rPr>
              <w:t>Het voorkeurrecht zoals bedoeld in het eerste lid geldt onverkort bij de uitgifte van aandelen van een nieuwe soort, ongeacht het bestaan van verschillende soorten van aandelen.</w:t>
            </w:r>
          </w:p>
        </w:tc>
        <w:tc>
          <w:tcPr>
            <w:tcW w:w="5812" w:type="dxa"/>
            <w:gridSpan w:val="2"/>
            <w:shd w:val="clear" w:color="auto" w:fill="auto"/>
          </w:tcPr>
          <w:p w14:paraId="52095590" w14:textId="77777777" w:rsidR="00D025BA" w:rsidRPr="00B72F8C" w:rsidRDefault="00D025BA" w:rsidP="000F56E0">
            <w:pPr>
              <w:spacing w:after="0" w:line="240" w:lineRule="auto"/>
              <w:jc w:val="both"/>
              <w:rPr>
                <w:rFonts w:cs="Calibri"/>
                <w:bCs/>
                <w:iCs/>
                <w:lang w:val="fr-FR"/>
              </w:rPr>
            </w:pPr>
            <w:r w:rsidRPr="00B72F8C">
              <w:rPr>
                <w:rFonts w:cs="Calibri"/>
                <w:bCs/>
                <w:iCs/>
                <w:lang w:val="fr-FR"/>
              </w:rPr>
              <w:lastRenderedPageBreak/>
              <w:t xml:space="preserve">Art. 7:175. Les actions à souscrire en espèces, les obligations convertibles et les droits de souscription doivent être offerts par préférence aux actionnaires proportionnellement à la partie du capital que représentent leurs actions.  </w:t>
            </w:r>
          </w:p>
          <w:p w14:paraId="4B24566B" w14:textId="77777777" w:rsidR="00D025BA" w:rsidRDefault="00D025BA" w:rsidP="000F56E0">
            <w:pPr>
              <w:spacing w:after="0" w:line="240" w:lineRule="auto"/>
              <w:jc w:val="both"/>
              <w:rPr>
                <w:rFonts w:cs="Calibri"/>
                <w:bCs/>
                <w:iCs/>
                <w:lang w:val="fr-FR"/>
              </w:rPr>
            </w:pPr>
          </w:p>
          <w:p w14:paraId="4C14304B" w14:textId="24BFBD28" w:rsidR="00D025BA" w:rsidRPr="00B72F8C" w:rsidRDefault="00960B45" w:rsidP="000F56E0">
            <w:pPr>
              <w:spacing w:after="0" w:line="240" w:lineRule="auto"/>
              <w:jc w:val="both"/>
              <w:rPr>
                <w:rFonts w:cs="Calibri"/>
                <w:bCs/>
                <w:iCs/>
                <w:lang w:val="fr-FR"/>
              </w:rPr>
            </w:pPr>
            <w:r>
              <w:rPr>
                <w:rFonts w:cs="Calibri"/>
                <w:bCs/>
                <w:iCs/>
                <w:lang w:val="fr-FR"/>
              </w:rPr>
              <w:t>S'il y a plusieurs classes d'</w:t>
            </w:r>
            <w:r w:rsidR="00D025BA" w:rsidRPr="00B72F8C">
              <w:rPr>
                <w:rFonts w:cs="Calibri"/>
                <w:bCs/>
                <w:iCs/>
                <w:lang w:val="fr-FR"/>
              </w:rPr>
              <w:t>actions, le dro</w:t>
            </w:r>
            <w:r>
              <w:rPr>
                <w:rFonts w:cs="Calibri"/>
                <w:bCs/>
                <w:iCs/>
                <w:lang w:val="fr-FR"/>
              </w:rPr>
              <w:t>it de préférence revient tout d'</w:t>
            </w:r>
            <w:r w:rsidR="00D025BA" w:rsidRPr="00B72F8C">
              <w:rPr>
                <w:rFonts w:cs="Calibri"/>
                <w:bCs/>
                <w:iCs/>
                <w:lang w:val="fr-FR"/>
              </w:rPr>
              <w:t>abord aux actionn</w:t>
            </w:r>
            <w:r>
              <w:rPr>
                <w:rFonts w:cs="Calibri"/>
                <w:bCs/>
                <w:iCs/>
                <w:lang w:val="fr-FR"/>
              </w:rPr>
              <w:t>aires de la classe à émettre. L'</w:t>
            </w:r>
            <w:r w:rsidR="00D025BA" w:rsidRPr="00B72F8C">
              <w:rPr>
                <w:rFonts w:cs="Calibri"/>
                <w:bCs/>
                <w:iCs/>
                <w:lang w:val="fr-FR"/>
              </w:rPr>
              <w:t>émiss</w:t>
            </w:r>
            <w:r>
              <w:rPr>
                <w:rFonts w:cs="Calibri"/>
                <w:bCs/>
                <w:iCs/>
                <w:lang w:val="fr-FR"/>
              </w:rPr>
              <w:t>ion a lieu dans le respect de l'article 7:142, à moins que l'</w:t>
            </w:r>
            <w:r w:rsidR="00D025BA" w:rsidRPr="00B72F8C">
              <w:rPr>
                <w:rFonts w:cs="Calibri"/>
                <w:bCs/>
                <w:iCs/>
                <w:lang w:val="fr-FR"/>
              </w:rPr>
              <w:t xml:space="preserve">émission ne se fasse dans chaque classe </w:t>
            </w:r>
            <w:r>
              <w:rPr>
                <w:rFonts w:cs="Calibri"/>
                <w:bCs/>
                <w:iCs/>
                <w:lang w:val="fr-FR"/>
              </w:rPr>
              <w:t>proportionnellement au nombre d'</w:t>
            </w:r>
            <w:r w:rsidR="00D025BA" w:rsidRPr="00B72F8C">
              <w:rPr>
                <w:rFonts w:cs="Calibri"/>
                <w:bCs/>
                <w:iCs/>
                <w:lang w:val="fr-FR"/>
              </w:rPr>
              <w:t>actions détenues par les actionnaires dans chaque classe. Un droit de p</w:t>
            </w:r>
            <w:r>
              <w:rPr>
                <w:rFonts w:cs="Calibri"/>
                <w:bCs/>
                <w:iCs/>
                <w:lang w:val="fr-FR"/>
              </w:rPr>
              <w:t>référence ne aux actionnaires d'une autre classe d'</w:t>
            </w:r>
            <w:r w:rsidR="00D025BA" w:rsidRPr="00B72F8C">
              <w:rPr>
                <w:rFonts w:cs="Calibri"/>
                <w:bCs/>
                <w:iCs/>
                <w:lang w:val="fr-FR"/>
              </w:rPr>
              <w:t xml:space="preserve">actions que celle à émettre revient que dans la mesure où les actionnaires de la classe dans laquelle de </w:t>
            </w:r>
            <w:r>
              <w:rPr>
                <w:rFonts w:cs="Calibri"/>
                <w:bCs/>
                <w:iCs/>
                <w:lang w:val="fr-FR"/>
              </w:rPr>
              <w:t>nouvelles actions sont émises n'</w:t>
            </w:r>
            <w:r w:rsidR="00D025BA" w:rsidRPr="00B72F8C">
              <w:rPr>
                <w:rFonts w:cs="Calibri"/>
                <w:bCs/>
                <w:iCs/>
                <w:lang w:val="fr-FR"/>
              </w:rPr>
              <w:t>en ont pas fait usage.</w:t>
            </w:r>
          </w:p>
          <w:p w14:paraId="3D8D9CE4" w14:textId="77777777" w:rsidR="00D025BA" w:rsidRDefault="00D025BA" w:rsidP="000F56E0">
            <w:pPr>
              <w:spacing w:after="0" w:line="240" w:lineRule="auto"/>
              <w:jc w:val="both"/>
              <w:rPr>
                <w:rFonts w:cs="Calibri"/>
                <w:bCs/>
                <w:iCs/>
                <w:lang w:val="fr-FR"/>
              </w:rPr>
            </w:pPr>
          </w:p>
          <w:p w14:paraId="7CC8A307" w14:textId="66247A9B" w:rsidR="00D025BA" w:rsidRPr="00B72F8C" w:rsidRDefault="00D025BA" w:rsidP="000F56E0">
            <w:pPr>
              <w:spacing w:after="0" w:line="240" w:lineRule="auto"/>
              <w:jc w:val="both"/>
              <w:rPr>
                <w:rFonts w:cs="Calibri"/>
                <w:bCs/>
                <w:iCs/>
                <w:lang w:val="fr-FR"/>
              </w:rPr>
            </w:pPr>
            <w:r w:rsidRPr="00B72F8C">
              <w:rPr>
                <w:rFonts w:cs="Calibri"/>
                <w:bCs/>
                <w:iCs/>
                <w:lang w:val="fr-FR"/>
              </w:rPr>
              <w:lastRenderedPageBreak/>
              <w:t>Le droit de préf</w:t>
            </w:r>
            <w:r w:rsidR="00960B45">
              <w:rPr>
                <w:rFonts w:cs="Calibri"/>
                <w:bCs/>
                <w:iCs/>
                <w:lang w:val="fr-FR"/>
              </w:rPr>
              <w:t>érence visé au premier alinéa s'</w:t>
            </w:r>
            <w:r w:rsidRPr="00B72F8C">
              <w:rPr>
                <w:rFonts w:cs="Calibri"/>
                <w:bCs/>
                <w:iCs/>
                <w:lang w:val="fr-FR"/>
              </w:rPr>
              <w:t>appl</w:t>
            </w:r>
            <w:r w:rsidR="00960B45">
              <w:rPr>
                <w:rFonts w:cs="Calibri"/>
                <w:bCs/>
                <w:iCs/>
                <w:lang w:val="fr-FR"/>
              </w:rPr>
              <w:t>ique sans restriction lors de l'émission d'actions d'une nouvelle classe, qu'il existe différentes classes d'</w:t>
            </w:r>
            <w:r w:rsidRPr="00B72F8C">
              <w:rPr>
                <w:rFonts w:cs="Calibri"/>
                <w:bCs/>
                <w:iCs/>
                <w:lang w:val="fr-FR"/>
              </w:rPr>
              <w:t>actions ou non.</w:t>
            </w:r>
          </w:p>
          <w:p w14:paraId="38233955" w14:textId="77777777" w:rsidR="00D025BA" w:rsidRPr="00B72F8C" w:rsidRDefault="00D025BA" w:rsidP="000F56E0">
            <w:pPr>
              <w:spacing w:after="0" w:line="240" w:lineRule="auto"/>
              <w:jc w:val="both"/>
              <w:rPr>
                <w:rFonts w:cs="Calibri"/>
                <w:bCs/>
                <w:iCs/>
                <w:lang w:val="fr-FR"/>
              </w:rPr>
            </w:pPr>
          </w:p>
        </w:tc>
      </w:tr>
      <w:tr w:rsidR="00D025BA" w:rsidRPr="000F56E0" w14:paraId="031572CA" w14:textId="77777777" w:rsidTr="00804947">
        <w:trPr>
          <w:trHeight w:val="377"/>
        </w:trPr>
        <w:tc>
          <w:tcPr>
            <w:tcW w:w="2122" w:type="dxa"/>
          </w:tcPr>
          <w:p w14:paraId="58CE4209" w14:textId="77777777" w:rsidR="00D025BA" w:rsidRDefault="00D025BA" w:rsidP="000F56E0">
            <w:pPr>
              <w:spacing w:after="0" w:line="240" w:lineRule="auto"/>
              <w:jc w:val="both"/>
              <w:rPr>
                <w:rFonts w:cs="Calibri"/>
                <w:lang w:val="fr-FR"/>
              </w:rPr>
            </w:pPr>
            <w:r>
              <w:rPr>
                <w:rFonts w:cs="Calibri"/>
                <w:lang w:val="fr-FR"/>
              </w:rPr>
              <w:lastRenderedPageBreak/>
              <w:t>MvT</w:t>
            </w:r>
          </w:p>
        </w:tc>
        <w:tc>
          <w:tcPr>
            <w:tcW w:w="5811" w:type="dxa"/>
            <w:shd w:val="clear" w:color="auto" w:fill="auto"/>
          </w:tcPr>
          <w:p w14:paraId="7BC83A25" w14:textId="77777777" w:rsidR="00D025BA" w:rsidRPr="009824D5" w:rsidRDefault="00D025BA" w:rsidP="000F56E0">
            <w:pPr>
              <w:spacing w:after="0" w:line="240" w:lineRule="auto"/>
              <w:jc w:val="both"/>
              <w:rPr>
                <w:lang w:val="nl-BE"/>
              </w:rPr>
            </w:pPr>
            <w:r w:rsidRPr="00BF5AEE">
              <w:rPr>
                <w:u w:val="single"/>
                <w:lang w:val="nl-BE"/>
              </w:rPr>
              <w:t>Artikel</w:t>
            </w:r>
            <w:r>
              <w:rPr>
                <w:u w:val="single"/>
                <w:lang w:val="nl-BE"/>
              </w:rPr>
              <w:t>en 7:188 en 7:189</w:t>
            </w:r>
            <w:r w:rsidRPr="00BF5AEE">
              <w:rPr>
                <w:u w:val="single"/>
                <w:lang w:val="nl-BE"/>
              </w:rPr>
              <w:t>.</w:t>
            </w:r>
          </w:p>
          <w:p w14:paraId="4B6B8657" w14:textId="77777777" w:rsidR="00D025BA" w:rsidRDefault="00D025BA" w:rsidP="000F56E0">
            <w:pPr>
              <w:spacing w:after="0" w:line="240" w:lineRule="auto"/>
              <w:jc w:val="both"/>
              <w:rPr>
                <w:lang w:val="nl-BE"/>
              </w:rPr>
            </w:pPr>
          </w:p>
          <w:p w14:paraId="770D9CD5" w14:textId="77777777" w:rsidR="00D025BA" w:rsidRPr="0024212F" w:rsidRDefault="00D025BA" w:rsidP="000F56E0">
            <w:pPr>
              <w:spacing w:after="0" w:line="240" w:lineRule="auto"/>
              <w:jc w:val="both"/>
              <w:rPr>
                <w:lang w:val="nl-BE"/>
              </w:rPr>
            </w:pPr>
            <w:r w:rsidRPr="0024212F">
              <w:rPr>
                <w:lang w:val="nl-BE"/>
              </w:rPr>
              <w:t>Artikel 7:188 herneemt de inhoud van artikel 592 W.Venn., maar stelt deze bij het in licht van de invoering van het meervoudig stemrecht. Daarbij wordt ervoor geopteerd de regeling voor de NV zo veel mogelijk te laten aansluiten bij de regeling die ter zake voor de BV werd uitgewerkt. Dit betekent dat in vennootschappen waar er verschillende soorten van aandelen bestaan, het voorkeurrecht slechts per soort geldt, met uitsluiting van de houders van aandelen van een andere soort dan de uit te geven aandelen. De bepalingen van de Tweede Vennootschapsrichtlijn (Richtlijn 2012/30/EU) nopen er evenwel toe het regime zoals dat voor de BV werd uitgewerkt, op twee punten bij te stellen. Vooreerst wordt overeenkomstig artikel 29, al. 2, b) Tweede Richtlijn een voorkeurrecht in tweede rang toegekend aan de houders van aandelen van een andere soort dan de uit te geven aandelen. Ten tweede wordt aan alle houders van kapitaalaandelen, zonder onderscheid, een voorkeurrecht toegekend bij de uitgifte van een nieuwe soort van aandelen, naar evenredigheid van het deel van het kapitaal dat door hun aandelen wordt vertegenwoordigd.</w:t>
            </w:r>
          </w:p>
          <w:p w14:paraId="6046806D" w14:textId="77777777" w:rsidR="00D025BA" w:rsidRDefault="00D025BA" w:rsidP="000F56E0">
            <w:pPr>
              <w:spacing w:after="0" w:line="240" w:lineRule="auto"/>
              <w:jc w:val="both"/>
              <w:rPr>
                <w:lang w:val="nl-BE"/>
              </w:rPr>
            </w:pPr>
          </w:p>
          <w:p w14:paraId="0BB9C8EA" w14:textId="77777777" w:rsidR="00D025BA" w:rsidRPr="0024212F" w:rsidRDefault="00D025BA" w:rsidP="000F56E0">
            <w:pPr>
              <w:spacing w:after="0" w:line="240" w:lineRule="auto"/>
              <w:jc w:val="both"/>
              <w:rPr>
                <w:lang w:val="nl-BE"/>
              </w:rPr>
            </w:pPr>
            <w:r w:rsidRPr="0024212F">
              <w:rPr>
                <w:lang w:val="nl-BE"/>
              </w:rPr>
              <w:t>Artikel 7:189 herneemt artikel 593 W.Venn. De laatste zin wordt toegevoegd om rekening te houden met de door de Europese Centrale Bank bepaalde marktstandaarden die niet verenigbaar zijn met een algemeen verbod van beperking van de verhandelbaarheid van het voorkeurrecht.</w:t>
            </w:r>
          </w:p>
          <w:p w14:paraId="715D8163" w14:textId="77777777" w:rsidR="00D025BA" w:rsidRDefault="00D025BA" w:rsidP="000F56E0">
            <w:pPr>
              <w:spacing w:after="0" w:line="240" w:lineRule="auto"/>
              <w:jc w:val="both"/>
              <w:rPr>
                <w:lang w:val="nl-BE"/>
              </w:rPr>
            </w:pPr>
          </w:p>
          <w:p w14:paraId="2B399EA3" w14:textId="77777777" w:rsidR="00D025BA" w:rsidRPr="00BE221B" w:rsidRDefault="00D025BA" w:rsidP="000F56E0">
            <w:pPr>
              <w:spacing w:after="0" w:line="240" w:lineRule="auto"/>
              <w:jc w:val="both"/>
              <w:rPr>
                <w:lang w:val="nl-BE"/>
              </w:rPr>
            </w:pPr>
            <w:r w:rsidRPr="0024212F">
              <w:rPr>
                <w:lang w:val="nl-BE"/>
              </w:rPr>
              <w:lastRenderedPageBreak/>
              <w:t xml:space="preserve">Artikel 594  W.Venn. wordt in de praktijk vrijwel nooit toegepast en wordt daarom opgeheven. Bij het verstrijken van de termijn voor de uitoefening van het voorkeurrecht wordt in genoteerde vennootschappen een vaste en door de FSMA aanbevolen praktijk gevolgd: de vennootschap verkoopt, op de markt of in een private plaatsing, zogenaamde </w:t>
            </w:r>
            <w:r w:rsidRPr="0024212F">
              <w:rPr>
                <w:i/>
                <w:lang w:val="nl-BE"/>
              </w:rPr>
              <w:t>scrips</w:t>
            </w:r>
            <w:r w:rsidRPr="0024212F">
              <w:rPr>
                <w:lang w:val="nl-BE"/>
              </w:rPr>
              <w:t xml:space="preserve">, die de niet uitgeoefende voorkeurrechten vertegenwoordigen. De opbrengst van deze verkoop gaat, na aftrek van de kosten, naar de houders van de niet uitgeoefende voorkeurrechten. In niet genoteerde vennootschappen kunnen de statuten het lot van de niet uitgeoefende rechten vrij  bepalen. </w:t>
            </w:r>
          </w:p>
        </w:tc>
        <w:tc>
          <w:tcPr>
            <w:tcW w:w="5812" w:type="dxa"/>
            <w:gridSpan w:val="2"/>
            <w:shd w:val="clear" w:color="auto" w:fill="auto"/>
          </w:tcPr>
          <w:p w14:paraId="5C87ADCD" w14:textId="77777777" w:rsidR="00D025BA" w:rsidRPr="009824D5" w:rsidRDefault="00D025BA" w:rsidP="000F56E0">
            <w:pPr>
              <w:spacing w:after="0" w:line="240" w:lineRule="auto"/>
              <w:jc w:val="both"/>
              <w:rPr>
                <w:lang w:val="fr-FR"/>
              </w:rPr>
            </w:pPr>
            <w:r>
              <w:rPr>
                <w:u w:val="single"/>
                <w:lang w:val="fr-FR"/>
              </w:rPr>
              <w:lastRenderedPageBreak/>
              <w:t>Articles 7:188 et 7:189</w:t>
            </w:r>
            <w:r w:rsidRPr="00BF5AEE">
              <w:rPr>
                <w:u w:val="single"/>
                <w:lang w:val="fr-FR"/>
              </w:rPr>
              <w:t>.</w:t>
            </w:r>
          </w:p>
          <w:p w14:paraId="5C238277" w14:textId="77777777" w:rsidR="00D025BA" w:rsidRDefault="00D025BA" w:rsidP="000F56E0">
            <w:pPr>
              <w:spacing w:after="0" w:line="240" w:lineRule="auto"/>
              <w:jc w:val="both"/>
              <w:rPr>
                <w:lang w:val="fr-FR"/>
              </w:rPr>
            </w:pPr>
          </w:p>
          <w:p w14:paraId="5950E5C5" w14:textId="77777777" w:rsidR="00D025BA" w:rsidRPr="0024212F" w:rsidRDefault="00D025BA" w:rsidP="000F56E0">
            <w:pPr>
              <w:spacing w:after="0" w:line="240" w:lineRule="auto"/>
              <w:jc w:val="both"/>
              <w:rPr>
                <w:lang w:val="fr-BE"/>
              </w:rPr>
            </w:pPr>
            <w:r w:rsidRPr="0024212F">
              <w:rPr>
                <w:lang w:val="fr-BE"/>
              </w:rPr>
              <w:t>L'article 7:188 reprend le contenu de l’article 592 593 C. Soc. mais l’ajuste suite à l’introduction du droit de vote multiple. Dans ce cadre, il a été décidé d’harmoniser tant que faire se peut les règles applicables  à la SA et celles qui valent pour la SRL. Ainsi, dans les sociétés où il existe plusieurs classes d’actions, le droit de préférence ne s’applique que par classe, à l’exclusion des titulaires d’actions d’une classe différente de celle des actions à émettre. Les dispositions de la deuxième directive sociétés (directive 2012/30/UE) visent cependant à modifier sur deux points le régime tel qu’il a été élaboré pour la SRL. Tout d’abord, en vertu de l’article 29, alinéa 2, b) de la deuxième directive, un droit de préférence en second rang est octroyé aux titulaires d’actions d’une classe différente de celle des actions à émettre. Ensuite, un droit de préférence est accordé sans distinction à tous les titulaires d’actions du capital lors de l’émission d’une nouvelle classe d’actions, en proportion de la part de capital représentée par leurs actions.</w:t>
            </w:r>
          </w:p>
          <w:p w14:paraId="0F8BAEE8" w14:textId="77777777" w:rsidR="00D025BA" w:rsidRDefault="00D025BA" w:rsidP="000F56E0">
            <w:pPr>
              <w:spacing w:after="0" w:line="240" w:lineRule="auto"/>
              <w:jc w:val="both"/>
              <w:rPr>
                <w:lang w:val="fr-BE"/>
              </w:rPr>
            </w:pPr>
          </w:p>
          <w:p w14:paraId="7CC1A2D0" w14:textId="77777777" w:rsidR="00D025BA" w:rsidRDefault="00D025BA" w:rsidP="000F56E0">
            <w:pPr>
              <w:spacing w:after="0" w:line="240" w:lineRule="auto"/>
              <w:jc w:val="both"/>
              <w:rPr>
                <w:lang w:val="fr-BE"/>
              </w:rPr>
            </w:pPr>
            <w:r w:rsidRPr="0024212F">
              <w:rPr>
                <w:lang w:val="fr-BE"/>
              </w:rPr>
              <w:t>L’article 7:189 reprend l’article 593 C. Soc. La dernière phrase est ajoutée afin de tenir compte des standards de marché définis par la Banque centrale européenne, lesquels sont incompatibles avec une interdiction générale de restreindre la négociabilité du droit de préférence.</w:t>
            </w:r>
          </w:p>
          <w:p w14:paraId="2B901008" w14:textId="77777777" w:rsidR="00D025BA" w:rsidRDefault="00D025BA" w:rsidP="000F56E0">
            <w:pPr>
              <w:spacing w:after="0" w:line="240" w:lineRule="auto"/>
              <w:jc w:val="both"/>
              <w:rPr>
                <w:lang w:val="fr-BE"/>
              </w:rPr>
            </w:pPr>
          </w:p>
          <w:p w14:paraId="50C3D028" w14:textId="77777777" w:rsidR="00D025BA" w:rsidRPr="0024212F" w:rsidRDefault="00D025BA" w:rsidP="000F56E0">
            <w:pPr>
              <w:spacing w:after="0" w:line="240" w:lineRule="auto"/>
              <w:jc w:val="both"/>
              <w:rPr>
                <w:lang w:val="fr-BE"/>
              </w:rPr>
            </w:pPr>
            <w:r w:rsidRPr="0024212F">
              <w:rPr>
                <w:lang w:val="fr-BE"/>
              </w:rPr>
              <w:t xml:space="preserve">Dans la pratique, l’article 594 C. Soc. n’est presque jamais appliqué ; il est donc abrogé. Lors de l’expiration du délai de souscription préférentielle dans les sociétés cotées, la pratique établie et recommandée par la FSMA est suivie : la société </w:t>
            </w:r>
            <w:r w:rsidRPr="0024212F">
              <w:rPr>
                <w:lang w:val="fr-BE"/>
              </w:rPr>
              <w:lastRenderedPageBreak/>
              <w:t>vend, sur le marché ou dans un placement privé, des « </w:t>
            </w:r>
            <w:r w:rsidRPr="0024212F">
              <w:rPr>
                <w:i/>
                <w:lang w:val="fr-BE"/>
              </w:rPr>
              <w:t>scrips</w:t>
            </w:r>
            <w:r w:rsidRPr="0024212F">
              <w:rPr>
                <w:lang w:val="fr-BE"/>
              </w:rPr>
              <w:t> » qui représentent les droits de préférence non exercés. Le bénéfice de cette vente est attribué, après déduction des frais, aux titulaires de droits de préférence non exercés. Dans les sociétés non cotées, les statuts peuvent librement déterminer le sort des droits qui n’ont pas été exercés.</w:t>
            </w:r>
          </w:p>
        </w:tc>
      </w:tr>
      <w:tr w:rsidR="00D025BA" w:rsidRPr="009824D5" w14:paraId="01F425D9" w14:textId="77777777" w:rsidTr="00804947">
        <w:trPr>
          <w:trHeight w:val="377"/>
        </w:trPr>
        <w:tc>
          <w:tcPr>
            <w:tcW w:w="2122" w:type="dxa"/>
          </w:tcPr>
          <w:p w14:paraId="68E16435" w14:textId="77777777" w:rsidR="00D025BA" w:rsidRDefault="00D025BA" w:rsidP="000F56E0">
            <w:pPr>
              <w:spacing w:after="0" w:line="240" w:lineRule="auto"/>
              <w:jc w:val="both"/>
              <w:rPr>
                <w:rFonts w:cs="Calibri"/>
                <w:lang w:val="fr-FR"/>
              </w:rPr>
            </w:pPr>
            <w:r>
              <w:rPr>
                <w:rFonts w:cs="Calibri"/>
                <w:lang w:val="fr-FR"/>
              </w:rPr>
              <w:lastRenderedPageBreak/>
              <w:t>RvSt</w:t>
            </w:r>
          </w:p>
        </w:tc>
        <w:tc>
          <w:tcPr>
            <w:tcW w:w="5811" w:type="dxa"/>
            <w:shd w:val="clear" w:color="auto" w:fill="auto"/>
          </w:tcPr>
          <w:p w14:paraId="29CE2145" w14:textId="77777777" w:rsidR="00D025BA" w:rsidRPr="009824D5" w:rsidRDefault="00D025BA" w:rsidP="000F56E0">
            <w:pPr>
              <w:spacing w:after="0" w:line="240" w:lineRule="auto"/>
              <w:jc w:val="both"/>
              <w:rPr>
                <w:rFonts w:cs="Calibri"/>
                <w:lang w:val="fr-FR"/>
              </w:rPr>
            </w:pPr>
            <w:r>
              <w:rPr>
                <w:rFonts w:cs="Calibri"/>
                <w:lang w:val="fr-FR"/>
              </w:rPr>
              <w:t>Geen opmerkingen.</w:t>
            </w:r>
          </w:p>
        </w:tc>
        <w:tc>
          <w:tcPr>
            <w:tcW w:w="5812" w:type="dxa"/>
            <w:gridSpan w:val="2"/>
            <w:shd w:val="clear" w:color="auto" w:fill="auto"/>
          </w:tcPr>
          <w:p w14:paraId="63DF20A4" w14:textId="77777777" w:rsidR="00D025BA" w:rsidRPr="00804947" w:rsidRDefault="00D025BA" w:rsidP="000F56E0">
            <w:pPr>
              <w:spacing w:after="0" w:line="240" w:lineRule="auto"/>
              <w:jc w:val="both"/>
              <w:rPr>
                <w:rFonts w:cs="Calibri"/>
                <w:bCs/>
                <w:iCs/>
                <w:lang w:val="fr-FR"/>
              </w:rPr>
            </w:pPr>
            <w:r>
              <w:rPr>
                <w:rFonts w:cs="Calibri"/>
                <w:bCs/>
                <w:iCs/>
                <w:lang w:val="fr-FR"/>
              </w:rPr>
              <w:t>Pas de remarques.</w:t>
            </w:r>
          </w:p>
        </w:tc>
      </w:tr>
    </w:tbl>
    <w:p w14:paraId="0E5CA963" w14:textId="77777777" w:rsidR="000D42B6" w:rsidRPr="00804947" w:rsidRDefault="000D42B6">
      <w:pPr>
        <w:rPr>
          <w:lang w:val="fr-FR"/>
        </w:rPr>
      </w:pPr>
    </w:p>
    <w:sectPr w:rsidR="000D42B6" w:rsidRPr="00804947" w:rsidSect="00E17723">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273242" w14:textId="77777777" w:rsidR="00796238" w:rsidRDefault="00796238" w:rsidP="000D42B6">
      <w:pPr>
        <w:spacing w:after="0" w:line="240" w:lineRule="auto"/>
      </w:pPr>
      <w:r>
        <w:separator/>
      </w:r>
    </w:p>
  </w:endnote>
  <w:endnote w:type="continuationSeparator" w:id="0">
    <w:p w14:paraId="711386C7" w14:textId="77777777" w:rsidR="00796238" w:rsidRDefault="00796238" w:rsidP="000D4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Segoe UI">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1BA92B" w14:textId="77777777" w:rsidR="00796238" w:rsidRDefault="00796238" w:rsidP="000D42B6">
      <w:pPr>
        <w:spacing w:after="0" w:line="240" w:lineRule="auto"/>
      </w:pPr>
      <w:r>
        <w:separator/>
      </w:r>
    </w:p>
  </w:footnote>
  <w:footnote w:type="continuationSeparator" w:id="0">
    <w:p w14:paraId="7FDEE39A" w14:textId="77777777" w:rsidR="00796238" w:rsidRDefault="00796238" w:rsidP="000D42B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A5E"/>
    <w:rsid w:val="00011A17"/>
    <w:rsid w:val="00022081"/>
    <w:rsid w:val="00035BCD"/>
    <w:rsid w:val="000442C7"/>
    <w:rsid w:val="00045500"/>
    <w:rsid w:val="00091D31"/>
    <w:rsid w:val="00094CF7"/>
    <w:rsid w:val="000B1492"/>
    <w:rsid w:val="000D42B6"/>
    <w:rsid w:val="000E0E04"/>
    <w:rsid w:val="000F086E"/>
    <w:rsid w:val="000F56E0"/>
    <w:rsid w:val="000F6EBF"/>
    <w:rsid w:val="00124FFC"/>
    <w:rsid w:val="001374D6"/>
    <w:rsid w:val="00150133"/>
    <w:rsid w:val="0015110E"/>
    <w:rsid w:val="00164B7C"/>
    <w:rsid w:val="00170F2D"/>
    <w:rsid w:val="001777AA"/>
    <w:rsid w:val="0018145F"/>
    <w:rsid w:val="00195659"/>
    <w:rsid w:val="00196D12"/>
    <w:rsid w:val="001B7299"/>
    <w:rsid w:val="001D3DB0"/>
    <w:rsid w:val="001F09AE"/>
    <w:rsid w:val="00200CB2"/>
    <w:rsid w:val="002267FC"/>
    <w:rsid w:val="00226F54"/>
    <w:rsid w:val="0023382A"/>
    <w:rsid w:val="0025723D"/>
    <w:rsid w:val="00294C7A"/>
    <w:rsid w:val="002A358D"/>
    <w:rsid w:val="002C3413"/>
    <w:rsid w:val="002E255A"/>
    <w:rsid w:val="002E671A"/>
    <w:rsid w:val="002F3720"/>
    <w:rsid w:val="002F6C42"/>
    <w:rsid w:val="003050EA"/>
    <w:rsid w:val="00324863"/>
    <w:rsid w:val="00336152"/>
    <w:rsid w:val="003458E5"/>
    <w:rsid w:val="003468E8"/>
    <w:rsid w:val="00346D75"/>
    <w:rsid w:val="003470E6"/>
    <w:rsid w:val="003608A6"/>
    <w:rsid w:val="0036539D"/>
    <w:rsid w:val="00393BDA"/>
    <w:rsid w:val="003A57E8"/>
    <w:rsid w:val="003B6AA6"/>
    <w:rsid w:val="003C1279"/>
    <w:rsid w:val="003D55CF"/>
    <w:rsid w:val="004104D8"/>
    <w:rsid w:val="00411720"/>
    <w:rsid w:val="004132C2"/>
    <w:rsid w:val="0041500E"/>
    <w:rsid w:val="00417C7D"/>
    <w:rsid w:val="0042128B"/>
    <w:rsid w:val="00427696"/>
    <w:rsid w:val="00430221"/>
    <w:rsid w:val="00440F54"/>
    <w:rsid w:val="00443B76"/>
    <w:rsid w:val="00453D37"/>
    <w:rsid w:val="0046207D"/>
    <w:rsid w:val="00465897"/>
    <w:rsid w:val="00472296"/>
    <w:rsid w:val="00474DA0"/>
    <w:rsid w:val="00480CC2"/>
    <w:rsid w:val="00491926"/>
    <w:rsid w:val="004959E8"/>
    <w:rsid w:val="004A303D"/>
    <w:rsid w:val="004A4EC5"/>
    <w:rsid w:val="004A576D"/>
    <w:rsid w:val="004C405E"/>
    <w:rsid w:val="004F67F5"/>
    <w:rsid w:val="00512C24"/>
    <w:rsid w:val="005201AB"/>
    <w:rsid w:val="00521FAE"/>
    <w:rsid w:val="005365F7"/>
    <w:rsid w:val="00552278"/>
    <w:rsid w:val="005B33B1"/>
    <w:rsid w:val="005B3DDA"/>
    <w:rsid w:val="005D0101"/>
    <w:rsid w:val="005D1273"/>
    <w:rsid w:val="005E53AE"/>
    <w:rsid w:val="00602363"/>
    <w:rsid w:val="00642BA0"/>
    <w:rsid w:val="006739CA"/>
    <w:rsid w:val="00697A0E"/>
    <w:rsid w:val="006A58D7"/>
    <w:rsid w:val="006B1BD0"/>
    <w:rsid w:val="006C1558"/>
    <w:rsid w:val="006C2BF0"/>
    <w:rsid w:val="006E507B"/>
    <w:rsid w:val="006E6F00"/>
    <w:rsid w:val="00712FFB"/>
    <w:rsid w:val="0073062C"/>
    <w:rsid w:val="0074722F"/>
    <w:rsid w:val="00760D8C"/>
    <w:rsid w:val="00790CDA"/>
    <w:rsid w:val="00794550"/>
    <w:rsid w:val="00796238"/>
    <w:rsid w:val="007A69C5"/>
    <w:rsid w:val="007A6A5E"/>
    <w:rsid w:val="007E000B"/>
    <w:rsid w:val="007E1EFC"/>
    <w:rsid w:val="007E45CA"/>
    <w:rsid w:val="007E7BE3"/>
    <w:rsid w:val="007F405E"/>
    <w:rsid w:val="007F6D60"/>
    <w:rsid w:val="00804947"/>
    <w:rsid w:val="00812011"/>
    <w:rsid w:val="00816FAA"/>
    <w:rsid w:val="00842AA6"/>
    <w:rsid w:val="00847850"/>
    <w:rsid w:val="008538E7"/>
    <w:rsid w:val="00857BED"/>
    <w:rsid w:val="0086384D"/>
    <w:rsid w:val="00870327"/>
    <w:rsid w:val="008953D5"/>
    <w:rsid w:val="0089799D"/>
    <w:rsid w:val="008A299A"/>
    <w:rsid w:val="008B7728"/>
    <w:rsid w:val="008C425D"/>
    <w:rsid w:val="008E4F9B"/>
    <w:rsid w:val="009011CC"/>
    <w:rsid w:val="0091193E"/>
    <w:rsid w:val="00912715"/>
    <w:rsid w:val="009202F4"/>
    <w:rsid w:val="00926C96"/>
    <w:rsid w:val="00960B45"/>
    <w:rsid w:val="00976093"/>
    <w:rsid w:val="009824D5"/>
    <w:rsid w:val="00983194"/>
    <w:rsid w:val="00983DBA"/>
    <w:rsid w:val="00995A4F"/>
    <w:rsid w:val="009B1BDE"/>
    <w:rsid w:val="009D22C4"/>
    <w:rsid w:val="009D53B5"/>
    <w:rsid w:val="009F017E"/>
    <w:rsid w:val="009F01BC"/>
    <w:rsid w:val="00A21D4C"/>
    <w:rsid w:val="00A258C8"/>
    <w:rsid w:val="00A25DD8"/>
    <w:rsid w:val="00A31998"/>
    <w:rsid w:val="00A36E85"/>
    <w:rsid w:val="00A46C9F"/>
    <w:rsid w:val="00A46D88"/>
    <w:rsid w:val="00A55B4A"/>
    <w:rsid w:val="00A56923"/>
    <w:rsid w:val="00A64B2F"/>
    <w:rsid w:val="00A75DA5"/>
    <w:rsid w:val="00A77D80"/>
    <w:rsid w:val="00A859A5"/>
    <w:rsid w:val="00A961CC"/>
    <w:rsid w:val="00AB41E7"/>
    <w:rsid w:val="00AC6A5E"/>
    <w:rsid w:val="00AD3819"/>
    <w:rsid w:val="00AF308D"/>
    <w:rsid w:val="00B0539A"/>
    <w:rsid w:val="00B21283"/>
    <w:rsid w:val="00B22B96"/>
    <w:rsid w:val="00B52F92"/>
    <w:rsid w:val="00B61010"/>
    <w:rsid w:val="00B62CF1"/>
    <w:rsid w:val="00B72F8C"/>
    <w:rsid w:val="00B77107"/>
    <w:rsid w:val="00B8425D"/>
    <w:rsid w:val="00BA3C4B"/>
    <w:rsid w:val="00BA55BB"/>
    <w:rsid w:val="00BB0F3C"/>
    <w:rsid w:val="00BD3869"/>
    <w:rsid w:val="00BD7D3B"/>
    <w:rsid w:val="00BF3DD3"/>
    <w:rsid w:val="00BF4443"/>
    <w:rsid w:val="00C06D25"/>
    <w:rsid w:val="00C32848"/>
    <w:rsid w:val="00C47333"/>
    <w:rsid w:val="00C97319"/>
    <w:rsid w:val="00C97B09"/>
    <w:rsid w:val="00CA2BEB"/>
    <w:rsid w:val="00CA77E7"/>
    <w:rsid w:val="00CB4E93"/>
    <w:rsid w:val="00CB6976"/>
    <w:rsid w:val="00CD1F25"/>
    <w:rsid w:val="00CF7A49"/>
    <w:rsid w:val="00D017F4"/>
    <w:rsid w:val="00D025BA"/>
    <w:rsid w:val="00D33F08"/>
    <w:rsid w:val="00D417F8"/>
    <w:rsid w:val="00D427AE"/>
    <w:rsid w:val="00D547AD"/>
    <w:rsid w:val="00D849E2"/>
    <w:rsid w:val="00D95386"/>
    <w:rsid w:val="00DC54F2"/>
    <w:rsid w:val="00DD127D"/>
    <w:rsid w:val="00DD6A68"/>
    <w:rsid w:val="00DF150E"/>
    <w:rsid w:val="00E127DB"/>
    <w:rsid w:val="00E151F2"/>
    <w:rsid w:val="00E17723"/>
    <w:rsid w:val="00E315B9"/>
    <w:rsid w:val="00E416B7"/>
    <w:rsid w:val="00E50472"/>
    <w:rsid w:val="00E5159B"/>
    <w:rsid w:val="00E519BE"/>
    <w:rsid w:val="00E5217D"/>
    <w:rsid w:val="00E6238A"/>
    <w:rsid w:val="00E737B9"/>
    <w:rsid w:val="00E76C5F"/>
    <w:rsid w:val="00E91A57"/>
    <w:rsid w:val="00EB19EC"/>
    <w:rsid w:val="00EE0375"/>
    <w:rsid w:val="00EF6FD3"/>
    <w:rsid w:val="00F507BD"/>
    <w:rsid w:val="00F530F5"/>
    <w:rsid w:val="00F9025C"/>
    <w:rsid w:val="00FA09D7"/>
    <w:rsid w:val="00FB5D76"/>
    <w:rsid w:val="00FC78AD"/>
    <w:rsid w:val="00FD572F"/>
    <w:rsid w:val="00FD7BA1"/>
    <w:rsid w:val="00FF30B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FF472"/>
  <w15:chartTrackingRefBased/>
  <w15:docId w15:val="{82808E52-51C0-47E3-9D82-BA2EBE710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7A6A5E"/>
    <w:pPr>
      <w:spacing w:after="200" w:line="276" w:lineRule="auto"/>
    </w:pPr>
    <w:rPr>
      <w:lang w:val="en-GB"/>
    </w:rPr>
  </w:style>
  <w:style w:type="paragraph" w:styleId="Kop2">
    <w:name w:val="heading 2"/>
    <w:basedOn w:val="Standaard"/>
    <w:next w:val="Standaard"/>
    <w:link w:val="Kop2Teken"/>
    <w:qFormat/>
    <w:rsid w:val="00336152"/>
    <w:pPr>
      <w:keepNext/>
      <w:keepLines/>
      <w:spacing w:before="200" w:after="0"/>
      <w:outlineLvl w:val="1"/>
    </w:pPr>
    <w:rPr>
      <w:rFonts w:ascii="Cambria" w:eastAsia="Times New Roman" w:hAnsi="Cambria" w:cs="Times New Roman"/>
      <w:b/>
      <w:bCs/>
      <w:color w:val="4F81BD"/>
      <w:sz w:val="26"/>
      <w:szCs w:val="26"/>
      <w:lang w:val="fr-BE" w:eastAsia="fr-F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7A6A5E"/>
    <w:pPr>
      <w:spacing w:after="0" w:line="240" w:lineRule="auto"/>
    </w:pPr>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7A6A5E"/>
    <w:rPr>
      <w:rFonts w:ascii="Segoe UI" w:hAnsi="Segoe UI" w:cs="Segoe UI"/>
      <w:sz w:val="18"/>
      <w:szCs w:val="18"/>
      <w:lang w:val="en-GB"/>
    </w:rPr>
  </w:style>
  <w:style w:type="paragraph" w:styleId="Koptekst">
    <w:name w:val="header"/>
    <w:basedOn w:val="Standaard"/>
    <w:link w:val="KoptekstTeken"/>
    <w:uiPriority w:val="99"/>
    <w:unhideWhenUsed/>
    <w:rsid w:val="000D42B6"/>
    <w:pPr>
      <w:tabs>
        <w:tab w:val="center" w:pos="4680"/>
        <w:tab w:val="right" w:pos="9360"/>
      </w:tabs>
      <w:spacing w:after="0" w:line="240" w:lineRule="auto"/>
    </w:pPr>
  </w:style>
  <w:style w:type="character" w:customStyle="1" w:styleId="KoptekstTeken">
    <w:name w:val="Koptekst Teken"/>
    <w:basedOn w:val="Standaardalinea-lettertype"/>
    <w:link w:val="Koptekst"/>
    <w:uiPriority w:val="99"/>
    <w:rsid w:val="000D42B6"/>
    <w:rPr>
      <w:lang w:val="en-GB"/>
    </w:rPr>
  </w:style>
  <w:style w:type="paragraph" w:styleId="Voettekst">
    <w:name w:val="footer"/>
    <w:basedOn w:val="Standaard"/>
    <w:link w:val="VoettekstTeken"/>
    <w:uiPriority w:val="99"/>
    <w:unhideWhenUsed/>
    <w:rsid w:val="000D42B6"/>
    <w:pPr>
      <w:tabs>
        <w:tab w:val="center" w:pos="4680"/>
        <w:tab w:val="right" w:pos="9360"/>
      </w:tabs>
      <w:spacing w:after="0" w:line="240" w:lineRule="auto"/>
    </w:pPr>
  </w:style>
  <w:style w:type="character" w:customStyle="1" w:styleId="VoettekstTeken">
    <w:name w:val="Voettekst Teken"/>
    <w:basedOn w:val="Standaardalinea-lettertype"/>
    <w:link w:val="Voettekst"/>
    <w:uiPriority w:val="99"/>
    <w:rsid w:val="000D42B6"/>
    <w:rPr>
      <w:lang w:val="en-GB"/>
    </w:rPr>
  </w:style>
  <w:style w:type="character" w:customStyle="1" w:styleId="Kop2Teken">
    <w:name w:val="Kop 2 Teken"/>
    <w:basedOn w:val="Standaardalinea-lettertype"/>
    <w:link w:val="Kop2"/>
    <w:rsid w:val="00336152"/>
    <w:rPr>
      <w:rFonts w:ascii="Cambria" w:eastAsia="Times New Roman" w:hAnsi="Cambria" w:cs="Times New Roman"/>
      <w:b/>
      <w:bCs/>
      <w:color w:val="4F81BD"/>
      <w:sz w:val="26"/>
      <w:szCs w:val="26"/>
      <w:lang w:val="fr-BE"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19E9BB-F665-7A4E-9A3C-C178F5456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1588</Words>
  <Characters>8739</Characters>
  <Application>Microsoft Macintosh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10307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Filiz Korkmazer (FOD Justitie - SPF Justice)</dc:creator>
  <cp:keywords/>
  <dc:description/>
  <cp:lastModifiedBy>Microsoft Office-gebruiker</cp:lastModifiedBy>
  <cp:revision>202</cp:revision>
  <dcterms:created xsi:type="dcterms:W3CDTF">2019-10-18T10:25:00Z</dcterms:created>
  <dcterms:modified xsi:type="dcterms:W3CDTF">2021-11-24T14:21:00Z</dcterms:modified>
</cp:coreProperties>
</file>