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A64B2F" w14:paraId="6CBFA4CB" w14:textId="77777777" w:rsidTr="00D547AD">
        <w:tc>
          <w:tcPr>
            <w:tcW w:w="2122" w:type="dxa"/>
          </w:tcPr>
          <w:p w14:paraId="198846FF" w14:textId="77777777" w:rsidR="003C1279" w:rsidRPr="00B07AC9" w:rsidRDefault="000D42B6" w:rsidP="009A5461">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561E2">
              <w:rPr>
                <w:b/>
                <w:sz w:val="32"/>
                <w:szCs w:val="32"/>
                <w:lang w:val="nl-BE"/>
              </w:rPr>
              <w:t>189</w:t>
            </w:r>
          </w:p>
        </w:tc>
        <w:tc>
          <w:tcPr>
            <w:tcW w:w="11623" w:type="dxa"/>
            <w:gridSpan w:val="2"/>
            <w:shd w:val="clear" w:color="auto" w:fill="auto"/>
          </w:tcPr>
          <w:p w14:paraId="1C18569E" w14:textId="77777777" w:rsidR="000D42B6" w:rsidRPr="00382324" w:rsidRDefault="000D42B6" w:rsidP="009A5461">
            <w:pPr>
              <w:rPr>
                <w:rFonts w:asciiTheme="majorHAnsi" w:eastAsiaTheme="majorEastAsia" w:hAnsiTheme="majorHAnsi" w:cstheme="majorBidi"/>
                <w:b/>
                <w:bCs/>
                <w:color w:val="2E74B5" w:themeColor="accent1" w:themeShade="BF"/>
                <w:sz w:val="32"/>
                <w:szCs w:val="28"/>
                <w:lang w:val="nl-BE"/>
              </w:rPr>
            </w:pPr>
          </w:p>
        </w:tc>
      </w:tr>
      <w:tr w:rsidR="005B33B1" w:rsidRPr="00A64B2F" w14:paraId="2139F5DE" w14:textId="77777777" w:rsidTr="00D547AD">
        <w:tc>
          <w:tcPr>
            <w:tcW w:w="2122" w:type="dxa"/>
          </w:tcPr>
          <w:p w14:paraId="0F21DED5" w14:textId="77777777" w:rsidR="005B33B1" w:rsidRPr="00B07AC9" w:rsidRDefault="005B33B1" w:rsidP="009A5461">
            <w:pPr>
              <w:rPr>
                <w:b/>
                <w:sz w:val="32"/>
                <w:szCs w:val="32"/>
                <w:lang w:val="nl-BE"/>
              </w:rPr>
            </w:pPr>
          </w:p>
        </w:tc>
        <w:tc>
          <w:tcPr>
            <w:tcW w:w="11623" w:type="dxa"/>
            <w:gridSpan w:val="2"/>
            <w:shd w:val="clear" w:color="auto" w:fill="auto"/>
          </w:tcPr>
          <w:p w14:paraId="216E5830" w14:textId="77777777" w:rsidR="005B33B1" w:rsidRPr="00382324" w:rsidRDefault="005B33B1" w:rsidP="009A5461">
            <w:pPr>
              <w:rPr>
                <w:rFonts w:asciiTheme="majorHAnsi" w:eastAsiaTheme="majorEastAsia" w:hAnsiTheme="majorHAnsi" w:cstheme="majorBidi"/>
                <w:b/>
                <w:bCs/>
                <w:color w:val="2E74B5" w:themeColor="accent1" w:themeShade="BF"/>
                <w:sz w:val="32"/>
                <w:szCs w:val="28"/>
                <w:lang w:val="nl-BE"/>
              </w:rPr>
            </w:pPr>
          </w:p>
        </w:tc>
      </w:tr>
      <w:tr w:rsidR="00B561E2" w:rsidRPr="009A5461" w14:paraId="2A861019" w14:textId="77777777" w:rsidTr="009A5461">
        <w:trPr>
          <w:trHeight w:val="377"/>
        </w:trPr>
        <w:tc>
          <w:tcPr>
            <w:tcW w:w="2122" w:type="dxa"/>
          </w:tcPr>
          <w:p w14:paraId="479A039D" w14:textId="77777777" w:rsidR="00B561E2" w:rsidRDefault="00B561E2" w:rsidP="009A5461">
            <w:pPr>
              <w:spacing w:after="0" w:line="240" w:lineRule="auto"/>
              <w:jc w:val="both"/>
              <w:rPr>
                <w:rFonts w:cs="Calibri"/>
                <w:lang w:val="nl-BE"/>
              </w:rPr>
            </w:pPr>
            <w:r>
              <w:rPr>
                <w:rFonts w:cs="Calibri"/>
                <w:lang w:val="nl-BE"/>
              </w:rPr>
              <w:t>WVV</w:t>
            </w:r>
          </w:p>
        </w:tc>
        <w:tc>
          <w:tcPr>
            <w:tcW w:w="5811" w:type="dxa"/>
            <w:shd w:val="clear" w:color="auto" w:fill="auto"/>
          </w:tcPr>
          <w:p w14:paraId="7F7173B1" w14:textId="77777777" w:rsidR="00C15A9F" w:rsidRPr="00B561E2" w:rsidRDefault="00C15A9F" w:rsidP="00C15A9F">
            <w:pPr>
              <w:spacing w:after="0" w:line="240" w:lineRule="auto"/>
              <w:jc w:val="both"/>
              <w:rPr>
                <w:rFonts w:cs="Calibri"/>
                <w:lang w:val="nl-BE"/>
              </w:rPr>
            </w:pPr>
            <w:r w:rsidRPr="0024212F">
              <w:rPr>
                <w:rFonts w:cs="Calibri"/>
                <w:lang w:val="nl-NL"/>
              </w:rPr>
              <w:t>Het voorkeurrecht kan worden uitgeoefend gedurende een termijn van ten minste vijftien dagen te rekenen van de dag van de openstelling van de inschrijving. Die termijn wordt bepaald door de algemene vergadering of, wanneer tot verhoging wordt besloten in het kader van het toegestane kapitaal, door het bestuursorgaan.</w:t>
            </w:r>
          </w:p>
          <w:p w14:paraId="3E70493C" w14:textId="77777777" w:rsidR="00C15A9F" w:rsidRDefault="00C15A9F" w:rsidP="00C15A9F">
            <w:pPr>
              <w:spacing w:after="0" w:line="240" w:lineRule="auto"/>
              <w:jc w:val="both"/>
              <w:rPr>
                <w:rFonts w:cs="Calibri"/>
                <w:lang w:val="nl-NL"/>
              </w:rPr>
            </w:pPr>
          </w:p>
          <w:p w14:paraId="74B6470E" w14:textId="77777777" w:rsidR="00C15A9F" w:rsidRDefault="00C15A9F" w:rsidP="00C15A9F">
            <w:pPr>
              <w:spacing w:after="0" w:line="240" w:lineRule="auto"/>
              <w:jc w:val="both"/>
              <w:rPr>
                <w:rFonts w:cs="Calibri"/>
                <w:lang w:val="nl-NL"/>
              </w:rPr>
            </w:pPr>
            <w:r w:rsidRPr="0024212F">
              <w:rPr>
                <w:rFonts w:cs="Calibri"/>
                <w:lang w:val="nl-NL"/>
              </w:rPr>
              <w:t xml:space="preserve">De uitgifte met voorkeurrecht en het tijdvak waarin dat kan worden uitgeoefend, worden aangekondigd in een bericht dat, ten minste acht dagen vóór de openstelling, in de Bijlagen bij het Belgisch Staatsblad wordt geplaatst, in een nationaal verspreid blad, op papier of elektronisch, evenals, als de vennootschap een vennootschapswebsite heeft als bedoeld in artikel 2:30, op de vennootschapswebsite. </w:t>
            </w:r>
            <w:r w:rsidRPr="0024212F">
              <w:rPr>
                <w:rFonts w:cs="Calibri"/>
                <w:lang w:val="nl-BE"/>
              </w:rPr>
              <w:t>Wanneer alle aandelen waarop in geld wordt ingeschreven, de converteerbare obligaties en de inschrijvingsrechten of certificaten die met medewerking van de vennootschap worden uitgegeven op naam zijn, kan de vennootschap volstaan met een mededeling</w:t>
            </w:r>
            <w:r w:rsidRPr="0024212F">
              <w:rPr>
                <w:rFonts w:cs="Calibri"/>
                <w:lang w:val="nl-NL"/>
              </w:rPr>
              <w:t xml:space="preserve"> van het bericht aan alle aandeelhouders overeenkomstig artikel 2:</w:t>
            </w:r>
            <w:del w:id="0" w:author="Microsoft Office-gebruiker" w:date="2021-11-24T15:27:00Z">
              <w:r w:rsidRPr="00B87FC8">
                <w:rPr>
                  <w:rFonts w:cs="Calibri"/>
                  <w:lang w:val="nl-BE"/>
                </w:rPr>
                <w:delText>31</w:delText>
              </w:r>
            </w:del>
            <w:ins w:id="1" w:author="Microsoft Office-gebruiker" w:date="2021-11-24T15:27:00Z">
              <w:r w:rsidRPr="0024212F">
                <w:rPr>
                  <w:rFonts w:cs="Calibri"/>
                  <w:lang w:val="nl-NL"/>
                </w:rPr>
                <w:t>3</w:t>
              </w:r>
              <w:r>
                <w:rPr>
                  <w:rFonts w:cs="Calibri"/>
                  <w:lang w:val="nl-NL"/>
                </w:rPr>
                <w:t>2</w:t>
              </w:r>
            </w:ins>
            <w:r w:rsidRPr="0024212F">
              <w:rPr>
                <w:rFonts w:cs="Calibri"/>
                <w:lang w:val="nl-NL"/>
              </w:rPr>
              <w:t>.</w:t>
            </w:r>
          </w:p>
          <w:p w14:paraId="0FD0D023" w14:textId="77777777" w:rsidR="00C15A9F" w:rsidRDefault="00C15A9F" w:rsidP="00C15A9F">
            <w:pPr>
              <w:spacing w:after="0" w:line="240" w:lineRule="auto"/>
              <w:jc w:val="both"/>
              <w:rPr>
                <w:rFonts w:cs="Calibri"/>
                <w:lang w:val="nl-NL"/>
              </w:rPr>
            </w:pPr>
          </w:p>
          <w:p w14:paraId="58CD7F7E" w14:textId="45677EB0" w:rsidR="00C15A9F" w:rsidRDefault="00C15A9F" w:rsidP="00C15A9F">
            <w:pPr>
              <w:spacing w:after="0" w:line="240" w:lineRule="auto"/>
              <w:jc w:val="both"/>
              <w:rPr>
                <w:rFonts w:cs="Calibri"/>
                <w:lang w:val="nl-NL"/>
              </w:rPr>
            </w:pPr>
            <w:r w:rsidRPr="0024212F">
              <w:rPr>
                <w:rFonts w:cs="Calibri"/>
                <w:lang w:val="nl-NL"/>
              </w:rPr>
              <w:t xml:space="preserve">De bekendmaking van dat bericht of de mededeling van de inhoud ervan aan de houders van aandelen op naam houden op zichzelf </w:t>
            </w:r>
            <w:r w:rsidR="00C71FA9">
              <w:rPr>
                <w:rFonts w:cs="Calibri"/>
                <w:lang w:val="nl-BE"/>
              </w:rPr>
              <w:fldChar w:fldCharType="begin"/>
            </w:r>
            <w:r w:rsidR="00C71FA9">
              <w:rPr>
                <w:rFonts w:cs="Calibri"/>
                <w:lang w:val="nl-BE"/>
              </w:rPr>
              <w:instrText xml:space="preserve"> HYPERLINK  \l "_Amendement_28" </w:instrText>
            </w:r>
            <w:r w:rsidR="00C71FA9">
              <w:rPr>
                <w:rFonts w:cs="Calibri"/>
                <w:lang w:val="nl-BE"/>
              </w:rPr>
            </w:r>
            <w:r w:rsidR="00C71FA9">
              <w:rPr>
                <w:rFonts w:cs="Calibri"/>
                <w:lang w:val="nl-BE"/>
              </w:rPr>
              <w:fldChar w:fldCharType="separate"/>
            </w:r>
            <w:del w:id="2" w:author="Microsoft Office-gebruiker" w:date="2021-11-24T15:27:00Z">
              <w:r w:rsidRPr="00C71FA9">
                <w:rPr>
                  <w:rStyle w:val="Hyperlink"/>
                  <w:rFonts w:cs="Calibri"/>
                  <w:lang w:val="nl-BE"/>
                </w:rPr>
                <w:delText>niet in dat een openbaar beroep wordt gedaan op het spaarwezen.</w:delText>
              </w:r>
            </w:del>
            <w:ins w:id="3" w:author="Microsoft Office-gebruiker" w:date="2021-11-24T15:27:00Z">
              <w:r w:rsidRPr="00C71FA9">
                <w:rPr>
                  <w:rStyle w:val="Hyperlink"/>
                  <w:rFonts w:cs="Calibri"/>
                  <w:lang w:val="nl-NL"/>
                </w:rPr>
                <w:t>geen openbare aanbieding in.</w:t>
              </w:r>
            </w:ins>
            <w:r w:rsidR="00C71FA9">
              <w:rPr>
                <w:rFonts w:cs="Calibri"/>
                <w:lang w:val="nl-BE"/>
              </w:rPr>
              <w:fldChar w:fldCharType="end"/>
            </w:r>
            <w:ins w:id="4" w:author="Microsoft Office-gebruiker" w:date="2021-11-24T15:27:00Z">
              <w:r>
                <w:rPr>
                  <w:rFonts w:cs="Calibri"/>
                  <w:lang w:val="nl-NL"/>
                </w:rPr>
                <w:t xml:space="preserve"> </w:t>
              </w:r>
            </w:ins>
          </w:p>
          <w:p w14:paraId="5EA0E820" w14:textId="77777777" w:rsidR="00C15A9F" w:rsidRDefault="00C15A9F" w:rsidP="00C15A9F">
            <w:pPr>
              <w:spacing w:after="0" w:line="240" w:lineRule="auto"/>
              <w:jc w:val="both"/>
              <w:rPr>
                <w:rFonts w:cs="Calibri"/>
                <w:lang w:val="nl-NL"/>
              </w:rPr>
            </w:pPr>
          </w:p>
          <w:p w14:paraId="00A5E5A3" w14:textId="438EC742" w:rsidR="00B561E2" w:rsidRPr="00C15A9F" w:rsidRDefault="00C15A9F" w:rsidP="00C15A9F">
            <w:pPr>
              <w:jc w:val="both"/>
              <w:rPr>
                <w:lang w:val="nl-NL"/>
              </w:rPr>
            </w:pPr>
            <w:r w:rsidRPr="0024212F">
              <w:rPr>
                <w:rFonts w:cs="Calibri"/>
                <w:lang w:val="nl-NL"/>
              </w:rPr>
              <w:t>Het voorkeurrecht is verhandelbaar gedurende de gehele inschrijvingstijd, zonder dat aan die verhandelbaarheid andere beperkingen kunnen worden gesteld dan diegene die van toepassing zijn op het effect waaraan het recht is verbonden.</w:t>
            </w:r>
            <w:r w:rsidRPr="0024212F">
              <w:rPr>
                <w:rFonts w:cs="Calibri"/>
                <w:lang w:val="nl-BE"/>
              </w:rPr>
              <w:t xml:space="preserve"> </w:t>
            </w:r>
            <w:r w:rsidRPr="0024212F">
              <w:rPr>
                <w:rFonts w:cs="Calibri"/>
                <w:lang w:val="nl-BE"/>
              </w:rPr>
              <w:lastRenderedPageBreak/>
              <w:t xml:space="preserve">Indien het voorkeurrecht is toegelaten tot de verhandeling op een gereglementeerde markt als bedoeld in artikel </w:t>
            </w:r>
            <w:r w:rsidRPr="0024212F">
              <w:rPr>
                <w:rFonts w:cs="Calibri"/>
                <w:bCs/>
                <w:iCs/>
                <w:lang w:val="nl-BE"/>
              </w:rPr>
              <w:t xml:space="preserve">3, 7°, van de wet van </w:t>
            </w:r>
            <w:r w:rsidRPr="0024212F">
              <w:rPr>
                <w:rFonts w:cs="Calibri"/>
                <w:bCs/>
                <w:iCs/>
                <w:lang w:val="nl-NL"/>
              </w:rPr>
              <w:t xml:space="preserve">21 november </w:t>
            </w:r>
            <w:r w:rsidRPr="0024212F">
              <w:rPr>
                <w:rFonts w:cs="Calibri"/>
                <w:bCs/>
                <w:iCs/>
                <w:lang w:val="nl-BE"/>
              </w:rPr>
              <w:t xml:space="preserve">2017 over de infrastructuren voor de markten voor financiële instrumenten en houdende omzetting van </w:t>
            </w:r>
            <w:del w:id="5" w:author="Microsoft Office-gebruiker" w:date="2021-11-24T15:27:00Z">
              <w:r w:rsidRPr="00B87FC8">
                <w:rPr>
                  <w:rFonts w:cs="Calibri"/>
                  <w:lang w:val="nl-BE"/>
                </w:rPr>
                <w:delText>richtlijn</w:delText>
              </w:r>
            </w:del>
            <w:ins w:id="6" w:author="Microsoft Office-gebruiker" w:date="2021-11-24T15:27:00Z">
              <w:r w:rsidRPr="0024212F">
                <w:rPr>
                  <w:rFonts w:cs="Calibri"/>
                  <w:bCs/>
                  <w:iCs/>
                  <w:lang w:val="nl-BE"/>
                </w:rPr>
                <w:t>Richtlijn</w:t>
              </w:r>
            </w:ins>
            <w:r w:rsidRPr="0024212F">
              <w:rPr>
                <w:rFonts w:cs="Calibri"/>
                <w:bCs/>
                <w:iCs/>
                <w:lang w:val="nl-BE"/>
              </w:rPr>
              <w:t xml:space="preserve"> 2014/65/EU</w:t>
            </w:r>
            <w:r w:rsidRPr="0024212F">
              <w:rPr>
                <w:rFonts w:cs="Calibri"/>
                <w:lang w:val="nl-BE"/>
              </w:rPr>
              <w:t>, kan de verhandelbaarheid van de voorkeurrechten evenwel toch worden beperkt voor zover dit nodig is om te vermijden dat, rekening houdend met de internationale marktstandaarden voor de afwikkeling van effectentransacties, personen voorkeurrechten verwerven op een tijdstip waarop zij deze redelijkerwijs niet meer tijdig kunnen uitoefenen.</w:t>
            </w:r>
          </w:p>
        </w:tc>
        <w:tc>
          <w:tcPr>
            <w:tcW w:w="5812" w:type="dxa"/>
            <w:shd w:val="clear" w:color="auto" w:fill="auto"/>
          </w:tcPr>
          <w:p w14:paraId="0E25DA69" w14:textId="77777777" w:rsidR="00386DFD" w:rsidRPr="00B561E2" w:rsidRDefault="00386DFD" w:rsidP="00386DFD">
            <w:pPr>
              <w:spacing w:after="0" w:line="240" w:lineRule="auto"/>
              <w:jc w:val="both"/>
              <w:rPr>
                <w:rFonts w:cs="Calibri"/>
                <w:lang w:val="fr-FR"/>
              </w:rPr>
            </w:pPr>
            <w:r w:rsidRPr="0024212F">
              <w:rPr>
                <w:rFonts w:cs="Calibri"/>
                <w:bCs/>
                <w:iCs/>
                <w:lang w:val="fr-FR"/>
              </w:rPr>
              <w:lastRenderedPageBreak/>
              <w:t>Le droit de préférence peut être exercé pendant un délai qui ne peut être inférieur à quinze jours à dater de l'ouverture de la souscription. Ce délai est fixé par l'assemblée générale ou, lorsque l'augmentation est décidée dans le c</w:t>
            </w:r>
            <w:r>
              <w:rPr>
                <w:rFonts w:cs="Calibri"/>
                <w:bCs/>
                <w:iCs/>
                <w:lang w:val="fr-FR"/>
              </w:rPr>
              <w:t>adre du capital autorisé, par l'</w:t>
            </w:r>
            <w:r w:rsidRPr="0024212F">
              <w:rPr>
                <w:rFonts w:cs="Calibri"/>
                <w:bCs/>
                <w:iCs/>
                <w:lang w:val="fr-FR"/>
              </w:rPr>
              <w:t>organe d'administration.</w:t>
            </w:r>
          </w:p>
          <w:p w14:paraId="5D38B82C" w14:textId="77777777" w:rsidR="00386DFD" w:rsidRDefault="00386DFD" w:rsidP="00386DFD">
            <w:pPr>
              <w:spacing w:after="0" w:line="240" w:lineRule="auto"/>
              <w:jc w:val="both"/>
              <w:rPr>
                <w:rFonts w:cs="Calibri"/>
                <w:lang w:val="fr-FR"/>
              </w:rPr>
            </w:pPr>
          </w:p>
          <w:p w14:paraId="63FE5B81" w14:textId="77777777" w:rsidR="00386DFD" w:rsidRPr="0024212F" w:rsidRDefault="00386DFD" w:rsidP="00386DFD">
            <w:pPr>
              <w:spacing w:after="0" w:line="240" w:lineRule="auto"/>
              <w:jc w:val="both"/>
              <w:rPr>
                <w:rFonts w:cs="Calibri"/>
                <w:lang w:val="fr-FR"/>
              </w:rPr>
            </w:pPr>
            <w:r w:rsidRPr="0024212F">
              <w:rPr>
                <w:rFonts w:cs="Calibri"/>
                <w:lang w:val="fr-FR"/>
              </w:rPr>
              <w:t>L'ouverture de la souscription ainsi que son délai d'exercice sont annoncés par un avis publié huit jours au moins avant cette ouverture, aux Annexes du Moniteur belge, dans un organe de presse de diffusion nationale, papier ou électronique, ainsi qu</w:t>
            </w:r>
            <w:r>
              <w:rPr>
                <w:rFonts w:cs="Calibri"/>
                <w:lang w:val="fr-FR"/>
              </w:rPr>
              <w:t>e, lorsque la société dispose d'un site internet visé à l'</w:t>
            </w:r>
            <w:r w:rsidRPr="0024212F">
              <w:rPr>
                <w:rFonts w:cs="Calibri"/>
                <w:lang w:val="fr-FR"/>
              </w:rPr>
              <w:t>article </w:t>
            </w:r>
            <w:proofErr w:type="gramStart"/>
            <w:r w:rsidRPr="0024212F">
              <w:rPr>
                <w:rFonts w:cs="Calibri"/>
                <w:lang w:val="fr-FR"/>
              </w:rPr>
              <w:t>2:</w:t>
            </w:r>
            <w:proofErr w:type="gramEnd"/>
            <w:r w:rsidRPr="0024212F">
              <w:rPr>
                <w:rFonts w:cs="Calibri"/>
                <w:lang w:val="fr-FR"/>
              </w:rPr>
              <w:t>30, sur le site internet de la société. Lorsque l'ensemble des actions à souscrire en espèces, des obligations convertibles, des droits de souscription et des certificats émis avec la collaboration de la société est nominatif, la société peut se limiter à la communication de cet avis à tous le</w:t>
            </w:r>
            <w:r>
              <w:rPr>
                <w:rFonts w:cs="Calibri"/>
                <w:lang w:val="fr-FR"/>
              </w:rPr>
              <w:t>s actionnaires conformément à l'</w:t>
            </w:r>
            <w:r w:rsidRPr="0024212F">
              <w:rPr>
                <w:rFonts w:cs="Calibri"/>
                <w:lang w:val="fr-FR"/>
              </w:rPr>
              <w:t xml:space="preserve">article </w:t>
            </w:r>
            <w:proofErr w:type="gramStart"/>
            <w:r w:rsidRPr="0024212F">
              <w:rPr>
                <w:rFonts w:cs="Calibri"/>
                <w:lang w:val="fr-FR"/>
              </w:rPr>
              <w:t>2:</w:t>
            </w:r>
            <w:proofErr w:type="gramEnd"/>
            <w:del w:id="7" w:author="Microsoft Office-gebruiker" w:date="2021-11-24T15:29:00Z">
              <w:r w:rsidRPr="00B87FC8">
                <w:rPr>
                  <w:rFonts w:cs="Calibri"/>
                  <w:bCs/>
                  <w:iCs/>
                  <w:lang w:val="fr-FR"/>
                </w:rPr>
                <w:delText>31</w:delText>
              </w:r>
            </w:del>
            <w:ins w:id="8" w:author="Microsoft Office-gebruiker" w:date="2021-11-24T15:29:00Z">
              <w:r w:rsidRPr="0024212F">
                <w:rPr>
                  <w:rFonts w:cs="Calibri"/>
                  <w:lang w:val="fr-FR"/>
                </w:rPr>
                <w:t>3</w:t>
              </w:r>
              <w:r>
                <w:rPr>
                  <w:rFonts w:cs="Calibri"/>
                  <w:lang w:val="fr-FR"/>
                </w:rPr>
                <w:t>2</w:t>
              </w:r>
            </w:ins>
            <w:r w:rsidRPr="0024212F">
              <w:rPr>
                <w:rFonts w:cs="Calibri"/>
                <w:lang w:val="fr-FR"/>
              </w:rPr>
              <w:t>.</w:t>
            </w:r>
          </w:p>
          <w:p w14:paraId="300956CE" w14:textId="77777777" w:rsidR="00386DFD" w:rsidRDefault="00386DFD" w:rsidP="00386DFD">
            <w:pPr>
              <w:spacing w:after="0" w:line="240" w:lineRule="auto"/>
              <w:jc w:val="both"/>
              <w:rPr>
                <w:rFonts w:cs="Calibri"/>
                <w:lang w:val="fr-FR"/>
              </w:rPr>
            </w:pPr>
          </w:p>
          <w:p w14:paraId="7153E8BC" w14:textId="3F2A7239" w:rsidR="00386DFD" w:rsidRPr="0024212F" w:rsidRDefault="00386DFD" w:rsidP="00386DFD">
            <w:pPr>
              <w:spacing w:after="0" w:line="240" w:lineRule="auto"/>
              <w:jc w:val="both"/>
              <w:rPr>
                <w:rFonts w:cs="Calibri"/>
                <w:lang w:val="fr-FR"/>
              </w:rPr>
            </w:pPr>
            <w:r w:rsidRPr="0024212F">
              <w:rPr>
                <w:rFonts w:cs="Calibri"/>
                <w:lang w:val="fr-FR"/>
              </w:rPr>
              <w:t xml:space="preserve">La publication de cet avis ou la communication de son contenu aux actionnaires en nom ne constituent pas, par elles-mêmes, </w:t>
            </w:r>
            <w:r w:rsidR="00C71FA9">
              <w:rPr>
                <w:rFonts w:cs="Calibri"/>
                <w:bCs/>
                <w:iCs/>
                <w:lang w:val="fr-FR"/>
              </w:rPr>
              <w:fldChar w:fldCharType="begin"/>
            </w:r>
            <w:r w:rsidR="00C71FA9">
              <w:rPr>
                <w:rFonts w:cs="Calibri"/>
                <w:bCs/>
                <w:iCs/>
                <w:lang w:val="fr-FR"/>
              </w:rPr>
              <w:instrText xml:space="preserve"> HYPERLINK  \l "_Amendement_28_1" </w:instrText>
            </w:r>
            <w:r w:rsidR="00C71FA9">
              <w:rPr>
                <w:rFonts w:cs="Calibri"/>
                <w:bCs/>
                <w:iCs/>
                <w:lang w:val="fr-FR"/>
              </w:rPr>
            </w:r>
            <w:r w:rsidR="00C71FA9">
              <w:rPr>
                <w:rFonts w:cs="Calibri"/>
                <w:bCs/>
                <w:iCs/>
                <w:lang w:val="fr-FR"/>
              </w:rPr>
              <w:fldChar w:fldCharType="separate"/>
            </w:r>
            <w:del w:id="9" w:author="Microsoft Office-gebruiker" w:date="2021-11-24T15:29:00Z">
              <w:r w:rsidRPr="00C71FA9">
                <w:rPr>
                  <w:rStyle w:val="Hyperlink"/>
                  <w:rFonts w:cs="Calibri"/>
                  <w:bCs/>
                  <w:iCs/>
                  <w:lang w:val="fr-FR"/>
                </w:rPr>
                <w:delText>un appel public à l'épargne</w:delText>
              </w:r>
            </w:del>
            <w:ins w:id="10" w:author="Microsoft Office-gebruiker" w:date="2021-11-24T15:29:00Z">
              <w:r w:rsidRPr="00C71FA9">
                <w:rPr>
                  <w:rStyle w:val="Hyperlink"/>
                  <w:rFonts w:cs="Calibri"/>
                  <w:lang w:val="fr-FR"/>
                </w:rPr>
                <w:t>une offre p</w:t>
              </w:r>
              <w:r w:rsidRPr="00C71FA9">
                <w:rPr>
                  <w:rStyle w:val="Hyperlink"/>
                  <w:rFonts w:cs="Calibri"/>
                  <w:lang w:val="fr-FR"/>
                </w:rPr>
                <w:t>u</w:t>
              </w:r>
              <w:r w:rsidRPr="00C71FA9">
                <w:rPr>
                  <w:rStyle w:val="Hyperlink"/>
                  <w:rFonts w:cs="Calibri"/>
                  <w:lang w:val="fr-FR"/>
                </w:rPr>
                <w:t>blique</w:t>
              </w:r>
            </w:ins>
            <w:r w:rsidRPr="00C71FA9">
              <w:rPr>
                <w:rStyle w:val="Hyperlink"/>
                <w:rFonts w:cs="Calibri"/>
                <w:lang w:val="fr-FR"/>
              </w:rPr>
              <w:t>.</w:t>
            </w:r>
            <w:r w:rsidR="00C71FA9">
              <w:rPr>
                <w:rFonts w:cs="Calibri"/>
                <w:bCs/>
                <w:iCs/>
                <w:lang w:val="fr-FR"/>
              </w:rPr>
              <w:fldChar w:fldCharType="end"/>
            </w:r>
          </w:p>
          <w:p w14:paraId="3B147493" w14:textId="77777777" w:rsidR="00386DFD" w:rsidRDefault="00386DFD" w:rsidP="00386DFD">
            <w:pPr>
              <w:spacing w:after="0" w:line="240" w:lineRule="auto"/>
              <w:jc w:val="both"/>
              <w:rPr>
                <w:rFonts w:cs="Calibri"/>
                <w:b/>
                <w:i/>
                <w:lang w:val="fr-FR"/>
              </w:rPr>
            </w:pPr>
          </w:p>
          <w:p w14:paraId="294DD8E2" w14:textId="0163D24F" w:rsidR="00B561E2" w:rsidRPr="00386DFD" w:rsidRDefault="00386DFD" w:rsidP="009A5461">
            <w:pPr>
              <w:spacing w:after="0" w:line="240" w:lineRule="auto"/>
              <w:jc w:val="both"/>
              <w:rPr>
                <w:rFonts w:cs="Calibri"/>
                <w:bCs/>
                <w:iCs/>
                <w:lang w:val="fr-FR"/>
              </w:rPr>
            </w:pPr>
            <w:r w:rsidRPr="0024212F">
              <w:rPr>
                <w:rFonts w:cs="Calibri"/>
                <w:bCs/>
                <w:iCs/>
                <w:lang w:val="fr-FR"/>
              </w:rPr>
              <w:t xml:space="preserve">Le droit de préférence est négociable pendant toute la durée de la souscription, sans qu'il puisse être apporté à cette négociabilité d'autres restrictions que celles applicables au titre auquel le droit est attaché. Si le droit de préférence est admis aux négociations sur un marché réglementé au sens de l'article </w:t>
            </w:r>
            <w:r w:rsidRPr="0024212F">
              <w:rPr>
                <w:rFonts w:cs="Calibri"/>
                <w:bCs/>
                <w:iCs/>
                <w:lang w:val="fr-BE"/>
              </w:rPr>
              <w:t>3, 7°, de la loi du 21 novembre 2017 relative au</w:t>
            </w:r>
            <w:r>
              <w:rPr>
                <w:rFonts w:cs="Calibri"/>
                <w:bCs/>
                <w:iCs/>
                <w:lang w:val="fr-BE"/>
              </w:rPr>
              <w:t>x infrastructures des marchés d'</w:t>
            </w:r>
            <w:r w:rsidRPr="0024212F">
              <w:rPr>
                <w:rFonts w:cs="Calibri"/>
                <w:bCs/>
                <w:iCs/>
                <w:lang w:val="fr-BE"/>
              </w:rPr>
              <w:t xml:space="preserve">instruments financiers et portant transposition </w:t>
            </w:r>
            <w:r w:rsidRPr="0024212F">
              <w:rPr>
                <w:rFonts w:cs="Calibri"/>
                <w:bCs/>
                <w:iCs/>
                <w:lang w:val="fr-BE"/>
              </w:rPr>
              <w:lastRenderedPageBreak/>
              <w:t xml:space="preserve">de la </w:t>
            </w:r>
            <w:del w:id="11" w:author="Microsoft Office-gebruiker" w:date="2021-11-24T15:29:00Z">
              <w:r w:rsidRPr="00B87FC8">
                <w:rPr>
                  <w:rFonts w:cs="Calibri"/>
                  <w:bCs/>
                  <w:iCs/>
                  <w:lang w:val="fr-FR"/>
                </w:rPr>
                <w:delText>directive</w:delText>
              </w:r>
            </w:del>
            <w:ins w:id="12" w:author="Microsoft Office-gebruiker" w:date="2021-11-24T15:29:00Z">
              <w:r w:rsidRPr="0024212F">
                <w:rPr>
                  <w:rFonts w:cs="Calibri"/>
                  <w:bCs/>
                  <w:iCs/>
                  <w:lang w:val="fr-BE"/>
                </w:rPr>
                <w:t>Directive</w:t>
              </w:r>
            </w:ins>
            <w:r w:rsidRPr="0024212F">
              <w:rPr>
                <w:rFonts w:cs="Calibri"/>
                <w:bCs/>
                <w:iCs/>
                <w:lang w:val="fr-BE"/>
              </w:rPr>
              <w:t xml:space="preserve"> 2014/65/UE</w:t>
            </w:r>
            <w:r w:rsidRPr="0024212F">
              <w:rPr>
                <w:rFonts w:cs="Calibri"/>
                <w:bCs/>
                <w:iCs/>
                <w:lang w:val="fr-FR"/>
              </w:rPr>
              <w:t xml:space="preserve">, la négociabilité des droits de préférence peut toutefois être restreinte pour autant </w:t>
            </w:r>
            <w:r>
              <w:rPr>
                <w:rFonts w:cs="Calibri"/>
                <w:bCs/>
                <w:iCs/>
                <w:lang w:val="fr-FR"/>
              </w:rPr>
              <w:t>que cela soit nécessaire afin d'</w:t>
            </w:r>
            <w:r w:rsidRPr="0024212F">
              <w:rPr>
                <w:rFonts w:cs="Calibri"/>
                <w:bCs/>
                <w:iCs/>
                <w:lang w:val="fr-FR"/>
              </w:rPr>
              <w:t>éviter que, tenant compte des standards de marché internationaux pour le règlement des opérations sur titres, des personnes acquièrent des droits de préférence à un moment où elles ne pourront raisonnablement plus les exercer en temps utile.</w:t>
            </w:r>
          </w:p>
        </w:tc>
      </w:tr>
      <w:tr w:rsidR="00C66701" w:rsidRPr="009A5461" w14:paraId="2F82A856" w14:textId="77777777" w:rsidTr="009A5461">
        <w:trPr>
          <w:trHeight w:val="377"/>
        </w:trPr>
        <w:tc>
          <w:tcPr>
            <w:tcW w:w="2122" w:type="dxa"/>
          </w:tcPr>
          <w:p w14:paraId="7424592F" w14:textId="77777777" w:rsidR="00C66701" w:rsidRDefault="00C66701" w:rsidP="00672B0D">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27EBFE13" w14:textId="77777777" w:rsidR="00357A1B" w:rsidRPr="00B87FC8" w:rsidRDefault="00357A1B" w:rsidP="00357A1B">
            <w:pPr>
              <w:spacing w:after="0" w:line="240" w:lineRule="auto"/>
              <w:jc w:val="both"/>
              <w:rPr>
                <w:rFonts w:cs="Calibri"/>
                <w:lang w:val="nl-BE"/>
              </w:rPr>
            </w:pPr>
            <w:r w:rsidRPr="00B87FC8">
              <w:rPr>
                <w:rFonts w:cs="Calibri"/>
                <w:lang w:val="nl-BE"/>
              </w:rPr>
              <w:t>Art. 7:</w:t>
            </w:r>
            <w:del w:id="13" w:author="Microsoft Office-gebruiker" w:date="2021-11-24T15:27:00Z">
              <w:r w:rsidRPr="00524B5B">
                <w:rPr>
                  <w:rFonts w:cs="Calibri"/>
                  <w:lang w:val="nl-BE"/>
                </w:rPr>
                <w:delText>176</w:delText>
              </w:r>
            </w:del>
            <w:ins w:id="14" w:author="Microsoft Office-gebruiker" w:date="2021-11-24T15:27:00Z">
              <w:r w:rsidRPr="00B87FC8">
                <w:rPr>
                  <w:rFonts w:cs="Calibri"/>
                  <w:lang w:val="nl-BE"/>
                </w:rPr>
                <w:t>189</w:t>
              </w:r>
            </w:ins>
            <w:r w:rsidRPr="00B87FC8">
              <w:rPr>
                <w:rFonts w:cs="Calibri"/>
                <w:lang w:val="nl-BE"/>
              </w:rPr>
              <w:t>. Het voorkeurrecht kan worden uitgeoefend gedurende een termijn van ten minste vijftien dagen te rekenen van de dag van de openstelling van de inschrijving. Die termijn wordt bepaald door de algemene vergadering of, wanneer tot verhoging wordt besloten in het kader van het toegestane kapitaal, door het bestuursorgaan.</w:t>
            </w:r>
          </w:p>
          <w:p w14:paraId="237EDAC6" w14:textId="77777777" w:rsidR="00357A1B" w:rsidRDefault="00357A1B" w:rsidP="00357A1B">
            <w:pPr>
              <w:spacing w:after="0" w:line="240" w:lineRule="auto"/>
              <w:jc w:val="both"/>
              <w:rPr>
                <w:rFonts w:cs="Calibri"/>
                <w:lang w:val="nl-BE"/>
              </w:rPr>
            </w:pPr>
            <w:r w:rsidRPr="00B87FC8">
              <w:rPr>
                <w:rFonts w:cs="Calibri"/>
                <w:lang w:val="nl-BE"/>
              </w:rPr>
              <w:t xml:space="preserve">  </w:t>
            </w:r>
          </w:p>
          <w:p w14:paraId="549B966D" w14:textId="77777777" w:rsidR="00357A1B" w:rsidRPr="00B87FC8" w:rsidRDefault="00357A1B" w:rsidP="00357A1B">
            <w:pPr>
              <w:spacing w:after="0" w:line="240" w:lineRule="auto"/>
              <w:jc w:val="both"/>
              <w:rPr>
                <w:rFonts w:cs="Calibri"/>
                <w:lang w:val="nl-BE"/>
              </w:rPr>
            </w:pPr>
            <w:r w:rsidRPr="00B87FC8">
              <w:rPr>
                <w:rFonts w:cs="Calibri"/>
                <w:lang w:val="nl-BE"/>
              </w:rPr>
              <w:t>De uitgifte met voorkeurrecht en het tijdvak waarin dat kan worden uitgeoefend, worden aangekondigd in een bericht dat, ten minste acht dagen vóór de openstelling, in de Bijlagen bij het Belgisch Staatsblad wordt geplaatst, in een nationaal verspreid blad, op papier of elektronisch, evenals, als de vennootschap een vennootschapswebsite heeft als bedoeld in artikel 2:</w:t>
            </w:r>
            <w:del w:id="15" w:author="Microsoft Office-gebruiker" w:date="2021-11-24T15:27:00Z">
              <w:r w:rsidRPr="00524B5B">
                <w:rPr>
                  <w:rFonts w:cs="Calibri"/>
                  <w:lang w:val="nl-BE"/>
                </w:rPr>
                <w:delText>29</w:delText>
              </w:r>
            </w:del>
            <w:ins w:id="16" w:author="Microsoft Office-gebruiker" w:date="2021-11-24T15:27:00Z">
              <w:r w:rsidRPr="00B87FC8">
                <w:rPr>
                  <w:rFonts w:cs="Calibri"/>
                  <w:lang w:val="nl-BE"/>
                </w:rPr>
                <w:t>30</w:t>
              </w:r>
            </w:ins>
            <w:r w:rsidRPr="00B87FC8">
              <w:rPr>
                <w:rFonts w:cs="Calibri"/>
                <w:lang w:val="nl-BE"/>
              </w:rPr>
              <w:t>, op de vennootschapswebsite. Wanneer alle aandelen waarop in geld wordt ingeschreven, de converteerbare obligaties en de inschrijvingsrechten of certificaten die met medewerking van de vennootschap worden uitgegeven op naam zijn, kan de vennootschap volstaan met een mededeling van het bericht aan alle aandeelhouders overeenkomstig artikel 2:</w:t>
            </w:r>
            <w:del w:id="17" w:author="Microsoft Office-gebruiker" w:date="2021-11-24T15:27:00Z">
              <w:r w:rsidRPr="00524B5B">
                <w:rPr>
                  <w:rFonts w:cs="Calibri"/>
                  <w:lang w:val="nl-BE"/>
                </w:rPr>
                <w:delText>30</w:delText>
              </w:r>
            </w:del>
            <w:ins w:id="18" w:author="Microsoft Office-gebruiker" w:date="2021-11-24T15:27:00Z">
              <w:r w:rsidRPr="00B87FC8">
                <w:rPr>
                  <w:rFonts w:cs="Calibri"/>
                  <w:lang w:val="nl-BE"/>
                </w:rPr>
                <w:t>31</w:t>
              </w:r>
            </w:ins>
            <w:r w:rsidRPr="00B87FC8">
              <w:rPr>
                <w:rFonts w:cs="Calibri"/>
                <w:lang w:val="nl-BE"/>
              </w:rPr>
              <w:t>.</w:t>
            </w:r>
          </w:p>
          <w:p w14:paraId="6FE6ABC9" w14:textId="77777777" w:rsidR="00357A1B" w:rsidRDefault="00357A1B" w:rsidP="00357A1B">
            <w:pPr>
              <w:spacing w:after="0" w:line="240" w:lineRule="auto"/>
              <w:jc w:val="both"/>
              <w:rPr>
                <w:rFonts w:cs="Calibri"/>
                <w:lang w:val="nl-BE"/>
              </w:rPr>
            </w:pPr>
            <w:r w:rsidRPr="00B87FC8">
              <w:rPr>
                <w:rFonts w:cs="Calibri"/>
                <w:lang w:val="nl-BE"/>
              </w:rPr>
              <w:t xml:space="preserve">  </w:t>
            </w:r>
          </w:p>
          <w:p w14:paraId="7F593633" w14:textId="77777777" w:rsidR="00357A1B" w:rsidRPr="00B87FC8" w:rsidRDefault="00357A1B" w:rsidP="00357A1B">
            <w:pPr>
              <w:spacing w:after="0" w:line="240" w:lineRule="auto"/>
              <w:jc w:val="both"/>
              <w:rPr>
                <w:rFonts w:cs="Calibri"/>
                <w:lang w:val="nl-BE"/>
              </w:rPr>
            </w:pPr>
            <w:r w:rsidRPr="00B87FC8">
              <w:rPr>
                <w:rFonts w:cs="Calibri"/>
                <w:lang w:val="nl-BE"/>
              </w:rPr>
              <w:lastRenderedPageBreak/>
              <w:t>De bekendmaking van dat bericht of de mededeling van de inhoud ervan aan de houders van aandelen op naam houden op zichzelf niet in dat een openbaar beroep wordt gedaan op het spaarwezen.</w:t>
            </w:r>
          </w:p>
          <w:p w14:paraId="1C815038" w14:textId="77777777" w:rsidR="00357A1B" w:rsidRDefault="00357A1B" w:rsidP="00357A1B">
            <w:pPr>
              <w:spacing w:after="0" w:line="240" w:lineRule="auto"/>
              <w:jc w:val="both"/>
              <w:rPr>
                <w:rFonts w:cs="Calibri"/>
                <w:lang w:val="nl-BE"/>
              </w:rPr>
            </w:pPr>
          </w:p>
          <w:p w14:paraId="4C71C2FD" w14:textId="1FA054E4" w:rsidR="00C66701" w:rsidRPr="00357A1B" w:rsidRDefault="00357A1B" w:rsidP="00357A1B">
            <w:pPr>
              <w:jc w:val="both"/>
              <w:rPr>
                <w:lang w:val="nl-NL"/>
              </w:rPr>
            </w:pPr>
            <w:r w:rsidRPr="00B87FC8">
              <w:rPr>
                <w:rFonts w:cs="Calibri"/>
                <w:lang w:val="nl-BE"/>
              </w:rPr>
              <w:t xml:space="preserve">Het voorkeurrecht is verhandelbaar gedurende de gehele inschrijvingstijd, zonder dat aan die verhandelbaarheid andere beperkingen kunnen worden gesteld dan diegene die van toepassing zijn op het effect waaraan het recht is verbonden. Indien het voorkeurrecht is toegelaten tot de verhandeling op een gereglementeerde markt als bedoeld in artikel </w:t>
            </w:r>
            <w:del w:id="19" w:author="Microsoft Office-gebruiker" w:date="2021-11-24T15:27:00Z">
              <w:r w:rsidRPr="00524B5B">
                <w:rPr>
                  <w:rFonts w:cs="Calibri"/>
                  <w:lang w:val="nl-BE"/>
                </w:rPr>
                <w:delText xml:space="preserve">2, </w:delText>
              </w:r>
            </w:del>
            <w:r w:rsidRPr="00B87FC8">
              <w:rPr>
                <w:rFonts w:cs="Calibri"/>
                <w:lang w:val="nl-BE"/>
              </w:rPr>
              <w:t>3</w:t>
            </w:r>
            <w:ins w:id="20" w:author="Microsoft Office-gebruiker" w:date="2021-11-24T15:27:00Z">
              <w:r w:rsidRPr="00B87FC8">
                <w:rPr>
                  <w:rFonts w:cs="Calibri"/>
                  <w:lang w:val="nl-BE"/>
                </w:rPr>
                <w:t>, 7</w:t>
              </w:r>
            </w:ins>
            <w:r w:rsidRPr="00B87FC8">
              <w:rPr>
                <w:rFonts w:cs="Calibri"/>
                <w:lang w:val="nl-BE"/>
              </w:rPr>
              <w:t xml:space="preserve">°, van de wet van </w:t>
            </w:r>
            <w:del w:id="21" w:author="Microsoft Office-gebruiker" w:date="2021-11-24T15:27:00Z">
              <w:r w:rsidRPr="00524B5B">
                <w:rPr>
                  <w:rFonts w:cs="Calibri"/>
                  <w:lang w:val="nl-BE"/>
                </w:rPr>
                <w:delText>2 augustus 2002 betreffende het toezicht op</w:delText>
              </w:r>
            </w:del>
            <w:ins w:id="22" w:author="Microsoft Office-gebruiker" w:date="2021-11-24T15:27:00Z">
              <w:r w:rsidRPr="00B87FC8">
                <w:rPr>
                  <w:rFonts w:cs="Calibri"/>
                  <w:lang w:val="nl-BE"/>
                </w:rPr>
                <w:t>21 november 2017 over</w:t>
              </w:r>
            </w:ins>
            <w:r w:rsidRPr="00B87FC8">
              <w:rPr>
                <w:rFonts w:cs="Calibri"/>
                <w:lang w:val="nl-BE"/>
              </w:rPr>
              <w:t xml:space="preserve"> de </w:t>
            </w:r>
            <w:ins w:id="23" w:author="Microsoft Office-gebruiker" w:date="2021-11-24T15:27:00Z">
              <w:r w:rsidRPr="00B87FC8">
                <w:rPr>
                  <w:rFonts w:cs="Calibri"/>
                  <w:lang w:val="nl-BE"/>
                </w:rPr>
                <w:t xml:space="preserve">infrastructuren voor de markten voor </w:t>
              </w:r>
            </w:ins>
            <w:r w:rsidRPr="00B87FC8">
              <w:rPr>
                <w:rFonts w:cs="Calibri"/>
                <w:lang w:val="nl-BE"/>
              </w:rPr>
              <w:t xml:space="preserve">financiële </w:t>
            </w:r>
            <w:del w:id="24" w:author="Microsoft Office-gebruiker" w:date="2021-11-24T15:27:00Z">
              <w:r w:rsidRPr="00524B5B">
                <w:rPr>
                  <w:rFonts w:cs="Calibri"/>
                  <w:lang w:val="nl-BE"/>
                </w:rPr>
                <w:delText>sector</w:delText>
              </w:r>
            </w:del>
            <w:ins w:id="25" w:author="Microsoft Office-gebruiker" w:date="2021-11-24T15:27:00Z">
              <w:r w:rsidRPr="00B87FC8">
                <w:rPr>
                  <w:rFonts w:cs="Calibri"/>
                  <w:lang w:val="nl-BE"/>
                </w:rPr>
                <w:t>instrumenten</w:t>
              </w:r>
            </w:ins>
            <w:r w:rsidRPr="00B87FC8">
              <w:rPr>
                <w:rFonts w:cs="Calibri"/>
                <w:lang w:val="nl-BE"/>
              </w:rPr>
              <w:t xml:space="preserve"> en </w:t>
            </w:r>
            <w:del w:id="26" w:author="Microsoft Office-gebruiker" w:date="2021-11-24T15:27:00Z">
              <w:r w:rsidRPr="00524B5B">
                <w:rPr>
                  <w:rFonts w:cs="Calibri"/>
                  <w:lang w:val="nl-BE"/>
                </w:rPr>
                <w:delText>de financiële diensten</w:delText>
              </w:r>
            </w:del>
            <w:ins w:id="27" w:author="Microsoft Office-gebruiker" w:date="2021-11-24T15:27:00Z">
              <w:r w:rsidRPr="00B87FC8">
                <w:rPr>
                  <w:rFonts w:cs="Calibri"/>
                  <w:lang w:val="nl-BE"/>
                </w:rPr>
                <w:t>houdende omzetting van richtlijn 2014/65/EU</w:t>
              </w:r>
            </w:ins>
            <w:r w:rsidRPr="00B87FC8">
              <w:rPr>
                <w:rFonts w:cs="Calibri"/>
                <w:lang w:val="nl-BE"/>
              </w:rPr>
              <w:t>, kan de verhandelbaarheid van de voorkeurrechten evenwel toch worden beperkt voor zover dit nodig is om te vermijden dat, rekening houdend met de internationale marktstandaarden voor de afwikkeling van effectentransacties, personen voorkeurrechten verwerven op een tijdstip waarop zij deze redelijkerwijs niet meer tijdig kunnen uitoefenen.</w:t>
            </w:r>
          </w:p>
        </w:tc>
        <w:tc>
          <w:tcPr>
            <w:tcW w:w="5812" w:type="dxa"/>
            <w:shd w:val="clear" w:color="auto" w:fill="auto"/>
          </w:tcPr>
          <w:p w14:paraId="74579588" w14:textId="77777777" w:rsidR="00082CC9" w:rsidRPr="00B87FC8" w:rsidRDefault="00082CC9" w:rsidP="00082CC9">
            <w:pPr>
              <w:spacing w:after="0" w:line="240" w:lineRule="auto"/>
              <w:jc w:val="both"/>
              <w:rPr>
                <w:rFonts w:cs="Calibri"/>
                <w:bCs/>
                <w:iCs/>
                <w:lang w:val="fr-FR"/>
              </w:rPr>
            </w:pPr>
            <w:r w:rsidRPr="00B87FC8">
              <w:rPr>
                <w:rFonts w:cs="Calibri"/>
                <w:bCs/>
                <w:iCs/>
                <w:lang w:val="fr-FR"/>
              </w:rPr>
              <w:lastRenderedPageBreak/>
              <w:t xml:space="preserve">Art. </w:t>
            </w:r>
            <w:proofErr w:type="gramStart"/>
            <w:r w:rsidRPr="00B87FC8">
              <w:rPr>
                <w:rFonts w:cs="Calibri"/>
                <w:bCs/>
                <w:iCs/>
                <w:lang w:val="fr-FR"/>
              </w:rPr>
              <w:t>7:</w:t>
            </w:r>
            <w:proofErr w:type="gramEnd"/>
            <w:del w:id="28" w:author="Microsoft Office-gebruiker" w:date="2021-11-24T15:30:00Z">
              <w:r w:rsidRPr="00524B5B">
                <w:rPr>
                  <w:rFonts w:cs="Calibri"/>
                  <w:bCs/>
                  <w:iCs/>
                  <w:lang w:val="fr-FR"/>
                </w:rPr>
                <w:delText>176</w:delText>
              </w:r>
            </w:del>
            <w:ins w:id="29" w:author="Microsoft Office-gebruiker" w:date="2021-11-24T15:30:00Z">
              <w:r w:rsidRPr="00B87FC8">
                <w:rPr>
                  <w:rFonts w:cs="Calibri"/>
                  <w:bCs/>
                  <w:iCs/>
                  <w:lang w:val="fr-FR"/>
                </w:rPr>
                <w:t>189</w:t>
              </w:r>
            </w:ins>
            <w:r w:rsidRPr="00B87FC8">
              <w:rPr>
                <w:rFonts w:cs="Calibri"/>
                <w:bCs/>
                <w:iCs/>
                <w:lang w:val="fr-FR"/>
              </w:rPr>
              <w:t>. Le droit de préférence peut être exercé pendant un délai qui ne peut être inférieur à quinze jours à dater de l'ouverture de la souscription. Ce délai est fixé par l'assemblée générale ou, lorsque l'augmentation est décidée dans le c</w:t>
            </w:r>
            <w:r>
              <w:rPr>
                <w:rFonts w:cs="Calibri"/>
                <w:bCs/>
                <w:iCs/>
                <w:lang w:val="fr-FR"/>
              </w:rPr>
              <w:t>adre du capital autorisé, par l'</w:t>
            </w:r>
            <w:r w:rsidRPr="00B87FC8">
              <w:rPr>
                <w:rFonts w:cs="Calibri"/>
                <w:bCs/>
                <w:iCs/>
                <w:lang w:val="fr-FR"/>
              </w:rPr>
              <w:t>organe d'administration.</w:t>
            </w:r>
          </w:p>
          <w:p w14:paraId="5F106E74" w14:textId="77777777" w:rsidR="00082CC9" w:rsidRPr="00B87FC8" w:rsidRDefault="00082CC9" w:rsidP="00082CC9">
            <w:pPr>
              <w:spacing w:after="0" w:line="240" w:lineRule="auto"/>
              <w:jc w:val="both"/>
              <w:rPr>
                <w:rFonts w:cs="Calibri"/>
                <w:bCs/>
                <w:iCs/>
                <w:lang w:val="fr-FR"/>
              </w:rPr>
            </w:pPr>
          </w:p>
          <w:p w14:paraId="146A2F49" w14:textId="77777777" w:rsidR="00082CC9" w:rsidRPr="00B87FC8" w:rsidRDefault="00082CC9" w:rsidP="00082CC9">
            <w:pPr>
              <w:spacing w:after="0" w:line="240" w:lineRule="auto"/>
              <w:jc w:val="both"/>
              <w:rPr>
                <w:rFonts w:cs="Calibri"/>
                <w:bCs/>
                <w:iCs/>
                <w:lang w:val="fr-FR"/>
              </w:rPr>
            </w:pPr>
            <w:r w:rsidRPr="00B87FC8">
              <w:rPr>
                <w:rFonts w:cs="Calibri"/>
                <w:bCs/>
                <w:iCs/>
                <w:lang w:val="fr-FR"/>
              </w:rPr>
              <w:t>L'ouverture de la souscription ainsi que son délai d'exercice sont annoncés par un avis publié huit jours au moins avant cette ouverture, aux Annexes du Moniteur belge, dans un organe de presse de diffusion nationale, papier ou électronique, ainsi qu</w:t>
            </w:r>
            <w:r>
              <w:rPr>
                <w:rFonts w:cs="Calibri"/>
                <w:bCs/>
                <w:iCs/>
                <w:lang w:val="fr-FR"/>
              </w:rPr>
              <w:t xml:space="preserve">e, lorsque la société dispose d'un site internet </w:t>
            </w:r>
            <w:del w:id="30" w:author="Microsoft Office-gebruiker" w:date="2021-11-24T15:30:00Z">
              <w:r>
                <w:rPr>
                  <w:rFonts w:cs="Calibri"/>
                  <w:bCs/>
                  <w:iCs/>
                  <w:lang w:val="fr-FR"/>
                </w:rPr>
                <w:delText xml:space="preserve">tel que </w:delText>
              </w:r>
            </w:del>
            <w:r>
              <w:rPr>
                <w:rFonts w:cs="Calibri"/>
                <w:bCs/>
                <w:iCs/>
                <w:lang w:val="fr-FR"/>
              </w:rPr>
              <w:t>visé à l'</w:t>
            </w:r>
            <w:r w:rsidRPr="00B87FC8">
              <w:rPr>
                <w:rFonts w:cs="Calibri"/>
                <w:bCs/>
                <w:iCs/>
                <w:lang w:val="fr-FR"/>
              </w:rPr>
              <w:t xml:space="preserve">article </w:t>
            </w:r>
            <w:proofErr w:type="gramStart"/>
            <w:r w:rsidRPr="00B87FC8">
              <w:rPr>
                <w:rFonts w:cs="Calibri"/>
                <w:bCs/>
                <w:iCs/>
                <w:lang w:val="fr-FR"/>
              </w:rPr>
              <w:t>2:</w:t>
            </w:r>
            <w:proofErr w:type="gramEnd"/>
            <w:del w:id="31" w:author="Microsoft Office-gebruiker" w:date="2021-11-24T15:30:00Z">
              <w:r w:rsidRPr="00524B5B">
                <w:rPr>
                  <w:rFonts w:cs="Calibri"/>
                  <w:bCs/>
                  <w:iCs/>
                  <w:lang w:val="fr-FR"/>
                </w:rPr>
                <w:delText>29</w:delText>
              </w:r>
            </w:del>
            <w:ins w:id="32" w:author="Microsoft Office-gebruiker" w:date="2021-11-24T15:30:00Z">
              <w:r w:rsidRPr="00B87FC8">
                <w:rPr>
                  <w:rFonts w:cs="Calibri"/>
                  <w:bCs/>
                  <w:iCs/>
                  <w:lang w:val="fr-FR"/>
                </w:rPr>
                <w:t>30</w:t>
              </w:r>
            </w:ins>
            <w:r w:rsidRPr="00B87FC8">
              <w:rPr>
                <w:rFonts w:cs="Calibri"/>
                <w:bCs/>
                <w:iCs/>
                <w:lang w:val="fr-FR"/>
              </w:rPr>
              <w:t xml:space="preserve">, sur le site internet de la société. Lorsque l'ensemble des actions à souscrire en espèces, </w:t>
            </w:r>
            <w:ins w:id="33" w:author="Microsoft Office-gebruiker" w:date="2021-11-24T15:30:00Z">
              <w:r w:rsidRPr="00B87FC8">
                <w:rPr>
                  <w:rFonts w:cs="Calibri"/>
                  <w:bCs/>
                  <w:iCs/>
                  <w:lang w:val="fr-FR"/>
                </w:rPr>
                <w:t xml:space="preserve">des </w:t>
              </w:r>
            </w:ins>
            <w:r w:rsidRPr="00B87FC8">
              <w:rPr>
                <w:rFonts w:cs="Calibri"/>
                <w:bCs/>
                <w:iCs/>
                <w:lang w:val="fr-FR"/>
              </w:rPr>
              <w:t xml:space="preserve">obligations convertibles, </w:t>
            </w:r>
            <w:ins w:id="34" w:author="Microsoft Office-gebruiker" w:date="2021-11-24T15:30:00Z">
              <w:r w:rsidRPr="00B87FC8">
                <w:rPr>
                  <w:rFonts w:cs="Calibri"/>
                  <w:bCs/>
                  <w:iCs/>
                  <w:lang w:val="fr-FR"/>
                </w:rPr>
                <w:t xml:space="preserve">des </w:t>
              </w:r>
            </w:ins>
            <w:r w:rsidRPr="00B87FC8">
              <w:rPr>
                <w:rFonts w:cs="Calibri"/>
                <w:bCs/>
                <w:iCs/>
                <w:lang w:val="fr-FR"/>
              </w:rPr>
              <w:t xml:space="preserve">droits de souscription </w:t>
            </w:r>
            <w:del w:id="35" w:author="Microsoft Office-gebruiker" w:date="2021-11-24T15:30:00Z">
              <w:r w:rsidRPr="00524B5B">
                <w:rPr>
                  <w:rFonts w:cs="Calibri"/>
                  <w:bCs/>
                  <w:iCs/>
                  <w:lang w:val="fr-FR"/>
                </w:rPr>
                <w:delText>ou</w:delText>
              </w:r>
            </w:del>
            <w:ins w:id="36" w:author="Microsoft Office-gebruiker" w:date="2021-11-24T15:30:00Z">
              <w:r w:rsidRPr="00B87FC8">
                <w:rPr>
                  <w:rFonts w:cs="Calibri"/>
                  <w:bCs/>
                  <w:iCs/>
                  <w:lang w:val="fr-FR"/>
                </w:rPr>
                <w:t>et des</w:t>
              </w:r>
            </w:ins>
            <w:r w:rsidRPr="00B87FC8">
              <w:rPr>
                <w:rFonts w:cs="Calibri"/>
                <w:bCs/>
                <w:iCs/>
                <w:lang w:val="fr-FR"/>
              </w:rPr>
              <w:t xml:space="preserve"> certificats émis avec la collaboration de la société est nominatif, la société peut se limiter à la communication de cet avis à tous les actionnaires c</w:t>
            </w:r>
            <w:r>
              <w:rPr>
                <w:rFonts w:cs="Calibri"/>
                <w:bCs/>
                <w:iCs/>
                <w:lang w:val="fr-FR"/>
              </w:rPr>
              <w:t>onformément à l'</w:t>
            </w:r>
            <w:r w:rsidRPr="00B87FC8">
              <w:rPr>
                <w:rFonts w:cs="Calibri"/>
                <w:bCs/>
                <w:iCs/>
                <w:lang w:val="fr-FR"/>
              </w:rPr>
              <w:t xml:space="preserve">article </w:t>
            </w:r>
            <w:proofErr w:type="gramStart"/>
            <w:r w:rsidRPr="00B87FC8">
              <w:rPr>
                <w:rFonts w:cs="Calibri"/>
                <w:bCs/>
                <w:iCs/>
                <w:lang w:val="fr-FR"/>
              </w:rPr>
              <w:t>2:</w:t>
            </w:r>
            <w:proofErr w:type="gramEnd"/>
            <w:del w:id="37" w:author="Microsoft Office-gebruiker" w:date="2021-11-24T15:30:00Z">
              <w:r w:rsidRPr="00524B5B">
                <w:rPr>
                  <w:rFonts w:cs="Calibri"/>
                  <w:bCs/>
                  <w:iCs/>
                  <w:lang w:val="fr-FR"/>
                </w:rPr>
                <w:delText>30</w:delText>
              </w:r>
            </w:del>
            <w:ins w:id="38" w:author="Microsoft Office-gebruiker" w:date="2021-11-24T15:30:00Z">
              <w:r w:rsidRPr="00B87FC8">
                <w:rPr>
                  <w:rFonts w:cs="Calibri"/>
                  <w:bCs/>
                  <w:iCs/>
                  <w:lang w:val="fr-FR"/>
                </w:rPr>
                <w:t>31</w:t>
              </w:r>
            </w:ins>
            <w:r w:rsidRPr="00B87FC8">
              <w:rPr>
                <w:rFonts w:cs="Calibri"/>
                <w:bCs/>
                <w:iCs/>
                <w:lang w:val="fr-FR"/>
              </w:rPr>
              <w:t>.</w:t>
            </w:r>
          </w:p>
          <w:p w14:paraId="48A4C083" w14:textId="77777777" w:rsidR="00082CC9" w:rsidRDefault="00082CC9" w:rsidP="00082CC9">
            <w:pPr>
              <w:spacing w:after="0" w:line="240" w:lineRule="auto"/>
              <w:jc w:val="both"/>
              <w:rPr>
                <w:rFonts w:cs="Calibri"/>
                <w:bCs/>
                <w:iCs/>
                <w:lang w:val="fr-FR"/>
              </w:rPr>
            </w:pPr>
            <w:r w:rsidRPr="00B87FC8">
              <w:rPr>
                <w:rFonts w:cs="Calibri"/>
                <w:bCs/>
                <w:iCs/>
                <w:lang w:val="fr-FR"/>
              </w:rPr>
              <w:t xml:space="preserve">  </w:t>
            </w:r>
          </w:p>
          <w:p w14:paraId="737A35E2" w14:textId="77777777" w:rsidR="00082CC9" w:rsidRPr="00B87FC8" w:rsidRDefault="00082CC9" w:rsidP="00082CC9">
            <w:pPr>
              <w:spacing w:after="0" w:line="240" w:lineRule="auto"/>
              <w:jc w:val="both"/>
              <w:rPr>
                <w:rFonts w:cs="Calibri"/>
                <w:bCs/>
                <w:iCs/>
                <w:lang w:val="fr-FR"/>
              </w:rPr>
            </w:pPr>
            <w:r w:rsidRPr="00B87FC8">
              <w:rPr>
                <w:rFonts w:cs="Calibri"/>
                <w:bCs/>
                <w:iCs/>
                <w:lang w:val="fr-FR"/>
              </w:rPr>
              <w:t xml:space="preserve">La publication de </w:t>
            </w:r>
            <w:del w:id="39" w:author="Microsoft Office-gebruiker" w:date="2021-11-24T15:30:00Z">
              <w:r w:rsidRPr="00524B5B">
                <w:rPr>
                  <w:rFonts w:cs="Calibri"/>
                  <w:bCs/>
                  <w:iCs/>
                  <w:lang w:val="fr-FR"/>
                </w:rPr>
                <w:delText>l'avis</w:delText>
              </w:r>
            </w:del>
            <w:ins w:id="40" w:author="Microsoft Office-gebruiker" w:date="2021-11-24T15:30:00Z">
              <w:r w:rsidRPr="00B87FC8">
                <w:rPr>
                  <w:rFonts w:cs="Calibri"/>
                  <w:bCs/>
                  <w:iCs/>
                  <w:lang w:val="fr-FR"/>
                </w:rPr>
                <w:t>cet avis</w:t>
              </w:r>
            </w:ins>
            <w:r w:rsidRPr="00B87FC8">
              <w:rPr>
                <w:rFonts w:cs="Calibri"/>
                <w:bCs/>
                <w:iCs/>
                <w:lang w:val="fr-FR"/>
              </w:rPr>
              <w:t xml:space="preserve"> ou la communication de son contenu aux actionnaires en nom ne constituent pas, par elles-mêmes, un appel public à l'épargne.</w:t>
            </w:r>
          </w:p>
          <w:p w14:paraId="32720634" w14:textId="77777777" w:rsidR="00082CC9" w:rsidRDefault="00082CC9" w:rsidP="00082CC9">
            <w:pPr>
              <w:spacing w:after="0" w:line="240" w:lineRule="auto"/>
              <w:jc w:val="both"/>
              <w:rPr>
                <w:rFonts w:cs="Calibri"/>
                <w:bCs/>
                <w:iCs/>
                <w:lang w:val="fr-FR"/>
              </w:rPr>
            </w:pPr>
            <w:r w:rsidRPr="00B87FC8">
              <w:rPr>
                <w:rFonts w:cs="Calibri"/>
                <w:bCs/>
                <w:iCs/>
                <w:lang w:val="fr-FR"/>
              </w:rPr>
              <w:lastRenderedPageBreak/>
              <w:t xml:space="preserve">  </w:t>
            </w:r>
          </w:p>
          <w:p w14:paraId="72E753B1" w14:textId="1F49D433" w:rsidR="00C66701" w:rsidRPr="00B87FC8" w:rsidRDefault="00082CC9" w:rsidP="00672B0D">
            <w:pPr>
              <w:spacing w:after="0" w:line="240" w:lineRule="auto"/>
              <w:jc w:val="both"/>
              <w:rPr>
                <w:rFonts w:cs="Calibri"/>
                <w:bCs/>
                <w:iCs/>
                <w:lang w:val="fr-FR"/>
              </w:rPr>
            </w:pPr>
            <w:r w:rsidRPr="00B87FC8">
              <w:rPr>
                <w:rFonts w:cs="Calibri"/>
                <w:bCs/>
                <w:iCs/>
                <w:lang w:val="fr-FR"/>
              </w:rPr>
              <w:t xml:space="preserve">Le droit de préférence est négociable pendant toute la durée de la souscription, sans qu'il puisse être apporté à cette négociabilité d'autres restrictions que celles applicables au titre auquel le droit est attaché. Si le droit de préférence est admis aux négociations sur un marché réglementé au sens de l'article </w:t>
            </w:r>
            <w:del w:id="41" w:author="Microsoft Office-gebruiker" w:date="2021-11-24T15:30:00Z">
              <w:r w:rsidRPr="00524B5B">
                <w:rPr>
                  <w:rFonts w:cs="Calibri"/>
                  <w:bCs/>
                  <w:iCs/>
                  <w:lang w:val="fr-FR"/>
                </w:rPr>
                <w:delText xml:space="preserve">2, </w:delText>
              </w:r>
            </w:del>
            <w:r w:rsidRPr="00B87FC8">
              <w:rPr>
                <w:rFonts w:cs="Calibri"/>
                <w:bCs/>
                <w:iCs/>
                <w:lang w:val="fr-FR"/>
              </w:rPr>
              <w:t>3</w:t>
            </w:r>
            <w:ins w:id="42" w:author="Microsoft Office-gebruiker" w:date="2021-11-24T15:30:00Z">
              <w:r w:rsidRPr="00B87FC8">
                <w:rPr>
                  <w:rFonts w:cs="Calibri"/>
                  <w:bCs/>
                  <w:iCs/>
                  <w:lang w:val="fr-FR"/>
                </w:rPr>
                <w:t>, 7</w:t>
              </w:r>
            </w:ins>
            <w:r w:rsidRPr="00B87FC8">
              <w:rPr>
                <w:rFonts w:cs="Calibri"/>
                <w:bCs/>
                <w:iCs/>
                <w:lang w:val="fr-FR"/>
              </w:rPr>
              <w:t xml:space="preserve">°, de la loi du </w:t>
            </w:r>
            <w:del w:id="43" w:author="Microsoft Office-gebruiker" w:date="2021-11-24T15:30:00Z">
              <w:r w:rsidRPr="00524B5B">
                <w:rPr>
                  <w:rFonts w:cs="Calibri"/>
                  <w:bCs/>
                  <w:iCs/>
                  <w:lang w:val="fr-FR"/>
                </w:rPr>
                <w:delText>2 août 2002</w:delText>
              </w:r>
            </w:del>
            <w:ins w:id="44" w:author="Microsoft Office-gebruiker" w:date="2021-11-24T15:30:00Z">
              <w:r w:rsidRPr="00B87FC8">
                <w:rPr>
                  <w:rFonts w:cs="Calibri"/>
                  <w:bCs/>
                  <w:iCs/>
                  <w:lang w:val="fr-FR"/>
                </w:rPr>
                <w:t>21 novembre 2017</w:t>
              </w:r>
            </w:ins>
            <w:r w:rsidRPr="00B87FC8">
              <w:rPr>
                <w:rFonts w:cs="Calibri"/>
                <w:bCs/>
                <w:iCs/>
                <w:lang w:val="fr-FR"/>
              </w:rPr>
              <w:t xml:space="preserve"> relative </w:t>
            </w:r>
            <w:del w:id="45" w:author="Microsoft Office-gebruiker" w:date="2021-11-24T15:30:00Z">
              <w:r w:rsidRPr="00524B5B">
                <w:rPr>
                  <w:rFonts w:cs="Calibri"/>
                  <w:bCs/>
                  <w:iCs/>
                  <w:lang w:val="fr-FR"/>
                </w:rPr>
                <w:delText xml:space="preserve">à la surveillance du secteur financier et </w:delText>
              </w:r>
            </w:del>
            <w:r w:rsidRPr="00B87FC8">
              <w:rPr>
                <w:rFonts w:cs="Calibri"/>
                <w:bCs/>
                <w:iCs/>
                <w:lang w:val="fr-FR"/>
              </w:rPr>
              <w:t>au</w:t>
            </w:r>
            <w:r>
              <w:rPr>
                <w:rFonts w:cs="Calibri"/>
                <w:bCs/>
                <w:iCs/>
                <w:lang w:val="fr-FR"/>
              </w:rPr>
              <w:t xml:space="preserve">x </w:t>
            </w:r>
            <w:del w:id="46" w:author="Microsoft Office-gebruiker" w:date="2021-11-24T15:30:00Z">
              <w:r w:rsidRPr="00524B5B">
                <w:rPr>
                  <w:rFonts w:cs="Calibri"/>
                  <w:bCs/>
                  <w:iCs/>
                  <w:lang w:val="fr-FR"/>
                </w:rPr>
                <w:delText>services</w:delText>
              </w:r>
            </w:del>
            <w:ins w:id="47" w:author="Microsoft Office-gebruiker" w:date="2021-11-24T15:30:00Z">
              <w:r>
                <w:rPr>
                  <w:rFonts w:cs="Calibri"/>
                  <w:bCs/>
                  <w:iCs/>
                  <w:lang w:val="fr-FR"/>
                </w:rPr>
                <w:t>infrastructures des marchés d'</w:t>
              </w:r>
              <w:r w:rsidRPr="00B87FC8">
                <w:rPr>
                  <w:rFonts w:cs="Calibri"/>
                  <w:bCs/>
                  <w:iCs/>
                  <w:lang w:val="fr-FR"/>
                </w:rPr>
                <w:t>instruments</w:t>
              </w:r>
            </w:ins>
            <w:r w:rsidRPr="00B87FC8">
              <w:rPr>
                <w:rFonts w:cs="Calibri"/>
                <w:bCs/>
                <w:iCs/>
                <w:lang w:val="fr-FR"/>
              </w:rPr>
              <w:t xml:space="preserve"> financiers</w:t>
            </w:r>
            <w:ins w:id="48" w:author="Microsoft Office-gebruiker" w:date="2021-11-24T15:30:00Z">
              <w:r w:rsidRPr="00B87FC8">
                <w:rPr>
                  <w:rFonts w:cs="Calibri"/>
                  <w:bCs/>
                  <w:iCs/>
                  <w:lang w:val="fr-FR"/>
                </w:rPr>
                <w:t xml:space="preserve"> et portant transposition de la directive 2014/65/UE</w:t>
              </w:r>
            </w:ins>
            <w:r w:rsidRPr="00B87FC8">
              <w:rPr>
                <w:rFonts w:cs="Calibri"/>
                <w:bCs/>
                <w:iCs/>
                <w:lang w:val="fr-FR"/>
              </w:rPr>
              <w:t>, la négociabilité des droits de préférence peut toutefois être restreinte pour autant que cela soit nécessair</w:t>
            </w:r>
            <w:r>
              <w:rPr>
                <w:rFonts w:cs="Calibri"/>
                <w:bCs/>
                <w:iCs/>
                <w:lang w:val="fr-FR"/>
              </w:rPr>
              <w:t>e afin d'</w:t>
            </w:r>
            <w:r w:rsidRPr="00B87FC8">
              <w:rPr>
                <w:rFonts w:cs="Calibri"/>
                <w:bCs/>
                <w:iCs/>
                <w:lang w:val="fr-FR"/>
              </w:rPr>
              <w:t>éviter que, tenant compte des standards de marché internationaux pour le règlement des opérations sur titres, des personnes acquièrent des droits de préférence à un moment où elles ne pourront raisonnablement plus les exercer en temps utile.</w:t>
            </w:r>
          </w:p>
        </w:tc>
      </w:tr>
      <w:tr w:rsidR="00C66701" w:rsidRPr="009A5461" w14:paraId="18C5E2DB" w14:textId="77777777" w:rsidTr="009A5461">
        <w:trPr>
          <w:trHeight w:val="377"/>
        </w:trPr>
        <w:tc>
          <w:tcPr>
            <w:tcW w:w="2122" w:type="dxa"/>
          </w:tcPr>
          <w:p w14:paraId="4280A89C" w14:textId="77777777" w:rsidR="00C66701" w:rsidRPr="00524B5B" w:rsidRDefault="00C66701" w:rsidP="009A5461">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5CD13971" w14:textId="77777777" w:rsidR="00C66701" w:rsidRPr="00524B5B" w:rsidRDefault="00C66701" w:rsidP="009A5461">
            <w:pPr>
              <w:spacing w:after="0" w:line="240" w:lineRule="auto"/>
              <w:jc w:val="both"/>
              <w:rPr>
                <w:rFonts w:cs="Calibri"/>
                <w:lang w:val="nl-BE"/>
              </w:rPr>
            </w:pPr>
            <w:r w:rsidRPr="00524B5B">
              <w:rPr>
                <w:rFonts w:cs="Calibri"/>
                <w:lang w:val="nl-BE"/>
              </w:rPr>
              <w:t>Art. 7:176. Het voorkeurrecht kan worden uitgeoefend gedurende een termijn van ten minste vijftien dagen te rekenen van de dag van de openstelling van de inschrijving. Die termijn wordt bepaald door de algemene vergadering of, wanneer tot verhoging wordt besloten in het kader van het toegestane kapitaal, door het bestuursorgaan.</w:t>
            </w:r>
          </w:p>
          <w:p w14:paraId="61959CE9" w14:textId="77777777" w:rsidR="00C66701" w:rsidRDefault="00C66701" w:rsidP="009A5461">
            <w:pPr>
              <w:spacing w:after="0" w:line="240" w:lineRule="auto"/>
              <w:jc w:val="both"/>
              <w:rPr>
                <w:rFonts w:cs="Calibri"/>
                <w:lang w:val="nl-BE"/>
              </w:rPr>
            </w:pPr>
            <w:r w:rsidRPr="00524B5B">
              <w:rPr>
                <w:rFonts w:cs="Calibri"/>
                <w:lang w:val="nl-BE"/>
              </w:rPr>
              <w:t xml:space="preserve">  </w:t>
            </w:r>
          </w:p>
          <w:p w14:paraId="43B16FF6" w14:textId="77777777" w:rsidR="00C66701" w:rsidRPr="00524B5B" w:rsidRDefault="00C66701" w:rsidP="009A5461">
            <w:pPr>
              <w:spacing w:after="0" w:line="240" w:lineRule="auto"/>
              <w:jc w:val="both"/>
              <w:rPr>
                <w:rFonts w:cs="Calibri"/>
                <w:lang w:val="nl-BE"/>
              </w:rPr>
            </w:pPr>
            <w:r w:rsidRPr="00524B5B">
              <w:rPr>
                <w:rFonts w:cs="Calibri"/>
                <w:lang w:val="nl-BE"/>
              </w:rPr>
              <w:t xml:space="preserve">De uitgifte met voorkeurrecht en het tijdvak waarin dat kan worden uitgeoefend, worden aangekondigd in een bericht dat, ten minste acht dagen vóór de openstelling, in de Bijlagen bij het Belgisch Staatsblad wordt geplaatst, in een nationaal </w:t>
            </w:r>
            <w:r w:rsidRPr="00524B5B">
              <w:rPr>
                <w:rFonts w:cs="Calibri"/>
                <w:lang w:val="nl-BE"/>
              </w:rPr>
              <w:lastRenderedPageBreak/>
              <w:t>verspreid blad, op papier of elektronisch, evenals, als de vennootschap een vennootschapswebsite heeft als bedoeld in artikel 2:29, op de vennootschapswebsite. Wanneer alle aandelen waarop in geld wordt ingeschreven, de converteerbare obligaties en de inschrijvingsrechten of certificaten die met medewerking van de vennootschap worden uitgegeven op naam zijn, kan de vennootschap volstaan met een mededeling van het bericht aan alle aandeelhouders overeenkomstig artikel 2:30.</w:t>
            </w:r>
          </w:p>
          <w:p w14:paraId="0920F7A1" w14:textId="77777777" w:rsidR="00C66701" w:rsidRDefault="00C66701" w:rsidP="009A5461">
            <w:pPr>
              <w:spacing w:after="0" w:line="240" w:lineRule="auto"/>
              <w:jc w:val="both"/>
              <w:rPr>
                <w:rFonts w:cs="Calibri"/>
                <w:lang w:val="nl-BE"/>
              </w:rPr>
            </w:pPr>
            <w:r w:rsidRPr="00524B5B">
              <w:rPr>
                <w:rFonts w:cs="Calibri"/>
                <w:lang w:val="nl-BE"/>
              </w:rPr>
              <w:t xml:space="preserve">  </w:t>
            </w:r>
          </w:p>
          <w:p w14:paraId="50C884FF" w14:textId="77777777" w:rsidR="00C66701" w:rsidRPr="00524B5B" w:rsidRDefault="00C66701" w:rsidP="009A5461">
            <w:pPr>
              <w:spacing w:after="0" w:line="240" w:lineRule="auto"/>
              <w:jc w:val="both"/>
              <w:rPr>
                <w:rFonts w:cs="Calibri"/>
                <w:lang w:val="nl-BE"/>
              </w:rPr>
            </w:pPr>
            <w:r w:rsidRPr="00524B5B">
              <w:rPr>
                <w:rFonts w:cs="Calibri"/>
                <w:lang w:val="nl-BE"/>
              </w:rPr>
              <w:t>De bekendmaking van dat bericht of de mededeling van de inhoud ervan aan de houders van aandelen op naam houden op zichzelf niet in dat een openbaar beroep wordt gedaan op het spaarwezen.</w:t>
            </w:r>
          </w:p>
          <w:p w14:paraId="37A31C9A" w14:textId="77777777" w:rsidR="00C66701" w:rsidRDefault="00C66701" w:rsidP="009A5461">
            <w:pPr>
              <w:spacing w:after="0" w:line="240" w:lineRule="auto"/>
              <w:jc w:val="both"/>
              <w:rPr>
                <w:rFonts w:cs="Calibri"/>
                <w:lang w:val="nl-BE"/>
              </w:rPr>
            </w:pPr>
          </w:p>
          <w:p w14:paraId="078D245A" w14:textId="77777777" w:rsidR="00C66701" w:rsidRPr="00524B5B" w:rsidRDefault="00C66701" w:rsidP="009A5461">
            <w:pPr>
              <w:spacing w:after="0" w:line="240" w:lineRule="auto"/>
              <w:jc w:val="both"/>
              <w:rPr>
                <w:rFonts w:cs="Calibri"/>
                <w:lang w:val="nl-BE"/>
              </w:rPr>
            </w:pPr>
            <w:r w:rsidRPr="00524B5B">
              <w:rPr>
                <w:rFonts w:cs="Calibri"/>
                <w:lang w:val="nl-BE"/>
              </w:rPr>
              <w:t>Het voorkeurrecht is verhandelbaar gedurende de gehele inschrijvingstijd, zonder dat aan die verhandelbaarheid andere beperkingen kunnen worden gesteld dan diegene die van toepassing zijn op het effect waaraan het recht is verbonden. Indien het voorkeurrecht is toegelaten tot de verhandeling op een gereglementeerde markt als bedoeld in artikel 2, 3°, van de wet van 2 augustus 2002 betreffende het toezicht op de financiële sector en de financiële diensten, kan de verhandelbaarheid van de voorkeurrechten evenwel toch worden beperkt voor zover dit nodig is om te vermijden dat, rekening houdend met de internationale marktstandaarden voor de afwikkeling van effectentransacties, personen voorkeurrechten verwerven op een tijdstip waarop zij deze redelijkerwijs niet meer tijdig kunnen uitoefenen.</w:t>
            </w:r>
          </w:p>
        </w:tc>
        <w:tc>
          <w:tcPr>
            <w:tcW w:w="5812" w:type="dxa"/>
            <w:shd w:val="clear" w:color="auto" w:fill="auto"/>
          </w:tcPr>
          <w:p w14:paraId="4CB85375" w14:textId="19EBF039" w:rsidR="00C66701" w:rsidRPr="00524B5B" w:rsidRDefault="00C66701" w:rsidP="009A5461">
            <w:pPr>
              <w:spacing w:after="0" w:line="240" w:lineRule="auto"/>
              <w:jc w:val="both"/>
              <w:rPr>
                <w:rFonts w:cs="Calibri"/>
                <w:bCs/>
                <w:iCs/>
                <w:lang w:val="fr-FR"/>
              </w:rPr>
            </w:pPr>
            <w:r w:rsidRPr="00B87FC8">
              <w:rPr>
                <w:rFonts w:cs="Calibri"/>
                <w:bCs/>
                <w:iCs/>
                <w:lang w:val="nl-BE"/>
              </w:rPr>
              <w:lastRenderedPageBreak/>
              <w:t xml:space="preserve">  </w:t>
            </w:r>
            <w:r w:rsidRPr="00524B5B">
              <w:rPr>
                <w:rFonts w:cs="Calibri"/>
                <w:bCs/>
                <w:iCs/>
                <w:lang w:val="fr-FR"/>
              </w:rPr>
              <w:t xml:space="preserve">Art. </w:t>
            </w:r>
            <w:proofErr w:type="gramStart"/>
            <w:r w:rsidRPr="00524B5B">
              <w:rPr>
                <w:rFonts w:cs="Calibri"/>
                <w:bCs/>
                <w:iCs/>
                <w:lang w:val="fr-FR"/>
              </w:rPr>
              <w:t>7:</w:t>
            </w:r>
            <w:proofErr w:type="gramEnd"/>
            <w:r w:rsidRPr="00524B5B">
              <w:rPr>
                <w:rFonts w:cs="Calibri"/>
                <w:bCs/>
                <w:iCs/>
                <w:lang w:val="fr-FR"/>
              </w:rPr>
              <w:t>176. Le droit de préférence peut être exercé pendant un délai qui ne peut être inférieur à quinze jours à dater de l'ouverture de la souscription. Ce délai est fixé par l'assemblée générale ou, lorsque l'augmentation est décidée dans le c</w:t>
            </w:r>
            <w:r w:rsidR="00F10960">
              <w:rPr>
                <w:rFonts w:cs="Calibri"/>
                <w:bCs/>
                <w:iCs/>
                <w:lang w:val="fr-FR"/>
              </w:rPr>
              <w:t>adre du capital autorisé, par l'</w:t>
            </w:r>
            <w:r w:rsidRPr="00524B5B">
              <w:rPr>
                <w:rFonts w:cs="Calibri"/>
                <w:bCs/>
                <w:iCs/>
                <w:lang w:val="fr-FR"/>
              </w:rPr>
              <w:t>organe d'administration.</w:t>
            </w:r>
          </w:p>
          <w:p w14:paraId="56668346" w14:textId="77777777" w:rsidR="00C66701" w:rsidRPr="00524B5B" w:rsidRDefault="00C66701" w:rsidP="009A5461">
            <w:pPr>
              <w:spacing w:after="0" w:line="240" w:lineRule="auto"/>
              <w:jc w:val="both"/>
              <w:rPr>
                <w:rFonts w:cs="Calibri"/>
                <w:bCs/>
                <w:iCs/>
                <w:lang w:val="fr-FR"/>
              </w:rPr>
            </w:pPr>
          </w:p>
          <w:p w14:paraId="35C6F11E" w14:textId="7D503AB0" w:rsidR="00C66701" w:rsidRPr="00524B5B" w:rsidRDefault="00C66701" w:rsidP="009A5461">
            <w:pPr>
              <w:spacing w:after="0" w:line="240" w:lineRule="auto"/>
              <w:jc w:val="both"/>
              <w:rPr>
                <w:rFonts w:cs="Calibri"/>
                <w:bCs/>
                <w:iCs/>
                <w:lang w:val="fr-FR"/>
              </w:rPr>
            </w:pPr>
            <w:r w:rsidRPr="00524B5B">
              <w:rPr>
                <w:rFonts w:cs="Calibri"/>
                <w:bCs/>
                <w:iCs/>
                <w:lang w:val="fr-FR"/>
              </w:rPr>
              <w:t>L'ouverture de la souscription ainsi que son délai d'exercice sont annoncés par un avis publié huit jours au moins avant cette ouverture, aux Annexes du Moniteur belge, dans un organe de presse de diffusion nationale, papier ou électronique, ainsi que, lorsque la société di</w:t>
            </w:r>
            <w:r w:rsidR="00F10960">
              <w:rPr>
                <w:rFonts w:cs="Calibri"/>
                <w:bCs/>
                <w:iCs/>
                <w:lang w:val="fr-FR"/>
              </w:rPr>
              <w:t>spose d'</w:t>
            </w:r>
            <w:r w:rsidRPr="00524B5B">
              <w:rPr>
                <w:rFonts w:cs="Calibri"/>
                <w:bCs/>
                <w:iCs/>
                <w:lang w:val="fr-FR"/>
              </w:rPr>
              <w:t>un</w:t>
            </w:r>
            <w:r w:rsidR="00F10960">
              <w:rPr>
                <w:rFonts w:cs="Calibri"/>
                <w:bCs/>
                <w:iCs/>
                <w:lang w:val="fr-FR"/>
              </w:rPr>
              <w:t xml:space="preserve"> site </w:t>
            </w:r>
            <w:r w:rsidR="00F10960">
              <w:rPr>
                <w:rFonts w:cs="Calibri"/>
                <w:bCs/>
                <w:iCs/>
                <w:lang w:val="fr-FR"/>
              </w:rPr>
              <w:lastRenderedPageBreak/>
              <w:t>internet tel que visé à l'</w:t>
            </w:r>
            <w:r w:rsidRPr="00524B5B">
              <w:rPr>
                <w:rFonts w:cs="Calibri"/>
                <w:bCs/>
                <w:iCs/>
                <w:lang w:val="fr-FR"/>
              </w:rPr>
              <w:t xml:space="preserve">article </w:t>
            </w:r>
            <w:proofErr w:type="gramStart"/>
            <w:r w:rsidRPr="00524B5B">
              <w:rPr>
                <w:rFonts w:cs="Calibri"/>
                <w:bCs/>
                <w:iCs/>
                <w:lang w:val="fr-FR"/>
              </w:rPr>
              <w:t>2:</w:t>
            </w:r>
            <w:proofErr w:type="gramEnd"/>
            <w:r w:rsidRPr="00524B5B">
              <w:rPr>
                <w:rFonts w:cs="Calibri"/>
                <w:bCs/>
                <w:iCs/>
                <w:lang w:val="fr-FR"/>
              </w:rPr>
              <w:t>29, sur le site internet de la société. Lorsque l'ensemble des actions à souscrire en espèces, obligations convertibles, droits de souscription ou certificats émis avec la collaboration de la société est nominatif, la société peut se limiter à la communication de cet avis à tous le</w:t>
            </w:r>
            <w:r w:rsidR="00F10960">
              <w:rPr>
                <w:rFonts w:cs="Calibri"/>
                <w:bCs/>
                <w:iCs/>
                <w:lang w:val="fr-FR"/>
              </w:rPr>
              <w:t>s actionnaires conformément à l'</w:t>
            </w:r>
            <w:r w:rsidRPr="00524B5B">
              <w:rPr>
                <w:rFonts w:cs="Calibri"/>
                <w:bCs/>
                <w:iCs/>
                <w:lang w:val="fr-FR"/>
              </w:rPr>
              <w:t xml:space="preserve">article </w:t>
            </w:r>
            <w:proofErr w:type="gramStart"/>
            <w:r w:rsidRPr="00524B5B">
              <w:rPr>
                <w:rFonts w:cs="Calibri"/>
                <w:bCs/>
                <w:iCs/>
                <w:lang w:val="fr-FR"/>
              </w:rPr>
              <w:t>2:</w:t>
            </w:r>
            <w:proofErr w:type="gramEnd"/>
            <w:r w:rsidRPr="00524B5B">
              <w:rPr>
                <w:rFonts w:cs="Calibri"/>
                <w:bCs/>
                <w:iCs/>
                <w:lang w:val="fr-FR"/>
              </w:rPr>
              <w:t>30.</w:t>
            </w:r>
          </w:p>
          <w:p w14:paraId="2C1CD9D3" w14:textId="77777777" w:rsidR="00C66701" w:rsidRDefault="00C66701" w:rsidP="009A5461">
            <w:pPr>
              <w:spacing w:after="0" w:line="240" w:lineRule="auto"/>
              <w:jc w:val="both"/>
              <w:rPr>
                <w:rFonts w:cs="Calibri"/>
                <w:bCs/>
                <w:iCs/>
                <w:lang w:val="fr-FR"/>
              </w:rPr>
            </w:pPr>
            <w:r w:rsidRPr="00524B5B">
              <w:rPr>
                <w:rFonts w:cs="Calibri"/>
                <w:bCs/>
                <w:iCs/>
                <w:lang w:val="fr-FR"/>
              </w:rPr>
              <w:t xml:space="preserve">  </w:t>
            </w:r>
          </w:p>
          <w:p w14:paraId="69DD49E5" w14:textId="77777777" w:rsidR="00C66701" w:rsidRPr="00524B5B" w:rsidRDefault="00C66701" w:rsidP="009A5461">
            <w:pPr>
              <w:spacing w:after="0" w:line="240" w:lineRule="auto"/>
              <w:jc w:val="both"/>
              <w:rPr>
                <w:rFonts w:cs="Calibri"/>
                <w:bCs/>
                <w:iCs/>
                <w:lang w:val="fr-FR"/>
              </w:rPr>
            </w:pPr>
            <w:r w:rsidRPr="00524B5B">
              <w:rPr>
                <w:rFonts w:cs="Calibri"/>
                <w:bCs/>
                <w:iCs/>
                <w:lang w:val="fr-FR"/>
              </w:rPr>
              <w:t>La publication de l'avis ou la communication de son contenu aux actionnaires en nom ne constituent pas, par elles-mêmes, un appel public à l'épargne.</w:t>
            </w:r>
          </w:p>
          <w:p w14:paraId="6968B2A7" w14:textId="77777777" w:rsidR="00C66701" w:rsidRDefault="00C66701" w:rsidP="009A5461">
            <w:pPr>
              <w:spacing w:after="0" w:line="240" w:lineRule="auto"/>
              <w:jc w:val="both"/>
              <w:rPr>
                <w:rFonts w:cs="Calibri"/>
                <w:bCs/>
                <w:iCs/>
                <w:lang w:val="fr-FR"/>
              </w:rPr>
            </w:pPr>
            <w:r w:rsidRPr="00524B5B">
              <w:rPr>
                <w:rFonts w:cs="Calibri"/>
                <w:bCs/>
                <w:iCs/>
                <w:lang w:val="fr-FR"/>
              </w:rPr>
              <w:t xml:space="preserve">  </w:t>
            </w:r>
          </w:p>
          <w:p w14:paraId="709A900D" w14:textId="3536236A" w:rsidR="00C66701" w:rsidRPr="00524B5B" w:rsidRDefault="00C66701" w:rsidP="009A5461">
            <w:pPr>
              <w:spacing w:after="0" w:line="240" w:lineRule="auto"/>
              <w:jc w:val="both"/>
              <w:rPr>
                <w:rFonts w:cs="Calibri"/>
                <w:bCs/>
                <w:iCs/>
                <w:lang w:val="fr-FR"/>
              </w:rPr>
            </w:pPr>
            <w:r w:rsidRPr="00524B5B">
              <w:rPr>
                <w:rFonts w:cs="Calibri"/>
                <w:bCs/>
                <w:iCs/>
                <w:lang w:val="fr-FR"/>
              </w:rPr>
              <w:t xml:space="preserve">Le droit de préférence est négociable pendant toute la durée de la souscription, sans qu'il puisse être apporté à cette négociabilité d'autres restrictions que celles applicables au titre auquel le droit est attaché. Si le droit de préférence est admis aux négociations sur un marché réglementé au sens de l'article 2, 3°, de la loi du 2 août 2002 relative à la surveillance du secteur financier et aux services financiers, la négociabilité des droits de préférence peut toutefois être restreinte pour autant </w:t>
            </w:r>
            <w:r w:rsidR="00F10960">
              <w:rPr>
                <w:rFonts w:cs="Calibri"/>
                <w:bCs/>
                <w:iCs/>
                <w:lang w:val="fr-FR"/>
              </w:rPr>
              <w:t>que cela soit nécessaire afin d'</w:t>
            </w:r>
            <w:r w:rsidRPr="00524B5B">
              <w:rPr>
                <w:rFonts w:cs="Calibri"/>
                <w:bCs/>
                <w:iCs/>
                <w:lang w:val="fr-FR"/>
              </w:rPr>
              <w:t>éviter que, tenant compte des standards de marché internationaux pour le règlement des opérations sur titres, des personnes acquièrent des droits de préférence à un moment où elles ne pourront raisonnablement plus les exercer en temps utile.</w:t>
            </w:r>
          </w:p>
          <w:p w14:paraId="74952553" w14:textId="77777777" w:rsidR="00C66701" w:rsidRPr="00524B5B" w:rsidRDefault="00C66701" w:rsidP="009A5461">
            <w:pPr>
              <w:spacing w:after="0" w:line="240" w:lineRule="auto"/>
              <w:jc w:val="both"/>
              <w:rPr>
                <w:rFonts w:cs="Calibri"/>
                <w:bCs/>
                <w:iCs/>
                <w:lang w:val="fr-FR"/>
              </w:rPr>
            </w:pPr>
          </w:p>
        </w:tc>
      </w:tr>
      <w:tr w:rsidR="00C66701" w:rsidRPr="009A5461" w14:paraId="179516DE" w14:textId="77777777" w:rsidTr="009A5461">
        <w:trPr>
          <w:trHeight w:val="377"/>
        </w:trPr>
        <w:tc>
          <w:tcPr>
            <w:tcW w:w="2122" w:type="dxa"/>
          </w:tcPr>
          <w:p w14:paraId="7A9CAF37" w14:textId="77777777" w:rsidR="00C66701" w:rsidRDefault="00C66701" w:rsidP="009A5461">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67FAD201" w14:textId="77777777" w:rsidR="00C66701" w:rsidRPr="009824D5" w:rsidRDefault="00C66701" w:rsidP="009A5461">
            <w:pPr>
              <w:spacing w:after="0" w:line="240" w:lineRule="auto"/>
              <w:jc w:val="both"/>
              <w:rPr>
                <w:lang w:val="nl-BE"/>
              </w:rPr>
            </w:pPr>
            <w:r w:rsidRPr="00BF5AEE">
              <w:rPr>
                <w:u w:val="single"/>
                <w:lang w:val="nl-BE"/>
              </w:rPr>
              <w:t>Artikel</w:t>
            </w:r>
            <w:r>
              <w:rPr>
                <w:u w:val="single"/>
                <w:lang w:val="nl-BE"/>
              </w:rPr>
              <w:t>en 7:188 en 7:189</w:t>
            </w:r>
            <w:r w:rsidRPr="00BF5AEE">
              <w:rPr>
                <w:u w:val="single"/>
                <w:lang w:val="nl-BE"/>
              </w:rPr>
              <w:t>.</w:t>
            </w:r>
          </w:p>
          <w:p w14:paraId="1C57687A" w14:textId="77777777" w:rsidR="00C66701" w:rsidRDefault="00C66701" w:rsidP="009A5461">
            <w:pPr>
              <w:spacing w:after="0" w:line="240" w:lineRule="auto"/>
              <w:jc w:val="both"/>
              <w:rPr>
                <w:lang w:val="nl-BE"/>
              </w:rPr>
            </w:pPr>
          </w:p>
          <w:p w14:paraId="604FCA50" w14:textId="77777777" w:rsidR="00C66701" w:rsidRPr="0024212F" w:rsidRDefault="00C66701" w:rsidP="009A5461">
            <w:pPr>
              <w:spacing w:after="0" w:line="240" w:lineRule="auto"/>
              <w:jc w:val="both"/>
              <w:rPr>
                <w:lang w:val="nl-BE"/>
              </w:rPr>
            </w:pPr>
            <w:r w:rsidRPr="0024212F">
              <w:rPr>
                <w:lang w:val="nl-BE"/>
              </w:rPr>
              <w:t xml:space="preserve">Artikel 7:188 herneemt de inhoud van artikel 592 W.Venn., maar stelt deze bij het in licht van de invoering van het meervoudig stemrecht. Daarbij wordt ervoor geopteerd de </w:t>
            </w:r>
            <w:r w:rsidRPr="0024212F">
              <w:rPr>
                <w:lang w:val="nl-BE"/>
              </w:rPr>
              <w:lastRenderedPageBreak/>
              <w:t>regeling voor de NV zo veel mogelijk te laten aansluiten bij de regeling die ter zake voor de BV werd uitgewerkt. Dit betekent dat in vennootschappen waar er verschillende soorten van aandelen bestaan, het voorkeurrecht slechts per soort geldt, met uitsluiting van de houders van aandelen van een andere soort dan de uit te geven aandelen. De bepalingen van de Tweede Vennootschapsrichtlijn (Richtlijn 2012/30/EU) nopen er evenwel toe het regime zoals dat voor de BV werd uitgewerkt, op twee punten bij te stellen. Vooreerst wordt overeenkomstig artikel 29, al. 2, b) Tweede Richtlijn een voorkeurrecht in tweede rang toegekend aan de houders van aandelen van een andere soort dan de uit te geven aandelen. Ten tweede wordt aan alle houders van kapitaalaandelen, zonder onderscheid, een voorkeurrecht toegekend bij de uitgifte van een nieuwe soort van aandelen, naar evenredigheid van het deel van het kapitaal dat door hun aandelen wordt vertegenwoordigd.</w:t>
            </w:r>
          </w:p>
          <w:p w14:paraId="70114F87" w14:textId="77777777" w:rsidR="00C66701" w:rsidRDefault="00C66701" w:rsidP="009A5461">
            <w:pPr>
              <w:spacing w:after="0" w:line="240" w:lineRule="auto"/>
              <w:jc w:val="both"/>
              <w:rPr>
                <w:lang w:val="nl-BE"/>
              </w:rPr>
            </w:pPr>
          </w:p>
          <w:p w14:paraId="6324E088" w14:textId="77777777" w:rsidR="00C66701" w:rsidRPr="0024212F" w:rsidRDefault="00C66701" w:rsidP="009A5461">
            <w:pPr>
              <w:spacing w:after="0" w:line="240" w:lineRule="auto"/>
              <w:jc w:val="both"/>
              <w:rPr>
                <w:lang w:val="nl-BE"/>
              </w:rPr>
            </w:pPr>
            <w:r w:rsidRPr="0024212F">
              <w:rPr>
                <w:lang w:val="nl-BE"/>
              </w:rPr>
              <w:t>Artikel 7:189 herneemt artikel 593 W.Venn. De laatste zin wordt toegevoegd om rekening te houden met de door de Europese Centrale Bank bepaalde marktstandaarden die niet verenigbaar zijn met een algemeen verbod van beperking van de verhandelbaarheid van het voorkeurrecht.</w:t>
            </w:r>
          </w:p>
          <w:p w14:paraId="18C6B03A" w14:textId="77777777" w:rsidR="00C66701" w:rsidRDefault="00C66701" w:rsidP="009A5461">
            <w:pPr>
              <w:spacing w:after="0" w:line="240" w:lineRule="auto"/>
              <w:jc w:val="both"/>
              <w:rPr>
                <w:lang w:val="nl-BE"/>
              </w:rPr>
            </w:pPr>
          </w:p>
          <w:p w14:paraId="19636D5A" w14:textId="77777777" w:rsidR="00C66701" w:rsidRPr="00BE221B" w:rsidRDefault="00C66701" w:rsidP="009A5461">
            <w:pPr>
              <w:spacing w:after="0" w:line="240" w:lineRule="auto"/>
              <w:jc w:val="both"/>
              <w:rPr>
                <w:lang w:val="nl-BE"/>
              </w:rPr>
            </w:pPr>
            <w:r w:rsidRPr="0024212F">
              <w:rPr>
                <w:lang w:val="nl-BE"/>
              </w:rPr>
              <w:t xml:space="preserve">Artikel 594  W.Venn. wordt in de praktijk vrijwel nooit toegepast en wordt daarom opgeheven. Bij het verstrijken van de termijn voor de uitoefening van het voorkeurrecht wordt in genoteerde vennootschappen een vaste en door de FSMA aanbevolen praktijk gevolgd: de vennootschap verkoopt, op de markt of in een private plaatsing, zogenaamde </w:t>
            </w:r>
            <w:r w:rsidRPr="0024212F">
              <w:rPr>
                <w:i/>
                <w:lang w:val="nl-BE"/>
              </w:rPr>
              <w:t>scrips</w:t>
            </w:r>
            <w:r w:rsidRPr="0024212F">
              <w:rPr>
                <w:lang w:val="nl-BE"/>
              </w:rPr>
              <w:t xml:space="preserve">, die de niet uitgeoefende voorkeurrechten vertegenwoordigen. De opbrengst van deze verkoop gaat, na aftrek van de kosten, naar de houders van de niet uitgeoefende voorkeurrechten. In niet </w:t>
            </w:r>
            <w:r w:rsidRPr="0024212F">
              <w:rPr>
                <w:lang w:val="nl-BE"/>
              </w:rPr>
              <w:lastRenderedPageBreak/>
              <w:t xml:space="preserve">genoteerde vennootschappen kunnen de statuten het lot van de niet uitgeoefende rechten vrij  bepalen. </w:t>
            </w:r>
          </w:p>
        </w:tc>
        <w:tc>
          <w:tcPr>
            <w:tcW w:w="5812" w:type="dxa"/>
            <w:shd w:val="clear" w:color="auto" w:fill="auto"/>
          </w:tcPr>
          <w:p w14:paraId="1666C5BA" w14:textId="77777777" w:rsidR="00C66701" w:rsidRPr="009824D5" w:rsidRDefault="00C66701" w:rsidP="009A5461">
            <w:pPr>
              <w:spacing w:after="0" w:line="240" w:lineRule="auto"/>
              <w:jc w:val="both"/>
              <w:rPr>
                <w:lang w:val="fr-FR"/>
              </w:rPr>
            </w:pPr>
            <w:r>
              <w:rPr>
                <w:u w:val="single"/>
                <w:lang w:val="fr-FR"/>
              </w:rPr>
              <w:lastRenderedPageBreak/>
              <w:t xml:space="preserve">Articles </w:t>
            </w:r>
            <w:proofErr w:type="gramStart"/>
            <w:r>
              <w:rPr>
                <w:u w:val="single"/>
                <w:lang w:val="fr-FR"/>
              </w:rPr>
              <w:t>7:</w:t>
            </w:r>
            <w:proofErr w:type="gramEnd"/>
            <w:r>
              <w:rPr>
                <w:u w:val="single"/>
                <w:lang w:val="fr-FR"/>
              </w:rPr>
              <w:t>188 et 7:189</w:t>
            </w:r>
            <w:r w:rsidRPr="00BF5AEE">
              <w:rPr>
                <w:u w:val="single"/>
                <w:lang w:val="fr-FR"/>
              </w:rPr>
              <w:t>.</w:t>
            </w:r>
          </w:p>
          <w:p w14:paraId="7FBC349A" w14:textId="77777777" w:rsidR="00C66701" w:rsidRDefault="00C66701" w:rsidP="009A5461">
            <w:pPr>
              <w:spacing w:after="0" w:line="240" w:lineRule="auto"/>
              <w:jc w:val="both"/>
              <w:rPr>
                <w:lang w:val="fr-FR"/>
              </w:rPr>
            </w:pPr>
          </w:p>
          <w:p w14:paraId="723AF573" w14:textId="77777777" w:rsidR="00C66701" w:rsidRPr="0024212F" w:rsidRDefault="00C66701" w:rsidP="009A5461">
            <w:pPr>
              <w:spacing w:after="0" w:line="240" w:lineRule="auto"/>
              <w:jc w:val="both"/>
              <w:rPr>
                <w:lang w:val="fr-BE"/>
              </w:rPr>
            </w:pPr>
            <w:r w:rsidRPr="0024212F">
              <w:rPr>
                <w:lang w:val="fr-BE"/>
              </w:rPr>
              <w:t xml:space="preserve">L'article 7:188 reprend le contenu de l’article 592 593 C. Soc. mais l’ajuste suite à l’introduction du droit de vote multiple. Dans ce cadre, il a été décidé d’harmoniser tant que faire se </w:t>
            </w:r>
            <w:r w:rsidRPr="0024212F">
              <w:rPr>
                <w:lang w:val="fr-BE"/>
              </w:rPr>
              <w:lastRenderedPageBreak/>
              <w:t>peut les règles applicables  à la SA et celles qui valent pour la SRL. Ainsi, dans les sociétés où il existe plusieurs classes d’actions, le droit de préférence ne s’applique que par classe, à l’exclusion des titulaires d’actions d’une classe différente de celle des actions à émettre. Les dispositions de la deuxième directive sociétés (directive 2012/30/UE) visent cependant à modifier sur deux points le régime tel qu’il a été élaboré pour la SRL. Tout d’abord, en vertu de l’article 29, alinéa 2, b) de la deuxième directive, un droit de préférence en second rang est octroyé aux titulaires d’actions d’une classe différente de celle des actions à émettre. Ensuite, un droit de préférence est accordé sans distinction à tous les titulaires d’actions du capital lors de l’émission d’une nouvelle classe d’actions, en proportion de la part de capital représentée par leurs actions.</w:t>
            </w:r>
          </w:p>
          <w:p w14:paraId="5AE72035" w14:textId="77777777" w:rsidR="00C66701" w:rsidRDefault="00C66701" w:rsidP="009A5461">
            <w:pPr>
              <w:spacing w:after="0" w:line="240" w:lineRule="auto"/>
              <w:jc w:val="both"/>
              <w:rPr>
                <w:lang w:val="fr-BE"/>
              </w:rPr>
            </w:pPr>
          </w:p>
          <w:p w14:paraId="6FCB6C97" w14:textId="77777777" w:rsidR="00C66701" w:rsidRDefault="00C66701" w:rsidP="009A5461">
            <w:pPr>
              <w:spacing w:after="0" w:line="240" w:lineRule="auto"/>
              <w:jc w:val="both"/>
              <w:rPr>
                <w:lang w:val="fr-BE"/>
              </w:rPr>
            </w:pPr>
            <w:r w:rsidRPr="0024212F">
              <w:rPr>
                <w:lang w:val="fr-BE"/>
              </w:rPr>
              <w:t>L’article 7:189 reprend l’article 593 C. Soc. La dernière phrase est ajoutée afin de tenir compte des standards de marché définis par la Banque centrale européenne, lesquels sont incompatibles avec une interdiction générale de restreindre la négociabilité du droit de préférence.</w:t>
            </w:r>
          </w:p>
          <w:p w14:paraId="6A11C6CD" w14:textId="77777777" w:rsidR="00C66701" w:rsidRDefault="00C66701" w:rsidP="009A5461">
            <w:pPr>
              <w:spacing w:after="0" w:line="240" w:lineRule="auto"/>
              <w:jc w:val="both"/>
              <w:rPr>
                <w:lang w:val="fr-BE"/>
              </w:rPr>
            </w:pPr>
          </w:p>
          <w:p w14:paraId="4704A0AE" w14:textId="77777777" w:rsidR="00C66701" w:rsidRPr="0024212F" w:rsidRDefault="00C66701" w:rsidP="009A5461">
            <w:pPr>
              <w:spacing w:after="0" w:line="240" w:lineRule="auto"/>
              <w:jc w:val="both"/>
              <w:rPr>
                <w:lang w:val="fr-BE"/>
              </w:rPr>
            </w:pPr>
            <w:r w:rsidRPr="0024212F">
              <w:rPr>
                <w:lang w:val="fr-BE"/>
              </w:rPr>
              <w:t>Dans la pratique, l’article 594 C. Soc. n’est presque jamais appliqué ; il est donc abrogé. Lors de l’expiration du délai de souscription préférentielle dans les sociétés cotées, la pratique établie et recommandée par la FSMA est suivie : la société vend, sur le marché ou dans un placement privé, des « </w:t>
            </w:r>
            <w:proofErr w:type="spellStart"/>
            <w:r w:rsidRPr="0024212F">
              <w:rPr>
                <w:i/>
                <w:lang w:val="fr-BE"/>
              </w:rPr>
              <w:t>scrips</w:t>
            </w:r>
            <w:proofErr w:type="spellEnd"/>
            <w:r w:rsidRPr="0024212F">
              <w:rPr>
                <w:lang w:val="fr-BE"/>
              </w:rPr>
              <w:t> » qui représentent les droits de préférence non exercés. Le bénéfice de cette vente est attribué, après déduction des frais, aux titulaires de droits de préférence non exercés. Dans les sociétés non cotées, les statuts peuvent librement déterminer le sort des droits qui n’ont pas été exercés.</w:t>
            </w:r>
          </w:p>
        </w:tc>
      </w:tr>
      <w:tr w:rsidR="00C66701" w:rsidRPr="007A0D55" w14:paraId="1DB266A7" w14:textId="77777777" w:rsidTr="009A5461">
        <w:trPr>
          <w:trHeight w:val="377"/>
        </w:trPr>
        <w:tc>
          <w:tcPr>
            <w:tcW w:w="2122" w:type="dxa"/>
          </w:tcPr>
          <w:p w14:paraId="4D9B0C74" w14:textId="77777777" w:rsidR="00C66701" w:rsidRDefault="00C66701" w:rsidP="009A5461">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503994C2" w14:textId="77777777" w:rsidR="00C66701" w:rsidRPr="009824D5" w:rsidRDefault="00C66701" w:rsidP="009A5461">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shd w:val="clear" w:color="auto" w:fill="auto"/>
          </w:tcPr>
          <w:p w14:paraId="4C0CAF6B" w14:textId="77777777" w:rsidR="00C66701" w:rsidRPr="00804947" w:rsidRDefault="00C66701" w:rsidP="009A5461">
            <w:pPr>
              <w:spacing w:after="0" w:line="240" w:lineRule="auto"/>
              <w:jc w:val="both"/>
              <w:rPr>
                <w:rFonts w:cs="Calibri"/>
                <w:bCs/>
                <w:iCs/>
                <w:lang w:val="fr-FR"/>
              </w:rPr>
            </w:pPr>
            <w:r>
              <w:rPr>
                <w:rFonts w:cs="Calibri"/>
                <w:bCs/>
                <w:iCs/>
                <w:lang w:val="fr-FR"/>
              </w:rPr>
              <w:t>Pas de remarques.</w:t>
            </w:r>
          </w:p>
        </w:tc>
      </w:tr>
      <w:tr w:rsidR="00C66701" w:rsidRPr="009A5461" w14:paraId="422A1AF6" w14:textId="77777777" w:rsidTr="009A5461">
        <w:trPr>
          <w:trHeight w:val="377"/>
        </w:trPr>
        <w:tc>
          <w:tcPr>
            <w:tcW w:w="2122" w:type="dxa"/>
          </w:tcPr>
          <w:p w14:paraId="6018D2C8" w14:textId="77777777" w:rsidR="00C66701" w:rsidRDefault="00C66701" w:rsidP="004D7831">
            <w:pPr>
              <w:pStyle w:val="Kop1"/>
              <w:rPr>
                <w:lang w:val="fr-FR"/>
              </w:rPr>
            </w:pPr>
            <w:bookmarkStart w:id="49" w:name="_Amendement_28"/>
            <w:bookmarkStart w:id="50" w:name="_Amendement_28_1"/>
            <w:bookmarkEnd w:id="49"/>
            <w:bookmarkEnd w:id="50"/>
            <w:r>
              <w:rPr>
                <w:lang w:val="fr-FR"/>
              </w:rPr>
              <w:t>Amendement 28</w:t>
            </w:r>
          </w:p>
        </w:tc>
        <w:tc>
          <w:tcPr>
            <w:tcW w:w="5811" w:type="dxa"/>
            <w:shd w:val="clear" w:color="auto" w:fill="auto"/>
          </w:tcPr>
          <w:p w14:paraId="335B32C0" w14:textId="77777777" w:rsidR="00C66701" w:rsidRDefault="00C66701" w:rsidP="009A5461">
            <w:pPr>
              <w:spacing w:after="0" w:line="240" w:lineRule="auto"/>
              <w:jc w:val="both"/>
              <w:rPr>
                <w:rFonts w:cs="Calibri"/>
                <w:lang w:val="nl-BE"/>
              </w:rPr>
            </w:pPr>
            <w:r w:rsidRPr="0012153B">
              <w:rPr>
                <w:rFonts w:cs="Calibri"/>
                <w:lang w:val="nl-BE"/>
              </w:rPr>
              <w:t>In het voorgestelde artikel 7:189, de volgende</w:t>
            </w:r>
            <w:r>
              <w:rPr>
                <w:rFonts w:cs="Calibri"/>
                <w:lang w:val="nl-BE"/>
              </w:rPr>
              <w:t xml:space="preserve"> </w:t>
            </w:r>
            <w:r w:rsidRPr="0012153B">
              <w:rPr>
                <w:rFonts w:cs="Calibri"/>
                <w:lang w:val="nl-BE"/>
              </w:rPr>
              <w:t>wijzigingen aanbrengen:</w:t>
            </w:r>
          </w:p>
          <w:p w14:paraId="4CB6BF66" w14:textId="77777777" w:rsidR="00C66701" w:rsidRPr="0012153B" w:rsidRDefault="00C66701" w:rsidP="009A5461">
            <w:pPr>
              <w:spacing w:after="0" w:line="240" w:lineRule="auto"/>
              <w:jc w:val="both"/>
              <w:rPr>
                <w:rFonts w:cs="Calibri"/>
                <w:lang w:val="nl-BE"/>
              </w:rPr>
            </w:pPr>
          </w:p>
          <w:p w14:paraId="19D9891E" w14:textId="77777777" w:rsidR="00C66701" w:rsidRPr="0012153B" w:rsidRDefault="00C66701" w:rsidP="009A5461">
            <w:pPr>
              <w:spacing w:after="0" w:line="240" w:lineRule="auto"/>
              <w:jc w:val="both"/>
              <w:rPr>
                <w:rFonts w:cs="Calibri"/>
                <w:lang w:val="nl-BE"/>
              </w:rPr>
            </w:pPr>
            <w:r w:rsidRPr="0012153B">
              <w:rPr>
                <w:rFonts w:cs="Calibri"/>
                <w:lang w:val="nl-BE"/>
              </w:rPr>
              <w:t xml:space="preserve">1° in het tweede </w:t>
            </w:r>
            <w:r>
              <w:rPr>
                <w:rFonts w:cs="Calibri"/>
                <w:lang w:val="nl-BE"/>
              </w:rPr>
              <w:t xml:space="preserve">lid, de woorden “waarop in geld </w:t>
            </w:r>
            <w:r w:rsidRPr="0012153B">
              <w:rPr>
                <w:rFonts w:cs="Calibri"/>
                <w:lang w:val="nl-BE"/>
              </w:rPr>
              <w:t>wordt ingeschreven”</w:t>
            </w:r>
            <w:r>
              <w:rPr>
                <w:rFonts w:cs="Calibri"/>
                <w:lang w:val="nl-BE"/>
              </w:rPr>
              <w:t xml:space="preserve"> weglaten, en in de Nederlandse </w:t>
            </w:r>
            <w:r w:rsidRPr="0012153B">
              <w:rPr>
                <w:rFonts w:cs="Calibri"/>
                <w:lang w:val="nl-BE"/>
              </w:rPr>
              <w:t>tekst de woor</w:t>
            </w:r>
            <w:r>
              <w:rPr>
                <w:rFonts w:cs="Calibri"/>
                <w:lang w:val="nl-BE"/>
              </w:rPr>
              <w:t xml:space="preserve">den “van de vennootschap worden </w:t>
            </w:r>
            <w:r w:rsidRPr="0012153B">
              <w:rPr>
                <w:rFonts w:cs="Calibri"/>
                <w:lang w:val="nl-BE"/>
              </w:rPr>
              <w:t xml:space="preserve">uitgegeven” vervangen door de woorden </w:t>
            </w:r>
            <w:r>
              <w:rPr>
                <w:rFonts w:cs="Calibri"/>
                <w:lang w:val="nl-BE"/>
              </w:rPr>
              <w:t xml:space="preserve">“van de </w:t>
            </w:r>
            <w:r w:rsidRPr="0012153B">
              <w:rPr>
                <w:rFonts w:cs="Calibri"/>
                <w:lang w:val="nl-BE"/>
              </w:rPr>
              <w:t>vennootschap zijn uitgegeven”;</w:t>
            </w:r>
          </w:p>
          <w:p w14:paraId="496E0E4D" w14:textId="77777777" w:rsidR="00C66701" w:rsidRDefault="00C66701" w:rsidP="009A5461">
            <w:pPr>
              <w:spacing w:after="0" w:line="240" w:lineRule="auto"/>
              <w:jc w:val="both"/>
              <w:rPr>
                <w:rFonts w:cs="Calibri"/>
                <w:lang w:val="nl-BE"/>
              </w:rPr>
            </w:pPr>
          </w:p>
          <w:p w14:paraId="1E2787FA" w14:textId="77777777" w:rsidR="00C66701" w:rsidRPr="0012153B" w:rsidRDefault="00C66701" w:rsidP="009A5461">
            <w:pPr>
              <w:spacing w:after="0" w:line="240" w:lineRule="auto"/>
              <w:jc w:val="both"/>
              <w:rPr>
                <w:rFonts w:cs="Calibri"/>
                <w:lang w:val="nl-BE"/>
              </w:rPr>
            </w:pPr>
            <w:r w:rsidRPr="0012153B">
              <w:rPr>
                <w:rFonts w:cs="Calibri"/>
                <w:lang w:val="nl-BE"/>
              </w:rPr>
              <w:t>2° in het derde l</w:t>
            </w:r>
            <w:r>
              <w:rPr>
                <w:rFonts w:cs="Calibri"/>
                <w:lang w:val="nl-BE"/>
              </w:rPr>
              <w:t xml:space="preserve">id, de woorden “niet in dat een </w:t>
            </w:r>
            <w:r w:rsidRPr="0012153B">
              <w:rPr>
                <w:rFonts w:cs="Calibri"/>
                <w:lang w:val="nl-BE"/>
              </w:rPr>
              <w:t xml:space="preserve">openbaar beroep </w:t>
            </w:r>
            <w:r>
              <w:rPr>
                <w:rFonts w:cs="Calibri"/>
                <w:lang w:val="nl-BE"/>
              </w:rPr>
              <w:t xml:space="preserve">wordt gedaan op het spaarwezen” </w:t>
            </w:r>
            <w:r w:rsidRPr="0012153B">
              <w:rPr>
                <w:rFonts w:cs="Calibri"/>
                <w:lang w:val="nl-BE"/>
              </w:rPr>
              <w:t>vervangen door de woorden “geen openbare aanbieding in”.</w:t>
            </w:r>
          </w:p>
          <w:p w14:paraId="6D9839CA" w14:textId="77777777" w:rsidR="00C66701" w:rsidRDefault="00C66701" w:rsidP="009A5461">
            <w:pPr>
              <w:spacing w:after="0" w:line="240" w:lineRule="auto"/>
              <w:jc w:val="both"/>
              <w:rPr>
                <w:rFonts w:cs="Calibri"/>
                <w:lang w:val="nl-BE"/>
              </w:rPr>
            </w:pPr>
          </w:p>
          <w:p w14:paraId="03EDEE87" w14:textId="77777777" w:rsidR="00C66701" w:rsidRDefault="00C66701" w:rsidP="009A5461">
            <w:pPr>
              <w:spacing w:after="0" w:line="240" w:lineRule="auto"/>
              <w:jc w:val="both"/>
              <w:rPr>
                <w:rFonts w:cs="Calibri"/>
                <w:lang w:val="nl-BE"/>
              </w:rPr>
            </w:pPr>
            <w:r w:rsidRPr="0012153B">
              <w:rPr>
                <w:rFonts w:cs="Calibri"/>
                <w:lang w:val="nl-BE"/>
              </w:rPr>
              <w:t>VERANTWOORDING</w:t>
            </w:r>
          </w:p>
          <w:p w14:paraId="59E45322" w14:textId="77777777" w:rsidR="00C66701" w:rsidRPr="0012153B" w:rsidRDefault="00C66701" w:rsidP="009A5461">
            <w:pPr>
              <w:spacing w:after="0" w:line="240" w:lineRule="auto"/>
              <w:jc w:val="both"/>
              <w:rPr>
                <w:rFonts w:cs="Calibri"/>
                <w:lang w:val="nl-BE"/>
              </w:rPr>
            </w:pPr>
          </w:p>
          <w:p w14:paraId="275631FE" w14:textId="77777777" w:rsidR="00C66701" w:rsidRPr="0012153B" w:rsidRDefault="00C66701" w:rsidP="009A5461">
            <w:pPr>
              <w:spacing w:after="0" w:line="240" w:lineRule="auto"/>
              <w:jc w:val="both"/>
              <w:rPr>
                <w:rFonts w:cs="Calibri"/>
                <w:lang w:val="nl-BE"/>
              </w:rPr>
            </w:pPr>
            <w:r w:rsidRPr="0012153B">
              <w:rPr>
                <w:rFonts w:cs="Calibri"/>
                <w:lang w:val="nl-BE"/>
              </w:rPr>
              <w:t>Dit amendement brengt de terminologie in overeenstemming met de prospectusreglementering.</w:t>
            </w:r>
          </w:p>
        </w:tc>
        <w:tc>
          <w:tcPr>
            <w:tcW w:w="5812" w:type="dxa"/>
            <w:shd w:val="clear" w:color="auto" w:fill="auto"/>
          </w:tcPr>
          <w:p w14:paraId="30C8B3AB" w14:textId="77777777" w:rsidR="00C66701" w:rsidRDefault="00C66701" w:rsidP="009A5461">
            <w:pPr>
              <w:spacing w:after="0" w:line="240" w:lineRule="auto"/>
              <w:jc w:val="both"/>
              <w:rPr>
                <w:rFonts w:cs="Calibri"/>
                <w:bCs/>
                <w:iCs/>
                <w:lang w:val="fr-FR"/>
              </w:rPr>
            </w:pPr>
            <w:r w:rsidRPr="0012153B">
              <w:rPr>
                <w:rFonts w:cs="Calibri"/>
                <w:bCs/>
                <w:iCs/>
                <w:lang w:val="fr-FR"/>
              </w:rPr>
              <w:t xml:space="preserve">Dans l’article </w:t>
            </w:r>
            <w:proofErr w:type="gramStart"/>
            <w:r w:rsidRPr="0012153B">
              <w:rPr>
                <w:rFonts w:cs="Calibri"/>
                <w:bCs/>
                <w:iCs/>
                <w:lang w:val="fr-FR"/>
              </w:rPr>
              <w:t>7:</w:t>
            </w:r>
            <w:proofErr w:type="gramEnd"/>
            <w:r w:rsidRPr="0012153B">
              <w:rPr>
                <w:rFonts w:cs="Calibri"/>
                <w:bCs/>
                <w:iCs/>
                <w:lang w:val="fr-FR"/>
              </w:rPr>
              <w:t>1</w:t>
            </w:r>
            <w:r>
              <w:rPr>
                <w:rFonts w:cs="Calibri"/>
                <w:bCs/>
                <w:iCs/>
                <w:lang w:val="fr-FR"/>
              </w:rPr>
              <w:t>89 proposé, apporter les modifi</w:t>
            </w:r>
            <w:r w:rsidRPr="0012153B">
              <w:rPr>
                <w:rFonts w:cs="Calibri"/>
                <w:bCs/>
                <w:iCs/>
                <w:lang w:val="fr-FR"/>
              </w:rPr>
              <w:t>cations suivantes:</w:t>
            </w:r>
          </w:p>
          <w:p w14:paraId="1EA16B29" w14:textId="77777777" w:rsidR="00C66701" w:rsidRPr="0012153B" w:rsidRDefault="00C66701" w:rsidP="009A5461">
            <w:pPr>
              <w:spacing w:after="0" w:line="240" w:lineRule="auto"/>
              <w:jc w:val="both"/>
              <w:rPr>
                <w:rFonts w:cs="Calibri"/>
                <w:bCs/>
                <w:iCs/>
                <w:lang w:val="fr-FR"/>
              </w:rPr>
            </w:pPr>
          </w:p>
          <w:p w14:paraId="3198B4AD" w14:textId="77777777" w:rsidR="00C66701" w:rsidRPr="0012153B" w:rsidRDefault="00C66701" w:rsidP="009A5461">
            <w:pPr>
              <w:spacing w:after="0" w:line="240" w:lineRule="auto"/>
              <w:jc w:val="both"/>
              <w:rPr>
                <w:rFonts w:cs="Calibri"/>
                <w:bCs/>
                <w:iCs/>
                <w:lang w:val="fr-FR"/>
              </w:rPr>
            </w:pPr>
            <w:r w:rsidRPr="0012153B">
              <w:rPr>
                <w:rFonts w:cs="Calibri"/>
                <w:bCs/>
                <w:iCs/>
                <w:lang w:val="fr-FR"/>
              </w:rPr>
              <w:t>1° à l’alinéa 2, sup</w:t>
            </w:r>
            <w:r>
              <w:rPr>
                <w:rFonts w:cs="Calibri"/>
                <w:bCs/>
                <w:iCs/>
                <w:lang w:val="fr-FR"/>
              </w:rPr>
              <w:t xml:space="preserve">primer les mots “à souscrire en </w:t>
            </w:r>
            <w:r w:rsidRPr="0012153B">
              <w:rPr>
                <w:rFonts w:cs="Calibri"/>
                <w:bCs/>
                <w:iCs/>
                <w:lang w:val="fr-FR"/>
              </w:rPr>
              <w:t>espèces”, et remp</w:t>
            </w:r>
            <w:r>
              <w:rPr>
                <w:rFonts w:cs="Calibri"/>
                <w:bCs/>
                <w:iCs/>
                <w:lang w:val="fr-FR"/>
              </w:rPr>
              <w:t xml:space="preserve">lacer dans le texte néerlandais </w:t>
            </w:r>
            <w:r w:rsidRPr="0012153B">
              <w:rPr>
                <w:rFonts w:cs="Calibri"/>
                <w:bCs/>
                <w:iCs/>
                <w:lang w:val="fr-FR"/>
              </w:rPr>
              <w:t xml:space="preserve">les mots “van de </w:t>
            </w:r>
            <w:proofErr w:type="spellStart"/>
            <w:r w:rsidRPr="0012153B">
              <w:rPr>
                <w:rFonts w:cs="Calibri"/>
                <w:bCs/>
                <w:iCs/>
                <w:lang w:val="fr-FR"/>
              </w:rPr>
              <w:t>vennootschap</w:t>
            </w:r>
            <w:proofErr w:type="spellEnd"/>
            <w:r w:rsidRPr="0012153B">
              <w:rPr>
                <w:rFonts w:cs="Calibri"/>
                <w:bCs/>
                <w:iCs/>
                <w:lang w:val="fr-FR"/>
              </w:rPr>
              <w:t xml:space="preserve"> </w:t>
            </w:r>
            <w:proofErr w:type="spellStart"/>
            <w:r w:rsidRPr="0012153B">
              <w:rPr>
                <w:rFonts w:cs="Calibri"/>
                <w:bCs/>
                <w:iCs/>
                <w:lang w:val="fr-FR"/>
              </w:rPr>
              <w:t>worden</w:t>
            </w:r>
            <w:proofErr w:type="spellEnd"/>
            <w:r w:rsidRPr="0012153B">
              <w:rPr>
                <w:rFonts w:cs="Calibri"/>
                <w:bCs/>
                <w:iCs/>
                <w:lang w:val="fr-FR"/>
              </w:rPr>
              <w:t xml:space="preserve"> </w:t>
            </w:r>
            <w:proofErr w:type="spellStart"/>
            <w:r w:rsidRPr="0012153B">
              <w:rPr>
                <w:rFonts w:cs="Calibri"/>
                <w:bCs/>
                <w:iCs/>
                <w:lang w:val="fr-FR"/>
              </w:rPr>
              <w:t>uitgegev</w:t>
            </w:r>
            <w:r>
              <w:rPr>
                <w:rFonts w:cs="Calibri"/>
                <w:bCs/>
                <w:iCs/>
                <w:lang w:val="fr-FR"/>
              </w:rPr>
              <w:t>en</w:t>
            </w:r>
            <w:proofErr w:type="spellEnd"/>
            <w:r>
              <w:rPr>
                <w:rFonts w:cs="Calibri"/>
                <w:bCs/>
                <w:iCs/>
                <w:lang w:val="fr-FR"/>
              </w:rPr>
              <w:t xml:space="preserve">” </w:t>
            </w:r>
            <w:r w:rsidRPr="0012153B">
              <w:rPr>
                <w:rFonts w:cs="Calibri"/>
                <w:bCs/>
                <w:iCs/>
                <w:lang w:val="fr-FR"/>
              </w:rPr>
              <w:t xml:space="preserve">par les mots “van de </w:t>
            </w:r>
            <w:proofErr w:type="spellStart"/>
            <w:r w:rsidRPr="0012153B">
              <w:rPr>
                <w:rFonts w:cs="Calibri"/>
                <w:bCs/>
                <w:iCs/>
                <w:lang w:val="fr-FR"/>
              </w:rPr>
              <w:t>vennootschap</w:t>
            </w:r>
            <w:proofErr w:type="spellEnd"/>
            <w:r w:rsidRPr="0012153B">
              <w:rPr>
                <w:rFonts w:cs="Calibri"/>
                <w:bCs/>
                <w:iCs/>
                <w:lang w:val="fr-FR"/>
              </w:rPr>
              <w:t xml:space="preserve"> </w:t>
            </w:r>
            <w:proofErr w:type="spellStart"/>
            <w:r w:rsidRPr="0012153B">
              <w:rPr>
                <w:rFonts w:cs="Calibri"/>
                <w:bCs/>
                <w:iCs/>
                <w:lang w:val="fr-FR"/>
              </w:rPr>
              <w:t>zijn</w:t>
            </w:r>
            <w:proofErr w:type="spellEnd"/>
            <w:r w:rsidRPr="0012153B">
              <w:rPr>
                <w:rFonts w:cs="Calibri"/>
                <w:bCs/>
                <w:iCs/>
                <w:lang w:val="fr-FR"/>
              </w:rPr>
              <w:t xml:space="preserve"> </w:t>
            </w:r>
            <w:proofErr w:type="spellStart"/>
            <w:r w:rsidRPr="0012153B">
              <w:rPr>
                <w:rFonts w:cs="Calibri"/>
                <w:bCs/>
                <w:iCs/>
                <w:lang w:val="fr-FR"/>
              </w:rPr>
              <w:t>uitgegeven</w:t>
            </w:r>
            <w:proofErr w:type="spellEnd"/>
            <w:proofErr w:type="gramStart"/>
            <w:r w:rsidRPr="0012153B">
              <w:rPr>
                <w:rFonts w:cs="Calibri"/>
                <w:bCs/>
                <w:iCs/>
                <w:lang w:val="fr-FR"/>
              </w:rPr>
              <w:t>”;</w:t>
            </w:r>
            <w:proofErr w:type="gramEnd"/>
          </w:p>
          <w:p w14:paraId="4A580DD7" w14:textId="77777777" w:rsidR="00C66701" w:rsidRDefault="00C66701" w:rsidP="009A5461">
            <w:pPr>
              <w:spacing w:after="0" w:line="240" w:lineRule="auto"/>
              <w:jc w:val="both"/>
              <w:rPr>
                <w:rFonts w:cs="Calibri"/>
                <w:bCs/>
                <w:iCs/>
                <w:lang w:val="fr-FR"/>
              </w:rPr>
            </w:pPr>
          </w:p>
          <w:p w14:paraId="2F17C567" w14:textId="77777777" w:rsidR="00C66701" w:rsidRDefault="00C66701" w:rsidP="009A5461">
            <w:pPr>
              <w:spacing w:after="0" w:line="240" w:lineRule="auto"/>
              <w:jc w:val="both"/>
              <w:rPr>
                <w:rFonts w:cs="Calibri"/>
                <w:bCs/>
                <w:iCs/>
                <w:lang w:val="fr-FR"/>
              </w:rPr>
            </w:pPr>
            <w:r w:rsidRPr="0012153B">
              <w:rPr>
                <w:rFonts w:cs="Calibri"/>
                <w:bCs/>
                <w:iCs/>
                <w:lang w:val="fr-FR"/>
              </w:rPr>
              <w:t>2° remplacer à l’alin</w:t>
            </w:r>
            <w:r>
              <w:rPr>
                <w:rFonts w:cs="Calibri"/>
                <w:bCs/>
                <w:iCs/>
                <w:lang w:val="fr-FR"/>
              </w:rPr>
              <w:t xml:space="preserve">éa 3, les mots “un appel public </w:t>
            </w:r>
            <w:r w:rsidRPr="0012153B">
              <w:rPr>
                <w:rFonts w:cs="Calibri"/>
                <w:bCs/>
                <w:iCs/>
                <w:lang w:val="fr-FR"/>
              </w:rPr>
              <w:t>à l’épargne” par les mots “une offre publique”.</w:t>
            </w:r>
            <w:r w:rsidRPr="0012153B">
              <w:rPr>
                <w:rFonts w:cs="Calibri"/>
                <w:bCs/>
                <w:iCs/>
                <w:lang w:val="fr-FR"/>
              </w:rPr>
              <w:cr/>
            </w:r>
          </w:p>
          <w:p w14:paraId="3DFCC128" w14:textId="77777777" w:rsidR="00C66701" w:rsidRDefault="00C66701" w:rsidP="009A5461">
            <w:pPr>
              <w:spacing w:after="0" w:line="240" w:lineRule="auto"/>
              <w:jc w:val="both"/>
              <w:rPr>
                <w:rFonts w:cs="Calibri"/>
                <w:bCs/>
                <w:iCs/>
                <w:lang w:val="fr-FR"/>
              </w:rPr>
            </w:pPr>
            <w:r w:rsidRPr="00D16F5E">
              <w:rPr>
                <w:rFonts w:cs="Calibri"/>
                <w:bCs/>
                <w:iCs/>
                <w:lang w:val="fr-FR"/>
              </w:rPr>
              <w:t>JUSTIFICATION</w:t>
            </w:r>
          </w:p>
          <w:p w14:paraId="248AF2F9" w14:textId="77777777" w:rsidR="00C66701" w:rsidRPr="00D16F5E" w:rsidRDefault="00C66701" w:rsidP="009A5461">
            <w:pPr>
              <w:spacing w:after="0" w:line="240" w:lineRule="auto"/>
              <w:jc w:val="both"/>
              <w:rPr>
                <w:rFonts w:cs="Calibri"/>
                <w:bCs/>
                <w:iCs/>
                <w:lang w:val="fr-FR"/>
              </w:rPr>
            </w:pPr>
          </w:p>
          <w:p w14:paraId="01981353" w14:textId="77777777" w:rsidR="00C66701" w:rsidRPr="0012153B" w:rsidRDefault="00C66701" w:rsidP="009A5461">
            <w:pPr>
              <w:spacing w:after="0" w:line="240" w:lineRule="auto"/>
              <w:jc w:val="both"/>
              <w:rPr>
                <w:rFonts w:cs="Calibri"/>
                <w:bCs/>
                <w:iCs/>
                <w:lang w:val="fr-FR"/>
              </w:rPr>
            </w:pPr>
            <w:r>
              <w:rPr>
                <w:rFonts w:cs="Calibri"/>
                <w:bCs/>
                <w:iCs/>
                <w:lang w:val="fr-FR"/>
              </w:rPr>
              <w:t>Cette modifi</w:t>
            </w:r>
            <w:r w:rsidRPr="00D16F5E">
              <w:rPr>
                <w:rFonts w:cs="Calibri"/>
                <w:bCs/>
                <w:iCs/>
                <w:lang w:val="fr-FR"/>
              </w:rPr>
              <w:t>cation ren</w:t>
            </w:r>
            <w:r>
              <w:rPr>
                <w:rFonts w:cs="Calibri"/>
                <w:bCs/>
                <w:iCs/>
                <w:lang w:val="fr-FR"/>
              </w:rPr>
              <w:t xml:space="preserve">d la terminologie conforme à la </w:t>
            </w:r>
            <w:r w:rsidRPr="00D16F5E">
              <w:rPr>
                <w:rFonts w:cs="Calibri"/>
                <w:bCs/>
                <w:iCs/>
                <w:lang w:val="fr-FR"/>
              </w:rPr>
              <w:t>règlementation pro</w:t>
            </w:r>
            <w:bookmarkStart w:id="51" w:name="_GoBack"/>
            <w:bookmarkEnd w:id="51"/>
            <w:r w:rsidRPr="00D16F5E">
              <w:rPr>
                <w:rFonts w:cs="Calibri"/>
                <w:bCs/>
                <w:iCs/>
                <w:lang w:val="fr-FR"/>
              </w:rPr>
              <w:t>spectus</w:t>
            </w:r>
          </w:p>
        </w:tc>
      </w:tr>
    </w:tbl>
    <w:p w14:paraId="645937F7" w14:textId="77777777" w:rsidR="000D42B6" w:rsidRPr="0012153B" w:rsidRDefault="000D42B6">
      <w:pPr>
        <w:rPr>
          <w:lang w:val="fr-FR"/>
        </w:rPr>
      </w:pPr>
    </w:p>
    <w:sectPr w:rsidR="000D42B6" w:rsidRPr="0012153B"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ABF67" w14:textId="77777777" w:rsidR="009F0BCB" w:rsidRDefault="009F0BCB" w:rsidP="000D42B6">
      <w:pPr>
        <w:spacing w:after="0" w:line="240" w:lineRule="auto"/>
      </w:pPr>
      <w:r>
        <w:separator/>
      </w:r>
    </w:p>
  </w:endnote>
  <w:endnote w:type="continuationSeparator" w:id="0">
    <w:p w14:paraId="595D0F81" w14:textId="77777777" w:rsidR="009F0BCB" w:rsidRDefault="009F0BC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061B2" w14:textId="77777777" w:rsidR="009F0BCB" w:rsidRDefault="009F0BCB" w:rsidP="000D42B6">
      <w:pPr>
        <w:spacing w:after="0" w:line="240" w:lineRule="auto"/>
      </w:pPr>
      <w:r>
        <w:separator/>
      </w:r>
    </w:p>
  </w:footnote>
  <w:footnote w:type="continuationSeparator" w:id="0">
    <w:p w14:paraId="2298DE54" w14:textId="77777777" w:rsidR="009F0BCB" w:rsidRDefault="009F0BCB"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7642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82CC9"/>
    <w:rsid w:val="00091D31"/>
    <w:rsid w:val="00094CF7"/>
    <w:rsid w:val="000B1492"/>
    <w:rsid w:val="000D42B6"/>
    <w:rsid w:val="000E0E04"/>
    <w:rsid w:val="000F086E"/>
    <w:rsid w:val="000F6EBF"/>
    <w:rsid w:val="0012153B"/>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57A1B"/>
    <w:rsid w:val="003608A6"/>
    <w:rsid w:val="0036539D"/>
    <w:rsid w:val="00386DFD"/>
    <w:rsid w:val="00393BDA"/>
    <w:rsid w:val="003A57E8"/>
    <w:rsid w:val="003B6AA6"/>
    <w:rsid w:val="003C1279"/>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926"/>
    <w:rsid w:val="004959E8"/>
    <w:rsid w:val="004A303D"/>
    <w:rsid w:val="004A4EC5"/>
    <w:rsid w:val="004A576D"/>
    <w:rsid w:val="004C405E"/>
    <w:rsid w:val="004D7831"/>
    <w:rsid w:val="004F67F5"/>
    <w:rsid w:val="00512C24"/>
    <w:rsid w:val="00521FAE"/>
    <w:rsid w:val="00524B5B"/>
    <w:rsid w:val="005365F7"/>
    <w:rsid w:val="00552278"/>
    <w:rsid w:val="005B33B1"/>
    <w:rsid w:val="005B3DDA"/>
    <w:rsid w:val="005D0101"/>
    <w:rsid w:val="005D1273"/>
    <w:rsid w:val="005E53AE"/>
    <w:rsid w:val="00602363"/>
    <w:rsid w:val="00642BA0"/>
    <w:rsid w:val="006739CA"/>
    <w:rsid w:val="00697A0E"/>
    <w:rsid w:val="006A58D7"/>
    <w:rsid w:val="006B1BD0"/>
    <w:rsid w:val="006C1558"/>
    <w:rsid w:val="006C2BF0"/>
    <w:rsid w:val="006E507B"/>
    <w:rsid w:val="006E6F00"/>
    <w:rsid w:val="00712FFB"/>
    <w:rsid w:val="0073062C"/>
    <w:rsid w:val="0074722F"/>
    <w:rsid w:val="00760D8C"/>
    <w:rsid w:val="00790CDA"/>
    <w:rsid w:val="00794550"/>
    <w:rsid w:val="007A0D55"/>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9011CC"/>
    <w:rsid w:val="0091193E"/>
    <w:rsid w:val="009202F4"/>
    <w:rsid w:val="00926C96"/>
    <w:rsid w:val="00976093"/>
    <w:rsid w:val="00983194"/>
    <w:rsid w:val="00983DBA"/>
    <w:rsid w:val="00995A4F"/>
    <w:rsid w:val="009A5461"/>
    <w:rsid w:val="009B1BDE"/>
    <w:rsid w:val="009D22C4"/>
    <w:rsid w:val="009D53B5"/>
    <w:rsid w:val="009F017E"/>
    <w:rsid w:val="009F01BC"/>
    <w:rsid w:val="009F0BCB"/>
    <w:rsid w:val="00A21D4C"/>
    <w:rsid w:val="00A258C8"/>
    <w:rsid w:val="00A25DD8"/>
    <w:rsid w:val="00A31998"/>
    <w:rsid w:val="00A36E85"/>
    <w:rsid w:val="00A46C9F"/>
    <w:rsid w:val="00A46D88"/>
    <w:rsid w:val="00A56923"/>
    <w:rsid w:val="00A64B2F"/>
    <w:rsid w:val="00A75DA5"/>
    <w:rsid w:val="00A77D80"/>
    <w:rsid w:val="00A859A5"/>
    <w:rsid w:val="00A961CC"/>
    <w:rsid w:val="00AB41E7"/>
    <w:rsid w:val="00AC6A5E"/>
    <w:rsid w:val="00AD3819"/>
    <w:rsid w:val="00AF308D"/>
    <w:rsid w:val="00B0539A"/>
    <w:rsid w:val="00B21283"/>
    <w:rsid w:val="00B22B96"/>
    <w:rsid w:val="00B52F92"/>
    <w:rsid w:val="00B561E2"/>
    <w:rsid w:val="00B61010"/>
    <w:rsid w:val="00B62CF1"/>
    <w:rsid w:val="00B77107"/>
    <w:rsid w:val="00B8425D"/>
    <w:rsid w:val="00B87FC8"/>
    <w:rsid w:val="00BA3C4B"/>
    <w:rsid w:val="00BA55BB"/>
    <w:rsid w:val="00BB0F3C"/>
    <w:rsid w:val="00BD3869"/>
    <w:rsid w:val="00BD7D3B"/>
    <w:rsid w:val="00BF3DD3"/>
    <w:rsid w:val="00BF4443"/>
    <w:rsid w:val="00C06D25"/>
    <w:rsid w:val="00C15A9F"/>
    <w:rsid w:val="00C32848"/>
    <w:rsid w:val="00C47333"/>
    <w:rsid w:val="00C66701"/>
    <w:rsid w:val="00C71FA9"/>
    <w:rsid w:val="00C97319"/>
    <w:rsid w:val="00C97B09"/>
    <w:rsid w:val="00CA2BEB"/>
    <w:rsid w:val="00CA77E7"/>
    <w:rsid w:val="00CB4E93"/>
    <w:rsid w:val="00CB6976"/>
    <w:rsid w:val="00CD1F25"/>
    <w:rsid w:val="00CF7A49"/>
    <w:rsid w:val="00D017F4"/>
    <w:rsid w:val="00D16F5E"/>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76C5F"/>
    <w:rsid w:val="00E91A57"/>
    <w:rsid w:val="00EB19EC"/>
    <w:rsid w:val="00EE0375"/>
    <w:rsid w:val="00EF6FD3"/>
    <w:rsid w:val="00F10960"/>
    <w:rsid w:val="00F507BD"/>
    <w:rsid w:val="00F530F5"/>
    <w:rsid w:val="00F9025C"/>
    <w:rsid w:val="00FA09D7"/>
    <w:rsid w:val="00FB5D76"/>
    <w:rsid w:val="00FC78AD"/>
    <w:rsid w:val="00FD572F"/>
    <w:rsid w:val="00FD7BA1"/>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B99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4D7831"/>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4D7831"/>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C71FA9"/>
    <w:rPr>
      <w:color w:val="0563C1" w:themeColor="hyperlink"/>
      <w:u w:val="single"/>
    </w:rPr>
  </w:style>
  <w:style w:type="character" w:styleId="GevolgdeHyperlink">
    <w:name w:val="FollowedHyperlink"/>
    <w:basedOn w:val="Standaardalinea-lettertype"/>
    <w:uiPriority w:val="99"/>
    <w:semiHidden/>
    <w:unhideWhenUsed/>
    <w:rsid w:val="00C71F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C4D0-A6A3-E24F-A967-BBD38B62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2690</Words>
  <Characters>14796</Characters>
  <Application>Microsoft Macintosh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208</cp:revision>
  <dcterms:created xsi:type="dcterms:W3CDTF">2019-10-18T10:25:00Z</dcterms:created>
  <dcterms:modified xsi:type="dcterms:W3CDTF">2021-11-24T14:33:00Z</dcterms:modified>
</cp:coreProperties>
</file>