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386"/>
        <w:gridCol w:w="567"/>
      </w:tblGrid>
      <w:tr w:rsidR="004912D1" w:rsidRPr="00F0497A" w14:paraId="0D2CC0BC" w14:textId="77777777" w:rsidTr="004912D1">
        <w:tc>
          <w:tcPr>
            <w:tcW w:w="13178" w:type="dxa"/>
            <w:gridSpan w:val="3"/>
          </w:tcPr>
          <w:p w14:paraId="6A65F652" w14:textId="77777777" w:rsidR="004912D1" w:rsidRPr="00B07AC9" w:rsidRDefault="004912D1" w:rsidP="00BF1835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Onderafdeling 2. – Beperking van het voorkeurrecht.</w:t>
            </w:r>
          </w:p>
        </w:tc>
        <w:tc>
          <w:tcPr>
            <w:tcW w:w="567" w:type="dxa"/>
            <w:shd w:val="clear" w:color="auto" w:fill="auto"/>
          </w:tcPr>
          <w:p w14:paraId="64A79C87" w14:textId="77777777" w:rsidR="004912D1" w:rsidRPr="00382324" w:rsidRDefault="004912D1" w:rsidP="00BF1835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D42B6" w:rsidRPr="00A64B2F" w14:paraId="1A6AEF9C" w14:textId="77777777" w:rsidTr="00F0497A">
        <w:tc>
          <w:tcPr>
            <w:tcW w:w="2122" w:type="dxa"/>
          </w:tcPr>
          <w:p w14:paraId="08EAB009" w14:textId="77777777" w:rsidR="003C1279" w:rsidRPr="00B07AC9" w:rsidRDefault="000D42B6" w:rsidP="00BF1835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4A303D">
              <w:rPr>
                <w:b/>
                <w:sz w:val="32"/>
                <w:szCs w:val="32"/>
                <w:lang w:val="nl-BE"/>
              </w:rPr>
              <w:t>7</w:t>
            </w:r>
            <w:r w:rsidR="000F6EBF">
              <w:rPr>
                <w:b/>
                <w:sz w:val="32"/>
                <w:szCs w:val="32"/>
                <w:lang w:val="nl-BE"/>
              </w:rPr>
              <w:t>:</w:t>
            </w:r>
            <w:r w:rsidR="004912D1">
              <w:rPr>
                <w:b/>
                <w:sz w:val="32"/>
                <w:szCs w:val="32"/>
                <w:lang w:val="nl-BE"/>
              </w:rPr>
              <w:t>190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2E70048A" w14:textId="77777777" w:rsidR="000D42B6" w:rsidRPr="00382324" w:rsidRDefault="000D42B6" w:rsidP="00BF1835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A64B2F" w14:paraId="2929FE02" w14:textId="77777777" w:rsidTr="00F0497A">
        <w:tc>
          <w:tcPr>
            <w:tcW w:w="2122" w:type="dxa"/>
          </w:tcPr>
          <w:p w14:paraId="13770678" w14:textId="77777777" w:rsidR="005B33B1" w:rsidRPr="00B07AC9" w:rsidRDefault="005B33B1" w:rsidP="00BF1835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583FF86B" w14:textId="77777777" w:rsidR="005B33B1" w:rsidRPr="00382324" w:rsidRDefault="005B33B1" w:rsidP="00BF1835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4912D1" w:rsidRPr="00BF1835" w14:paraId="04DE3B86" w14:textId="77777777" w:rsidTr="00F0497A">
        <w:trPr>
          <w:trHeight w:val="377"/>
        </w:trPr>
        <w:tc>
          <w:tcPr>
            <w:tcW w:w="2122" w:type="dxa"/>
          </w:tcPr>
          <w:p w14:paraId="4B026419" w14:textId="77777777" w:rsidR="004912D1" w:rsidRDefault="004912D1" w:rsidP="00BF183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35C6F6F6" w14:textId="77777777" w:rsidR="004912D1" w:rsidRPr="00BF1835" w:rsidRDefault="004912D1" w:rsidP="00BF183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A9290A">
              <w:rPr>
                <w:rFonts w:cs="Calibri"/>
                <w:lang w:val="nl-NL"/>
              </w:rPr>
              <w:t>Het voorkeurrecht kan niet door de statuten worden beperkt of opgeheven.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CFD1A14" w14:textId="77777777" w:rsidR="004912D1" w:rsidRPr="00A527CC" w:rsidRDefault="004912D1" w:rsidP="00BF183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A9290A">
              <w:rPr>
                <w:rFonts w:cs="Calibri"/>
                <w:bCs/>
                <w:iCs/>
                <w:lang w:val="fr-FR"/>
              </w:rPr>
              <w:t>Les statuts ne peuvent ni limiter ni supprimer le droit de préférence.</w:t>
            </w:r>
          </w:p>
        </w:tc>
      </w:tr>
      <w:tr w:rsidR="00F0497A" w:rsidRPr="00BF1835" w14:paraId="20387FFE" w14:textId="77777777" w:rsidTr="00F0497A">
        <w:trPr>
          <w:trHeight w:val="377"/>
        </w:trPr>
        <w:tc>
          <w:tcPr>
            <w:tcW w:w="2122" w:type="dxa"/>
          </w:tcPr>
          <w:p w14:paraId="5C9E3761" w14:textId="77777777" w:rsidR="00F0497A" w:rsidRDefault="00F0497A" w:rsidP="00672B0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3CBF6AD1" w14:textId="00E15B58" w:rsidR="00F0497A" w:rsidRPr="00B8472E" w:rsidRDefault="00B8472E" w:rsidP="00B8472E">
            <w:pPr>
              <w:jc w:val="both"/>
              <w:rPr>
                <w:lang w:val="nl-NL"/>
              </w:rPr>
            </w:pPr>
            <w:r w:rsidRPr="004A4C54">
              <w:rPr>
                <w:rFonts w:cs="Calibri"/>
                <w:lang w:val="nl-BE"/>
              </w:rPr>
              <w:t>Art. 7:</w:t>
            </w:r>
            <w:del w:id="0" w:author="Microsoft Office-gebruiker" w:date="2021-11-25T17:25:00Z">
              <w:r w:rsidRPr="00E479DE">
                <w:rPr>
                  <w:rFonts w:cs="Calibri"/>
                  <w:lang w:val="nl-BE"/>
                </w:rPr>
                <w:delText>177</w:delText>
              </w:r>
            </w:del>
            <w:ins w:id="1" w:author="Microsoft Office-gebruiker" w:date="2021-11-25T17:25:00Z">
              <w:r w:rsidRPr="004A4C54">
                <w:rPr>
                  <w:rFonts w:cs="Calibri"/>
                  <w:lang w:val="nl-BE"/>
                </w:rPr>
                <w:t>190</w:t>
              </w:r>
            </w:ins>
            <w:r w:rsidRPr="004A4C54">
              <w:rPr>
                <w:rFonts w:cs="Calibri"/>
                <w:lang w:val="nl-BE"/>
              </w:rPr>
              <w:t xml:space="preserve">. Het voorkeurrecht kan niet </w:t>
            </w:r>
            <w:del w:id="2" w:author="Microsoft Office-gebruiker" w:date="2021-11-25T17:25:00Z">
              <w:r w:rsidRPr="00E479DE">
                <w:rPr>
                  <w:rFonts w:cs="Calibri"/>
                  <w:lang w:val="nl-BE"/>
                </w:rPr>
                <w:delText>bij</w:delText>
              </w:r>
            </w:del>
            <w:ins w:id="3" w:author="Microsoft Office-gebruiker" w:date="2021-11-25T17:25:00Z">
              <w:r w:rsidRPr="004A4C54">
                <w:rPr>
                  <w:rFonts w:cs="Calibri"/>
                  <w:lang w:val="nl-BE"/>
                </w:rPr>
                <w:t>door</w:t>
              </w:r>
            </w:ins>
            <w:r w:rsidRPr="004A4C54">
              <w:rPr>
                <w:rFonts w:cs="Calibri"/>
                <w:lang w:val="nl-BE"/>
              </w:rPr>
              <w:t xml:space="preserve"> de statuten worden beperkt of opgeheven.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671A0F4" w14:textId="517E5D9D" w:rsidR="00F0497A" w:rsidRPr="006B1133" w:rsidRDefault="006B1133" w:rsidP="006B1133">
            <w:pPr>
              <w:jc w:val="both"/>
            </w:pPr>
            <w:r w:rsidRPr="004A4C54">
              <w:rPr>
                <w:rFonts w:cs="Calibri"/>
                <w:bCs/>
                <w:iCs/>
                <w:lang w:val="fr-FR"/>
              </w:rPr>
              <w:t>Art. 7:</w:t>
            </w:r>
            <w:del w:id="4" w:author="Microsoft Office-gebruiker" w:date="2021-11-25T17:26:00Z">
              <w:r w:rsidRPr="00E479DE">
                <w:rPr>
                  <w:rFonts w:cs="Calibri"/>
                  <w:bCs/>
                  <w:iCs/>
                  <w:lang w:val="fr-FR"/>
                </w:rPr>
                <w:delText>177</w:delText>
              </w:r>
            </w:del>
            <w:ins w:id="5" w:author="Microsoft Office-gebruiker" w:date="2021-11-25T17:26:00Z">
              <w:r w:rsidRPr="004A4C54">
                <w:rPr>
                  <w:rFonts w:cs="Calibri"/>
                  <w:bCs/>
                  <w:iCs/>
                  <w:lang w:val="fr-FR"/>
                </w:rPr>
                <w:t>190</w:t>
              </w:r>
            </w:ins>
            <w:r w:rsidRPr="004A4C54">
              <w:rPr>
                <w:rFonts w:cs="Calibri"/>
                <w:bCs/>
                <w:iCs/>
                <w:lang w:val="fr-FR"/>
              </w:rPr>
              <w:t>. Les statuts ne peuvent ni limiter ni supprimer le droit de préférence.</w:t>
            </w:r>
            <w:bookmarkStart w:id="6" w:name="_GoBack"/>
            <w:bookmarkEnd w:id="6"/>
          </w:p>
        </w:tc>
      </w:tr>
      <w:tr w:rsidR="00F0497A" w:rsidRPr="00BF1835" w14:paraId="231F1275" w14:textId="77777777" w:rsidTr="00F0497A">
        <w:trPr>
          <w:trHeight w:val="377"/>
        </w:trPr>
        <w:tc>
          <w:tcPr>
            <w:tcW w:w="2122" w:type="dxa"/>
          </w:tcPr>
          <w:p w14:paraId="3292F476" w14:textId="77777777" w:rsidR="00F0497A" w:rsidRPr="00E479DE" w:rsidRDefault="00F0497A" w:rsidP="00BF183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4AB92DC1" w14:textId="77777777" w:rsidR="00F0497A" w:rsidRPr="00E479DE" w:rsidRDefault="00F0497A" w:rsidP="00BF183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E479DE">
              <w:rPr>
                <w:rFonts w:cs="Calibri"/>
                <w:lang w:val="nl-BE"/>
              </w:rPr>
              <w:t>Art. 7:177. Het voorkeurrecht kan niet bij de statuten worden beperkt of opgeheven</w:t>
            </w:r>
            <w:r>
              <w:rPr>
                <w:rFonts w:cs="Calibri"/>
                <w:lang w:val="nl-BE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D1D2B9E" w14:textId="77777777" w:rsidR="00F0497A" w:rsidRPr="00E479DE" w:rsidRDefault="00F0497A" w:rsidP="00BF1835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E479DE">
              <w:rPr>
                <w:rFonts w:cs="Calibri"/>
                <w:bCs/>
                <w:iCs/>
                <w:lang w:val="fr-FR"/>
              </w:rPr>
              <w:t>Art. 7:177. Les statuts ne peuvent ni limiter ni supprimer le droit de préférence.</w:t>
            </w:r>
          </w:p>
        </w:tc>
      </w:tr>
      <w:tr w:rsidR="00F0497A" w:rsidRPr="00BF1835" w14:paraId="47ABE136" w14:textId="77777777" w:rsidTr="00F0497A">
        <w:trPr>
          <w:trHeight w:val="377"/>
        </w:trPr>
        <w:tc>
          <w:tcPr>
            <w:tcW w:w="2122" w:type="dxa"/>
          </w:tcPr>
          <w:p w14:paraId="7A13E5F9" w14:textId="77777777" w:rsidR="00F0497A" w:rsidRDefault="00F0497A" w:rsidP="00BF183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686A68A2" w14:textId="77777777" w:rsidR="00F0497A" w:rsidRPr="0011415F" w:rsidRDefault="00F0497A" w:rsidP="00BF1835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u w:val="single"/>
                <w:lang w:val="nl-BE"/>
              </w:rPr>
              <w:t>Artikelen 7:190 en 7:191</w:t>
            </w:r>
            <w:r w:rsidRPr="00BF5AEE">
              <w:rPr>
                <w:u w:val="single"/>
                <w:lang w:val="nl-BE"/>
              </w:rPr>
              <w:t>.</w:t>
            </w:r>
          </w:p>
          <w:p w14:paraId="553CED56" w14:textId="77777777" w:rsidR="00F0497A" w:rsidRPr="00A9290A" w:rsidRDefault="00F0497A" w:rsidP="00BF1835">
            <w:pPr>
              <w:spacing w:after="0" w:line="240" w:lineRule="auto"/>
              <w:jc w:val="both"/>
              <w:rPr>
                <w:lang w:val="nl-BE"/>
              </w:rPr>
            </w:pPr>
            <w:r w:rsidRPr="00A9290A">
              <w:rPr>
                <w:lang w:val="nl-BE"/>
              </w:rPr>
              <w:t xml:space="preserve">Deze bepalingen hernemen de artikelen 595 en 596 W.Venn. Er wordt verduidelijkt dat de in artikel 7:191 bedoelde verslagen één enkel instrumentum uitmaken met de in artikel 7:179 en 7:180 bedoelde verslagen. </w:t>
            </w:r>
          </w:p>
          <w:p w14:paraId="1D69D7F5" w14:textId="77777777" w:rsidR="00F0497A" w:rsidRDefault="00F0497A" w:rsidP="00BF1835">
            <w:pPr>
              <w:spacing w:after="0" w:line="240" w:lineRule="auto"/>
              <w:jc w:val="both"/>
              <w:rPr>
                <w:lang w:val="nl-BE"/>
              </w:rPr>
            </w:pPr>
          </w:p>
          <w:p w14:paraId="008E9212" w14:textId="77777777" w:rsidR="00F0497A" w:rsidRPr="00BE221B" w:rsidRDefault="00F0497A" w:rsidP="00BF1835">
            <w:pPr>
              <w:spacing w:after="0" w:line="240" w:lineRule="auto"/>
              <w:jc w:val="both"/>
              <w:rPr>
                <w:lang w:val="nl-BE"/>
              </w:rPr>
            </w:pPr>
            <w:r w:rsidRPr="00A9290A">
              <w:rPr>
                <w:lang w:val="nl-BE"/>
              </w:rPr>
              <w:t>Wat betreft de opmerking van de Raad van State wordt de uitgifteprijs steeds verantwoord op grond van artikel 7:179.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8867BA0" w14:textId="77777777" w:rsidR="00F0497A" w:rsidRPr="0011415F" w:rsidRDefault="00F0497A" w:rsidP="00BF1835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u w:val="single"/>
                <w:lang w:val="fr-FR"/>
              </w:rPr>
              <w:t>Articles 7:190 et 7:191</w:t>
            </w:r>
            <w:r w:rsidRPr="00BF5AEE">
              <w:rPr>
                <w:u w:val="single"/>
                <w:lang w:val="fr-FR"/>
              </w:rPr>
              <w:t>.</w:t>
            </w:r>
          </w:p>
          <w:p w14:paraId="5A41A714" w14:textId="77777777" w:rsidR="00F0497A" w:rsidRPr="00A9290A" w:rsidRDefault="00F0497A" w:rsidP="00BF1835">
            <w:pPr>
              <w:spacing w:after="0" w:line="240" w:lineRule="auto"/>
              <w:jc w:val="both"/>
              <w:rPr>
                <w:lang w:val="fr-BE"/>
              </w:rPr>
            </w:pPr>
            <w:r w:rsidRPr="00A9290A">
              <w:rPr>
                <w:lang w:val="fr-BE"/>
              </w:rPr>
              <w:t>Ces dispositions reprennent les articles 595 et 596 C. Soc. Il est précisé que les rapports visés à l’article 7:191 constituent un seul instrumentum avec les rapports visés aux articles 7:179 et 7:180.</w:t>
            </w:r>
          </w:p>
          <w:p w14:paraId="23B39CAF" w14:textId="77777777" w:rsidR="00F0497A" w:rsidRDefault="00F0497A" w:rsidP="00BF1835">
            <w:pPr>
              <w:spacing w:after="0" w:line="240" w:lineRule="auto"/>
              <w:jc w:val="both"/>
              <w:rPr>
                <w:lang w:val="fr-BE"/>
              </w:rPr>
            </w:pPr>
          </w:p>
          <w:p w14:paraId="3C8EA710" w14:textId="77777777" w:rsidR="00F0497A" w:rsidRPr="00A9290A" w:rsidRDefault="00F0497A" w:rsidP="00BF1835">
            <w:pPr>
              <w:spacing w:after="0" w:line="240" w:lineRule="auto"/>
              <w:jc w:val="both"/>
              <w:rPr>
                <w:lang w:val="fr-BE"/>
              </w:rPr>
            </w:pPr>
            <w:r w:rsidRPr="00A9290A">
              <w:rPr>
                <w:lang w:val="fr-BE"/>
              </w:rPr>
              <w:t>S’agissant de l’observation du Conseil d’État, il convient de souligner que le prix d’émission est toujours justifié sur la base de l’article 7:179.</w:t>
            </w:r>
          </w:p>
        </w:tc>
      </w:tr>
      <w:tr w:rsidR="00F0497A" w:rsidRPr="0011415F" w14:paraId="5C4E118B" w14:textId="77777777" w:rsidTr="00F0497A">
        <w:trPr>
          <w:trHeight w:val="377"/>
        </w:trPr>
        <w:tc>
          <w:tcPr>
            <w:tcW w:w="2122" w:type="dxa"/>
          </w:tcPr>
          <w:p w14:paraId="27EBAAA3" w14:textId="77777777" w:rsidR="00F0497A" w:rsidRDefault="00F0497A" w:rsidP="00BF183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16FDF6C6" w14:textId="77777777" w:rsidR="00F0497A" w:rsidRPr="0011415F" w:rsidRDefault="00F0497A" w:rsidP="00BF183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7F0CF51" w14:textId="77777777" w:rsidR="00F0497A" w:rsidRPr="004A4C54" w:rsidRDefault="00F0497A" w:rsidP="00BF1835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>
              <w:rPr>
                <w:rFonts w:cs="Calibri"/>
                <w:bCs/>
                <w:iCs/>
                <w:lang w:val="fr-FR"/>
              </w:rPr>
              <w:t>Pas de remarques.</w:t>
            </w:r>
          </w:p>
        </w:tc>
      </w:tr>
    </w:tbl>
    <w:p w14:paraId="3A03E766" w14:textId="77777777" w:rsidR="000D42B6" w:rsidRPr="004A4C54" w:rsidRDefault="000D42B6">
      <w:pPr>
        <w:rPr>
          <w:lang w:val="fr-FR"/>
        </w:rPr>
      </w:pPr>
    </w:p>
    <w:sectPr w:rsidR="000D42B6" w:rsidRPr="004A4C54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3699E" w14:textId="77777777" w:rsidR="00EB7559" w:rsidRDefault="00EB7559" w:rsidP="000D42B6">
      <w:pPr>
        <w:spacing w:after="0" w:line="240" w:lineRule="auto"/>
      </w:pPr>
      <w:r>
        <w:separator/>
      </w:r>
    </w:p>
  </w:endnote>
  <w:endnote w:type="continuationSeparator" w:id="0">
    <w:p w14:paraId="244A57DB" w14:textId="77777777" w:rsidR="00EB7559" w:rsidRDefault="00EB7559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124D33" w14:textId="77777777" w:rsidR="00EB7559" w:rsidRDefault="00EB7559" w:rsidP="000D42B6">
      <w:pPr>
        <w:spacing w:after="0" w:line="240" w:lineRule="auto"/>
      </w:pPr>
      <w:r>
        <w:separator/>
      </w:r>
    </w:p>
  </w:footnote>
  <w:footnote w:type="continuationSeparator" w:id="0">
    <w:p w14:paraId="08E3AE9C" w14:textId="77777777" w:rsidR="00EB7559" w:rsidRDefault="00EB7559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91D31"/>
    <w:rsid w:val="00094CF7"/>
    <w:rsid w:val="000B1492"/>
    <w:rsid w:val="000D42B6"/>
    <w:rsid w:val="000E0E04"/>
    <w:rsid w:val="000F086E"/>
    <w:rsid w:val="000F6EBF"/>
    <w:rsid w:val="0011415F"/>
    <w:rsid w:val="00124FFC"/>
    <w:rsid w:val="001374D6"/>
    <w:rsid w:val="00150133"/>
    <w:rsid w:val="0015110E"/>
    <w:rsid w:val="00164B7C"/>
    <w:rsid w:val="00170F2D"/>
    <w:rsid w:val="001777AA"/>
    <w:rsid w:val="0018145F"/>
    <w:rsid w:val="00195659"/>
    <w:rsid w:val="00196D12"/>
    <w:rsid w:val="001B7299"/>
    <w:rsid w:val="001D3DB0"/>
    <w:rsid w:val="001F09AE"/>
    <w:rsid w:val="00200CB2"/>
    <w:rsid w:val="002267FC"/>
    <w:rsid w:val="00226F54"/>
    <w:rsid w:val="0023382A"/>
    <w:rsid w:val="0025723D"/>
    <w:rsid w:val="00294C7A"/>
    <w:rsid w:val="002A358D"/>
    <w:rsid w:val="002C3413"/>
    <w:rsid w:val="002E255A"/>
    <w:rsid w:val="002E671A"/>
    <w:rsid w:val="002F6C42"/>
    <w:rsid w:val="003050EA"/>
    <w:rsid w:val="00324863"/>
    <w:rsid w:val="00336152"/>
    <w:rsid w:val="003458E5"/>
    <w:rsid w:val="003468E8"/>
    <w:rsid w:val="00346D75"/>
    <w:rsid w:val="003470E6"/>
    <w:rsid w:val="003608A6"/>
    <w:rsid w:val="0036539D"/>
    <w:rsid w:val="00393BDA"/>
    <w:rsid w:val="003A57E8"/>
    <w:rsid w:val="003B6AA6"/>
    <w:rsid w:val="003C1279"/>
    <w:rsid w:val="003D55CF"/>
    <w:rsid w:val="004104D8"/>
    <w:rsid w:val="00411720"/>
    <w:rsid w:val="004132C2"/>
    <w:rsid w:val="0041500E"/>
    <w:rsid w:val="00417C7D"/>
    <w:rsid w:val="0042128B"/>
    <w:rsid w:val="00427696"/>
    <w:rsid w:val="00430221"/>
    <w:rsid w:val="00440F54"/>
    <w:rsid w:val="00443B76"/>
    <w:rsid w:val="00453D37"/>
    <w:rsid w:val="0046207D"/>
    <w:rsid w:val="00465897"/>
    <w:rsid w:val="00472296"/>
    <w:rsid w:val="00474DA0"/>
    <w:rsid w:val="00480CC2"/>
    <w:rsid w:val="004912D1"/>
    <w:rsid w:val="00491926"/>
    <w:rsid w:val="004959E8"/>
    <w:rsid w:val="004A303D"/>
    <w:rsid w:val="004A4C54"/>
    <w:rsid w:val="004A4EC5"/>
    <w:rsid w:val="004A576D"/>
    <w:rsid w:val="004C405E"/>
    <w:rsid w:val="004F67F5"/>
    <w:rsid w:val="00512C24"/>
    <w:rsid w:val="00521FAE"/>
    <w:rsid w:val="005365F7"/>
    <w:rsid w:val="00552278"/>
    <w:rsid w:val="005B33B1"/>
    <w:rsid w:val="005B3DDA"/>
    <w:rsid w:val="005D0101"/>
    <w:rsid w:val="005D1273"/>
    <w:rsid w:val="005E53AE"/>
    <w:rsid w:val="00602363"/>
    <w:rsid w:val="00642BA0"/>
    <w:rsid w:val="006739CA"/>
    <w:rsid w:val="00697A0E"/>
    <w:rsid w:val="006A58D7"/>
    <w:rsid w:val="006B1133"/>
    <w:rsid w:val="006B1BD0"/>
    <w:rsid w:val="006C1558"/>
    <w:rsid w:val="006C2BF0"/>
    <w:rsid w:val="006E507B"/>
    <w:rsid w:val="006E6F00"/>
    <w:rsid w:val="00712FFB"/>
    <w:rsid w:val="0073062C"/>
    <w:rsid w:val="0074722F"/>
    <w:rsid w:val="00760D8C"/>
    <w:rsid w:val="00790CDA"/>
    <w:rsid w:val="00794550"/>
    <w:rsid w:val="007A69C5"/>
    <w:rsid w:val="007A6A5E"/>
    <w:rsid w:val="007E000B"/>
    <w:rsid w:val="007E1EFC"/>
    <w:rsid w:val="007E45CA"/>
    <w:rsid w:val="007E7BE3"/>
    <w:rsid w:val="007F405E"/>
    <w:rsid w:val="007F6D60"/>
    <w:rsid w:val="00812011"/>
    <w:rsid w:val="00816FAA"/>
    <w:rsid w:val="00842AA6"/>
    <w:rsid w:val="00847850"/>
    <w:rsid w:val="008538E7"/>
    <w:rsid w:val="00857BED"/>
    <w:rsid w:val="0086384D"/>
    <w:rsid w:val="00870327"/>
    <w:rsid w:val="008953D5"/>
    <w:rsid w:val="0089799D"/>
    <w:rsid w:val="008A299A"/>
    <w:rsid w:val="008B7728"/>
    <w:rsid w:val="008C425D"/>
    <w:rsid w:val="008E4F9B"/>
    <w:rsid w:val="009011CC"/>
    <w:rsid w:val="0091193E"/>
    <w:rsid w:val="009202F4"/>
    <w:rsid w:val="00926C96"/>
    <w:rsid w:val="00976093"/>
    <w:rsid w:val="00983194"/>
    <w:rsid w:val="00983DBA"/>
    <w:rsid w:val="00995A4F"/>
    <w:rsid w:val="009B1BDE"/>
    <w:rsid w:val="009D22C4"/>
    <w:rsid w:val="009D53B5"/>
    <w:rsid w:val="009F017E"/>
    <w:rsid w:val="009F01BC"/>
    <w:rsid w:val="00A21D4C"/>
    <w:rsid w:val="00A258C8"/>
    <w:rsid w:val="00A25DD8"/>
    <w:rsid w:val="00A31998"/>
    <w:rsid w:val="00A36E85"/>
    <w:rsid w:val="00A46C9F"/>
    <w:rsid w:val="00A46D88"/>
    <w:rsid w:val="00A56923"/>
    <w:rsid w:val="00A64B2F"/>
    <w:rsid w:val="00A75DA5"/>
    <w:rsid w:val="00A77D80"/>
    <w:rsid w:val="00A859A5"/>
    <w:rsid w:val="00A961CC"/>
    <w:rsid w:val="00AB41E7"/>
    <w:rsid w:val="00AC6A5E"/>
    <w:rsid w:val="00AD3819"/>
    <w:rsid w:val="00AF308D"/>
    <w:rsid w:val="00B0539A"/>
    <w:rsid w:val="00B21283"/>
    <w:rsid w:val="00B22B96"/>
    <w:rsid w:val="00B52F92"/>
    <w:rsid w:val="00B561E2"/>
    <w:rsid w:val="00B61010"/>
    <w:rsid w:val="00B62CF1"/>
    <w:rsid w:val="00B77107"/>
    <w:rsid w:val="00B8425D"/>
    <w:rsid w:val="00B8472E"/>
    <w:rsid w:val="00BA3C4B"/>
    <w:rsid w:val="00BA55BB"/>
    <w:rsid w:val="00BB0F3C"/>
    <w:rsid w:val="00BD3869"/>
    <w:rsid w:val="00BD7D3B"/>
    <w:rsid w:val="00BF1835"/>
    <w:rsid w:val="00BF3DD3"/>
    <w:rsid w:val="00BF4443"/>
    <w:rsid w:val="00C06D25"/>
    <w:rsid w:val="00C32848"/>
    <w:rsid w:val="00C47333"/>
    <w:rsid w:val="00C97319"/>
    <w:rsid w:val="00C97B09"/>
    <w:rsid w:val="00CA2BEB"/>
    <w:rsid w:val="00CA77E7"/>
    <w:rsid w:val="00CB4E93"/>
    <w:rsid w:val="00CB6976"/>
    <w:rsid w:val="00CD1F25"/>
    <w:rsid w:val="00CF7A49"/>
    <w:rsid w:val="00D017F4"/>
    <w:rsid w:val="00D33F08"/>
    <w:rsid w:val="00D417F8"/>
    <w:rsid w:val="00D427AE"/>
    <w:rsid w:val="00D547AD"/>
    <w:rsid w:val="00D849E2"/>
    <w:rsid w:val="00D95386"/>
    <w:rsid w:val="00DC54F2"/>
    <w:rsid w:val="00DD127D"/>
    <w:rsid w:val="00DD6A68"/>
    <w:rsid w:val="00DF150E"/>
    <w:rsid w:val="00E127DB"/>
    <w:rsid w:val="00E151F2"/>
    <w:rsid w:val="00E17723"/>
    <w:rsid w:val="00E315B9"/>
    <w:rsid w:val="00E416B7"/>
    <w:rsid w:val="00E479DE"/>
    <w:rsid w:val="00E50472"/>
    <w:rsid w:val="00E5159B"/>
    <w:rsid w:val="00E519BE"/>
    <w:rsid w:val="00E5217D"/>
    <w:rsid w:val="00E6238A"/>
    <w:rsid w:val="00E737B9"/>
    <w:rsid w:val="00E76C5F"/>
    <w:rsid w:val="00E91A57"/>
    <w:rsid w:val="00EB19EC"/>
    <w:rsid w:val="00EB7559"/>
    <w:rsid w:val="00EE0375"/>
    <w:rsid w:val="00EF6FD3"/>
    <w:rsid w:val="00F0497A"/>
    <w:rsid w:val="00F507BD"/>
    <w:rsid w:val="00F530F5"/>
    <w:rsid w:val="00F9025C"/>
    <w:rsid w:val="00FA09D7"/>
    <w:rsid w:val="00FB5D76"/>
    <w:rsid w:val="00FC78AD"/>
    <w:rsid w:val="00FD572F"/>
    <w:rsid w:val="00FD7BA1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D38F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BB05-E5F0-4C49-8DA8-953234E3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202</cp:revision>
  <dcterms:created xsi:type="dcterms:W3CDTF">2019-10-18T10:25:00Z</dcterms:created>
  <dcterms:modified xsi:type="dcterms:W3CDTF">2021-11-25T16:26:00Z</dcterms:modified>
</cp:coreProperties>
</file>