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A64B2F" w14:paraId="593BBE67" w14:textId="77777777" w:rsidTr="00D547AD">
        <w:tc>
          <w:tcPr>
            <w:tcW w:w="2122" w:type="dxa"/>
          </w:tcPr>
          <w:p w14:paraId="58EA5D23" w14:textId="77777777" w:rsidR="003C1279" w:rsidRPr="00B07AC9" w:rsidRDefault="000D42B6" w:rsidP="00951AA0">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C626D6">
              <w:rPr>
                <w:b/>
                <w:sz w:val="32"/>
                <w:szCs w:val="32"/>
                <w:lang w:val="nl-BE"/>
              </w:rPr>
              <w:t>191</w:t>
            </w:r>
          </w:p>
        </w:tc>
        <w:tc>
          <w:tcPr>
            <w:tcW w:w="11623" w:type="dxa"/>
            <w:gridSpan w:val="2"/>
            <w:shd w:val="clear" w:color="auto" w:fill="auto"/>
          </w:tcPr>
          <w:p w14:paraId="3203DCD6" w14:textId="77777777" w:rsidR="000D42B6" w:rsidRPr="00382324" w:rsidRDefault="000D42B6" w:rsidP="00951AA0">
            <w:pPr>
              <w:rPr>
                <w:rFonts w:asciiTheme="majorHAnsi" w:eastAsiaTheme="majorEastAsia" w:hAnsiTheme="majorHAnsi" w:cstheme="majorBidi"/>
                <w:b/>
                <w:bCs/>
                <w:color w:val="2E74B5" w:themeColor="accent1" w:themeShade="BF"/>
                <w:sz w:val="32"/>
                <w:szCs w:val="28"/>
                <w:lang w:val="nl-BE"/>
              </w:rPr>
            </w:pPr>
          </w:p>
        </w:tc>
      </w:tr>
      <w:tr w:rsidR="005B33B1" w:rsidRPr="00A64B2F" w14:paraId="2C6A9562" w14:textId="77777777" w:rsidTr="00D547AD">
        <w:tc>
          <w:tcPr>
            <w:tcW w:w="2122" w:type="dxa"/>
          </w:tcPr>
          <w:p w14:paraId="64046C41" w14:textId="77777777" w:rsidR="005B33B1" w:rsidRPr="00B07AC9" w:rsidRDefault="005B33B1" w:rsidP="00951AA0">
            <w:pPr>
              <w:rPr>
                <w:b/>
                <w:sz w:val="32"/>
                <w:szCs w:val="32"/>
                <w:lang w:val="nl-BE"/>
              </w:rPr>
            </w:pPr>
          </w:p>
        </w:tc>
        <w:tc>
          <w:tcPr>
            <w:tcW w:w="11623" w:type="dxa"/>
            <w:gridSpan w:val="2"/>
            <w:shd w:val="clear" w:color="auto" w:fill="auto"/>
          </w:tcPr>
          <w:p w14:paraId="18B9D69A" w14:textId="77777777" w:rsidR="005B33B1" w:rsidRPr="00382324" w:rsidRDefault="005B33B1" w:rsidP="00951AA0">
            <w:pPr>
              <w:rPr>
                <w:rFonts w:asciiTheme="majorHAnsi" w:eastAsiaTheme="majorEastAsia" w:hAnsiTheme="majorHAnsi" w:cstheme="majorBidi"/>
                <w:b/>
                <w:bCs/>
                <w:color w:val="2E74B5" w:themeColor="accent1" w:themeShade="BF"/>
                <w:sz w:val="32"/>
                <w:szCs w:val="28"/>
                <w:lang w:val="nl-BE"/>
              </w:rPr>
            </w:pPr>
          </w:p>
        </w:tc>
      </w:tr>
      <w:tr w:rsidR="00C626D6" w:rsidRPr="00DE0C98" w14:paraId="046401CF" w14:textId="77777777" w:rsidTr="007A72FE">
        <w:trPr>
          <w:trHeight w:val="377"/>
        </w:trPr>
        <w:tc>
          <w:tcPr>
            <w:tcW w:w="2122" w:type="dxa"/>
          </w:tcPr>
          <w:p w14:paraId="0FF1965D" w14:textId="77777777" w:rsidR="00C626D6" w:rsidRDefault="00C626D6" w:rsidP="00951AA0">
            <w:pPr>
              <w:spacing w:after="0" w:line="240" w:lineRule="auto"/>
              <w:jc w:val="both"/>
              <w:rPr>
                <w:rFonts w:cs="Calibri"/>
                <w:lang w:val="nl-BE"/>
              </w:rPr>
            </w:pPr>
            <w:r>
              <w:rPr>
                <w:rFonts w:cs="Calibri"/>
                <w:lang w:val="nl-BE"/>
              </w:rPr>
              <w:t>WVV</w:t>
            </w:r>
          </w:p>
        </w:tc>
        <w:tc>
          <w:tcPr>
            <w:tcW w:w="5811" w:type="dxa"/>
            <w:shd w:val="clear" w:color="auto" w:fill="auto"/>
          </w:tcPr>
          <w:p w14:paraId="7A5FF902" w14:textId="77777777" w:rsidR="009E019B" w:rsidRPr="00C626D6" w:rsidRDefault="009E019B" w:rsidP="009E019B">
            <w:pPr>
              <w:spacing w:after="0" w:line="240" w:lineRule="auto"/>
              <w:jc w:val="both"/>
              <w:rPr>
                <w:rFonts w:cs="Calibri"/>
                <w:lang w:val="nl-BE"/>
              </w:rPr>
            </w:pPr>
            <w:r w:rsidRPr="00A9290A">
              <w:rPr>
                <w:rFonts w:cs="Calibri"/>
                <w:lang w:val="nl-NL"/>
              </w:rPr>
              <w:t>De algemene vergadering die moet beraadslagen en besluiten over de kapitaalverhoging, over de uitgifte van converteerbare obligaties of over de uitgifte van inschrijvingsrechten, kan met naleving van de aanwezigheids- en meerderheidsvereisten voorgeschreven voor een statutenwijziging, in het belang van de vennootschap het voorkeurrecht beperken of opheffen. Het voorstel daartoe moet speciaal in de oproeping worden vermeld.</w:t>
            </w:r>
          </w:p>
          <w:p w14:paraId="4EE0C05B" w14:textId="77777777" w:rsidR="009E019B" w:rsidRDefault="009E019B" w:rsidP="009E019B">
            <w:pPr>
              <w:spacing w:after="0" w:line="240" w:lineRule="auto"/>
              <w:jc w:val="both"/>
              <w:rPr>
                <w:rFonts w:cs="Calibri"/>
                <w:lang w:val="nl-NL"/>
              </w:rPr>
            </w:pPr>
          </w:p>
          <w:p w14:paraId="1F403C00" w14:textId="77777777" w:rsidR="009E019B" w:rsidRDefault="009E019B" w:rsidP="009E019B">
            <w:pPr>
              <w:spacing w:after="0" w:line="240" w:lineRule="auto"/>
              <w:jc w:val="both"/>
              <w:rPr>
                <w:rFonts w:cs="Calibri"/>
                <w:lang w:val="nl-NL"/>
              </w:rPr>
            </w:pPr>
            <w:r>
              <w:rPr>
                <w:rFonts w:cs="Calibri"/>
                <w:lang w:val="nl-NL"/>
              </w:rPr>
              <w:t xml:space="preserve">In dat geval </w:t>
            </w:r>
            <w:r w:rsidRPr="00B0759F">
              <w:rPr>
                <w:rFonts w:cs="Calibri"/>
                <w:lang w:val="nl-NL"/>
              </w:rPr>
              <w:t>verantwoordt het bestuursorgaan in het in a</w:t>
            </w:r>
            <w:r>
              <w:rPr>
                <w:rFonts w:cs="Calibri"/>
                <w:lang w:val="nl-NL"/>
              </w:rPr>
              <w:t xml:space="preserve">rtikel 7:179, § 1, eerste lid, </w:t>
            </w:r>
            <w:r w:rsidRPr="00B0759F">
              <w:rPr>
                <w:rFonts w:cs="Calibri"/>
                <w:lang w:val="nl-NL"/>
              </w:rPr>
              <w:t>of in artikel 7:180, eerste lid, bedoelde verslag uitdrukkelijk de redenen voor de beperking of opheffing van het voorkeurrecht en geeft het aan welke de gevolgen daarvan zijn op de vermogens- en lidmaatschapsrechten van de aandeelhouders.</w:t>
            </w:r>
          </w:p>
          <w:p w14:paraId="7E4A96C6" w14:textId="77777777" w:rsidR="009E019B" w:rsidRDefault="009E019B" w:rsidP="009E019B">
            <w:pPr>
              <w:spacing w:after="0" w:line="240" w:lineRule="auto"/>
              <w:jc w:val="both"/>
              <w:rPr>
                <w:rFonts w:cs="Calibri"/>
                <w:lang w:val="nl-NL"/>
              </w:rPr>
            </w:pPr>
          </w:p>
          <w:p w14:paraId="0E8734C6" w14:textId="77777777" w:rsidR="009E019B" w:rsidRDefault="009E019B" w:rsidP="009E019B">
            <w:pPr>
              <w:spacing w:after="0" w:line="240" w:lineRule="auto"/>
              <w:jc w:val="both"/>
              <w:rPr>
                <w:rFonts w:cs="Calibri"/>
                <w:lang w:val="nl-NL"/>
              </w:rPr>
            </w:pPr>
            <w:r w:rsidRPr="00B0759F">
              <w:rPr>
                <w:rFonts w:cs="Calibri"/>
                <w:lang w:val="nl-NL"/>
              </w:rPr>
              <w:t xml:space="preserve">In het in artikel 7:179, § 1, tweede lid, of in artikel 7:180, tweede lid, bedoelde verslag beoordeelt de commissaris of de in het verslag, dat het bestuursorgaan overeenkomstig het </w:t>
            </w:r>
            <w:del w:id="0" w:author="Microsoft Office-gebruiker" w:date="2021-11-25T17:32:00Z">
              <w:r w:rsidRPr="007A72FE">
                <w:rPr>
                  <w:rFonts w:cs="Calibri"/>
                  <w:lang w:val="nl-BE"/>
                </w:rPr>
                <w:delText>vorige</w:delText>
              </w:r>
            </w:del>
            <w:ins w:id="1" w:author="Microsoft Office-gebruiker" w:date="2021-11-25T17:32:00Z">
              <w:r>
                <w:rPr>
                  <w:rFonts w:cs="Calibri"/>
                  <w:lang w:val="nl-NL"/>
                </w:rPr>
                <w:t>tweede</w:t>
              </w:r>
            </w:ins>
            <w:r w:rsidRPr="00B0759F">
              <w:rPr>
                <w:rFonts w:cs="Calibri"/>
                <w:lang w:val="nl-NL"/>
              </w:rPr>
              <w:t xml:space="preserve"> lid heeft opgesteld, opgenomen financiële en boekhoudkundige gegevens in alle van materieel belang zijnde opzichten getrouw zijn en voldoende om de algemene vergadering die over het voorstel moet stemmen voor te lichten.  Als er geen commissaris is, wordt deze beoordeling verstrekt door een bedrijfsrevisor of een externe accountant aangewezen door het bestuursorgaan.</w:t>
            </w:r>
          </w:p>
          <w:p w14:paraId="740059BB" w14:textId="77777777" w:rsidR="009E019B" w:rsidRDefault="009E019B" w:rsidP="009E019B">
            <w:pPr>
              <w:spacing w:after="0" w:line="240" w:lineRule="auto"/>
              <w:jc w:val="both"/>
              <w:rPr>
                <w:rFonts w:cs="Calibri"/>
                <w:lang w:val="nl-NL"/>
              </w:rPr>
            </w:pPr>
          </w:p>
          <w:p w14:paraId="4C7F57EA" w14:textId="77777777" w:rsidR="009E019B" w:rsidRDefault="009E019B" w:rsidP="009E019B">
            <w:pPr>
              <w:spacing w:after="0" w:line="240" w:lineRule="auto"/>
              <w:jc w:val="both"/>
              <w:rPr>
                <w:rFonts w:cs="Calibri"/>
                <w:lang w:val="nl-NL"/>
              </w:rPr>
            </w:pPr>
            <w:r w:rsidRPr="00B0759F">
              <w:rPr>
                <w:rFonts w:cs="Calibri"/>
                <w:lang w:val="nl-BE"/>
              </w:rPr>
              <w:lastRenderedPageBreak/>
              <w:t>Wanneer</w:t>
            </w:r>
            <w:r w:rsidRPr="00B0759F">
              <w:rPr>
                <w:rFonts w:cs="Calibri"/>
                <w:lang w:val="nl-NL"/>
              </w:rPr>
              <w:t xml:space="preserve"> de verantwoording bedoeld in het tweede lid, of de beoordeling bedoeld in het derde lid ontbreken, is</w:t>
            </w:r>
            <w:r>
              <w:rPr>
                <w:rFonts w:cs="Calibri"/>
                <w:lang w:val="nl-NL"/>
              </w:rPr>
              <w:t xml:space="preserve"> </w:t>
            </w:r>
            <w:r w:rsidRPr="00B0759F">
              <w:rPr>
                <w:rFonts w:cs="Calibri"/>
                <w:lang w:val="nl-NL"/>
              </w:rPr>
              <w:t>het besluit van de algemene vergadering nietig.</w:t>
            </w:r>
          </w:p>
          <w:p w14:paraId="4C5C84F3" w14:textId="77777777" w:rsidR="009E019B" w:rsidRDefault="009E019B" w:rsidP="009E019B">
            <w:pPr>
              <w:spacing w:after="0" w:line="240" w:lineRule="auto"/>
              <w:jc w:val="both"/>
              <w:rPr>
                <w:rFonts w:cs="Calibri"/>
                <w:lang w:val="nl-NL"/>
              </w:rPr>
            </w:pPr>
          </w:p>
          <w:p w14:paraId="3AD29684" w14:textId="07E4E292" w:rsidR="00C626D6" w:rsidRPr="009E019B" w:rsidRDefault="009E019B" w:rsidP="009E019B">
            <w:pPr>
              <w:jc w:val="both"/>
              <w:rPr>
                <w:lang w:val="nl-NL"/>
              </w:rPr>
            </w:pPr>
            <w:r w:rsidRPr="00B0759F">
              <w:rPr>
                <w:rFonts w:cs="Calibri"/>
                <w:lang w:val="nl-NL"/>
              </w:rPr>
              <w:t>Het besluit van de algemene vergadering om het voorkeurrecht te</w:t>
            </w:r>
            <w:r>
              <w:rPr>
                <w:rFonts w:cs="Calibri"/>
                <w:lang w:val="nl-NL"/>
              </w:rPr>
              <w:t xml:space="preserve"> beperken of op te heffen moet </w:t>
            </w:r>
            <w:r w:rsidRPr="00B0759F">
              <w:rPr>
                <w:rFonts w:cs="Calibri"/>
                <w:lang w:val="nl-NL"/>
              </w:rPr>
              <w:t>worden neergelegd en bekendgemaakt overeenkomstig de artikelen 2:8 en 2:14, 4°.</w:t>
            </w:r>
          </w:p>
        </w:tc>
        <w:tc>
          <w:tcPr>
            <w:tcW w:w="5812" w:type="dxa"/>
            <w:shd w:val="clear" w:color="auto" w:fill="auto"/>
          </w:tcPr>
          <w:p w14:paraId="52ACDF5B" w14:textId="77777777" w:rsidR="00ED0587" w:rsidRPr="00C626D6" w:rsidRDefault="00ED0587" w:rsidP="00ED0587">
            <w:pPr>
              <w:spacing w:after="0" w:line="240" w:lineRule="auto"/>
              <w:jc w:val="both"/>
              <w:rPr>
                <w:rFonts w:cs="Calibri"/>
                <w:lang w:val="fr-FR"/>
              </w:rPr>
            </w:pPr>
            <w:r w:rsidRPr="00B0759F">
              <w:rPr>
                <w:rFonts w:cs="Calibri"/>
                <w:bCs/>
                <w:iCs/>
                <w:lang w:val="fr-FR"/>
              </w:rPr>
              <w:lastRenderedPageBreak/>
              <w:t>L'assemblée générale appelée à délibérer et à statuer sur l'augmentation du capital, sur l'émission d'obligations convertibles ou sur l'émission de droits de souscription peut, dans l'intérêt social, dans le respect des conditions de quorum et de majorité requises pour la modification des statuts, limiter ou supprimer le droit de préférence. Cette proposition doit être spécialement annoncée dans la convocation.</w:t>
            </w:r>
          </w:p>
          <w:p w14:paraId="4D019806" w14:textId="77777777" w:rsidR="00ED0587" w:rsidRDefault="00ED0587" w:rsidP="00ED0587">
            <w:pPr>
              <w:spacing w:after="0" w:line="240" w:lineRule="auto"/>
              <w:jc w:val="both"/>
              <w:rPr>
                <w:rFonts w:cs="Calibri"/>
                <w:lang w:val="fr-FR"/>
              </w:rPr>
            </w:pPr>
          </w:p>
          <w:p w14:paraId="51320295" w14:textId="77777777" w:rsidR="00ED0587" w:rsidRPr="00B0759F" w:rsidRDefault="00ED0587" w:rsidP="00ED0587">
            <w:pPr>
              <w:spacing w:after="0" w:line="240" w:lineRule="auto"/>
              <w:jc w:val="both"/>
              <w:rPr>
                <w:rFonts w:cs="Calibri"/>
                <w:lang w:val="fr-FR"/>
              </w:rPr>
            </w:pPr>
            <w:r>
              <w:rPr>
                <w:rFonts w:cs="Calibri"/>
                <w:lang w:val="fr-FR"/>
              </w:rPr>
              <w:t>Dans ce cas l'organe d'</w:t>
            </w:r>
            <w:r w:rsidRPr="00B0759F">
              <w:rPr>
                <w:rFonts w:cs="Calibri"/>
                <w:lang w:val="fr-FR"/>
              </w:rPr>
              <w:t xml:space="preserve">administration justifie dans le </w:t>
            </w:r>
            <w:r>
              <w:rPr>
                <w:rFonts w:cs="Calibri"/>
                <w:lang w:val="fr-FR"/>
              </w:rPr>
              <w:t>rapport rédigé conformément à l'</w:t>
            </w:r>
            <w:r w:rsidRPr="00B0759F">
              <w:rPr>
                <w:rFonts w:cs="Calibri"/>
                <w:lang w:val="fr-FR"/>
              </w:rPr>
              <w:t>article 7:179, § 1</w:t>
            </w:r>
            <w:r w:rsidRPr="00B0759F">
              <w:rPr>
                <w:rFonts w:cs="Calibri"/>
                <w:vertAlign w:val="superscript"/>
                <w:lang w:val="fr-FR"/>
              </w:rPr>
              <w:t>er</w:t>
            </w:r>
            <w:r>
              <w:rPr>
                <w:rFonts w:cs="Calibri"/>
                <w:lang w:val="fr-FR"/>
              </w:rPr>
              <w:t>, alinéa 1, ou à l'</w:t>
            </w:r>
            <w:r w:rsidRPr="00B0759F">
              <w:rPr>
                <w:rFonts w:cs="Calibri"/>
                <w:lang w:val="fr-FR"/>
              </w:rPr>
              <w:t>article 7:180, alinéa 1</w:t>
            </w:r>
            <w:r w:rsidRPr="00B0759F">
              <w:rPr>
                <w:rFonts w:cs="Calibri"/>
                <w:vertAlign w:val="superscript"/>
                <w:lang w:val="fr-FR"/>
              </w:rPr>
              <w:t>er</w:t>
            </w:r>
            <w:r w:rsidRPr="00B0759F">
              <w:rPr>
                <w:rFonts w:cs="Calibri"/>
                <w:lang w:val="fr-FR"/>
              </w:rPr>
              <w:t>, explicitement les raisons de la limitation ou de la suppression du droit de préférence et indique quelles en sont les conséquences pour les droits patrimoniaux et les droits sociaux des actionnaires.</w:t>
            </w:r>
          </w:p>
          <w:p w14:paraId="0699F742" w14:textId="77777777" w:rsidR="00ED0587" w:rsidRPr="00B0759F" w:rsidRDefault="00ED0587" w:rsidP="00ED0587">
            <w:pPr>
              <w:spacing w:after="0" w:line="240" w:lineRule="auto"/>
              <w:jc w:val="both"/>
              <w:rPr>
                <w:rFonts w:cs="Calibri"/>
                <w:lang w:val="fr-FR"/>
              </w:rPr>
            </w:pPr>
          </w:p>
          <w:p w14:paraId="5BAF4C62" w14:textId="77777777" w:rsidR="00ED0587" w:rsidRPr="00B0759F" w:rsidRDefault="00ED0587" w:rsidP="00ED0587">
            <w:pPr>
              <w:spacing w:after="0" w:line="240" w:lineRule="auto"/>
              <w:jc w:val="both"/>
              <w:rPr>
                <w:rFonts w:cs="Calibri"/>
                <w:lang w:val="fr-FR"/>
              </w:rPr>
            </w:pPr>
            <w:r w:rsidRPr="00B0759F">
              <w:rPr>
                <w:rFonts w:cs="Calibri"/>
                <w:lang w:val="fr-FR"/>
              </w:rPr>
              <w:t xml:space="preserve">Le commissaire </w:t>
            </w:r>
            <w:r>
              <w:rPr>
                <w:rFonts w:cs="Calibri"/>
                <w:lang w:val="fr-FR"/>
              </w:rPr>
              <w:t>évalue dans le rapport visé à l'</w:t>
            </w:r>
            <w:r w:rsidRPr="00B0759F">
              <w:rPr>
                <w:rFonts w:cs="Calibri"/>
                <w:lang w:val="fr-FR"/>
              </w:rPr>
              <w:t>article 7:179, § 1</w:t>
            </w:r>
            <w:r w:rsidRPr="00B0759F">
              <w:rPr>
                <w:rFonts w:cs="Calibri"/>
                <w:vertAlign w:val="superscript"/>
                <w:lang w:val="fr-FR"/>
              </w:rPr>
              <w:t>er</w:t>
            </w:r>
            <w:r>
              <w:rPr>
                <w:rFonts w:cs="Calibri"/>
                <w:lang w:val="fr-FR"/>
              </w:rPr>
              <w:t>, alinéa 2, ou à l'</w:t>
            </w:r>
            <w:r w:rsidRPr="00B0759F">
              <w:rPr>
                <w:rFonts w:cs="Calibri"/>
                <w:lang w:val="fr-FR"/>
              </w:rPr>
              <w:t>article 7:180, alinéa 2, si les données financières et comptables contenues</w:t>
            </w:r>
            <w:r>
              <w:rPr>
                <w:rFonts w:cs="Calibri"/>
                <w:lang w:val="fr-FR"/>
              </w:rPr>
              <w:t xml:space="preserve"> dans le rapport que l'organe d'</w:t>
            </w:r>
            <w:r w:rsidRPr="00B0759F">
              <w:rPr>
                <w:rFonts w:cs="Calibri"/>
                <w:lang w:val="fr-FR"/>
              </w:rPr>
              <w:t>administr</w:t>
            </w:r>
            <w:r>
              <w:rPr>
                <w:rFonts w:cs="Calibri"/>
                <w:lang w:val="fr-FR"/>
              </w:rPr>
              <w:t>ation a établi conformément à l'</w:t>
            </w:r>
            <w:r w:rsidRPr="00B0759F">
              <w:rPr>
                <w:rFonts w:cs="Calibri"/>
                <w:lang w:val="fr-FR"/>
              </w:rPr>
              <w:t xml:space="preserve">alinéa </w:t>
            </w:r>
            <w:del w:id="2" w:author="Microsoft Office-gebruiker" w:date="2021-11-25T17:36:00Z">
              <w:r w:rsidRPr="007A72FE">
                <w:rPr>
                  <w:rFonts w:cs="Calibri"/>
                  <w:bCs/>
                  <w:iCs/>
                  <w:lang w:val="fr-FR"/>
                </w:rPr>
                <w:delText>précédent</w:delText>
              </w:r>
            </w:del>
            <w:ins w:id="3" w:author="Microsoft Office-gebruiker" w:date="2021-11-25T17:36:00Z">
              <w:r>
                <w:rPr>
                  <w:rFonts w:cs="Calibri"/>
                  <w:lang w:val="fr-FR"/>
                </w:rPr>
                <w:t>2</w:t>
              </w:r>
            </w:ins>
            <w:r w:rsidRPr="00B0759F">
              <w:rPr>
                <w:rFonts w:cs="Calibri"/>
                <w:lang w:val="fr-FR"/>
              </w:rPr>
              <w:t xml:space="preserve"> sont fidèles et suffisantes dans tous leurs aspects significatifs pour éclairer l'assemblée générale appelée à voter sur cette proposition. Lorsqu'il n'y a pas de commissaire, cette évaluat</w:t>
            </w:r>
            <w:r>
              <w:rPr>
                <w:rFonts w:cs="Calibri"/>
                <w:lang w:val="fr-FR"/>
              </w:rPr>
              <w:t>ion est faite par un réviseur d'</w:t>
            </w:r>
            <w:r w:rsidRPr="00B0759F">
              <w:rPr>
                <w:rFonts w:cs="Calibri"/>
                <w:lang w:val="fr-FR"/>
              </w:rPr>
              <w:t>entreprises ou un expert-</w:t>
            </w:r>
            <w:r>
              <w:rPr>
                <w:rFonts w:cs="Calibri"/>
                <w:lang w:val="fr-FR"/>
              </w:rPr>
              <w:t>comptable externe désigné par l'organe d'</w:t>
            </w:r>
            <w:r w:rsidRPr="00B0759F">
              <w:rPr>
                <w:rFonts w:cs="Calibri"/>
                <w:lang w:val="fr-FR"/>
              </w:rPr>
              <w:t>administration.</w:t>
            </w:r>
          </w:p>
          <w:p w14:paraId="6F122849" w14:textId="77777777" w:rsidR="00ED0587" w:rsidRPr="00B0759F" w:rsidRDefault="00ED0587" w:rsidP="00ED0587">
            <w:pPr>
              <w:spacing w:after="0" w:line="240" w:lineRule="auto"/>
              <w:jc w:val="both"/>
              <w:rPr>
                <w:rFonts w:cs="Calibri"/>
                <w:lang w:val="fr-FR"/>
              </w:rPr>
            </w:pPr>
          </w:p>
          <w:p w14:paraId="26A06CCF" w14:textId="77777777" w:rsidR="00ED0587" w:rsidRDefault="00ED0587" w:rsidP="00ED0587">
            <w:pPr>
              <w:spacing w:after="0" w:line="240" w:lineRule="auto"/>
              <w:jc w:val="both"/>
              <w:rPr>
                <w:rFonts w:cs="Calibri"/>
                <w:lang w:val="fr-FR"/>
              </w:rPr>
            </w:pPr>
            <w:r w:rsidRPr="00B0759F">
              <w:rPr>
                <w:rFonts w:cs="Calibri"/>
                <w:lang w:val="fr-FR"/>
              </w:rPr>
              <w:t>En l'absence de la ju</w:t>
            </w:r>
            <w:r>
              <w:rPr>
                <w:rFonts w:cs="Calibri"/>
                <w:lang w:val="fr-FR"/>
              </w:rPr>
              <w:t>stification prévue à l'alinéa 2, ou de l'évaluation prévue à l'</w:t>
            </w:r>
            <w:r w:rsidRPr="00B0759F">
              <w:rPr>
                <w:rFonts w:cs="Calibri"/>
                <w:lang w:val="fr-FR"/>
              </w:rPr>
              <w:t>alinéa 3, la décision de l'assemblée générale est nulle.</w:t>
            </w:r>
          </w:p>
          <w:p w14:paraId="737B1770" w14:textId="77777777" w:rsidR="00ED0587" w:rsidRDefault="00ED0587" w:rsidP="00ED0587">
            <w:pPr>
              <w:spacing w:after="0" w:line="240" w:lineRule="auto"/>
              <w:jc w:val="both"/>
              <w:rPr>
                <w:rFonts w:cs="Calibri"/>
                <w:lang w:val="fr-FR"/>
              </w:rPr>
            </w:pPr>
          </w:p>
          <w:p w14:paraId="7C953D77" w14:textId="15B54F20" w:rsidR="00C626D6" w:rsidRPr="00ED0587" w:rsidRDefault="00ED0587" w:rsidP="00ED0587">
            <w:pPr>
              <w:jc w:val="both"/>
              <w:rPr>
                <w:lang w:val="fr-FR"/>
              </w:rPr>
            </w:pPr>
            <w:r w:rsidRPr="00B0759F">
              <w:rPr>
                <w:rFonts w:cs="Calibri"/>
                <w:bCs/>
                <w:iCs/>
                <w:lang w:val="fr-FR"/>
              </w:rPr>
              <w:lastRenderedPageBreak/>
              <w:t>La décision de l'assemblée générale de limiter ou de supprimer le droit de préférence doit être déposée et publiée conformément aux articles 2:8 et 2:14, 4°.</w:t>
            </w:r>
          </w:p>
        </w:tc>
      </w:tr>
      <w:tr w:rsidR="00DE0C98" w:rsidRPr="00DE0C98" w14:paraId="32CF79F4" w14:textId="77777777" w:rsidTr="007A72FE">
        <w:trPr>
          <w:trHeight w:val="377"/>
        </w:trPr>
        <w:tc>
          <w:tcPr>
            <w:tcW w:w="2122" w:type="dxa"/>
          </w:tcPr>
          <w:p w14:paraId="0BA62291" w14:textId="77777777" w:rsidR="00DE0C98" w:rsidRDefault="00DE0C98" w:rsidP="00672B0D">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2934A941" w14:textId="77777777" w:rsidR="00B62F2C" w:rsidRPr="007A72FE" w:rsidRDefault="00B62F2C" w:rsidP="00B62F2C">
            <w:pPr>
              <w:spacing w:after="0" w:line="240" w:lineRule="auto"/>
              <w:jc w:val="both"/>
              <w:rPr>
                <w:rFonts w:cs="Calibri"/>
                <w:lang w:val="nl-BE"/>
              </w:rPr>
            </w:pPr>
            <w:r w:rsidRPr="007A72FE">
              <w:rPr>
                <w:rFonts w:cs="Calibri"/>
                <w:lang w:val="nl-BE"/>
              </w:rPr>
              <w:t>Art. 7:</w:t>
            </w:r>
            <w:del w:id="4" w:author="Microsoft Office-gebruiker" w:date="2021-11-25T17:32:00Z">
              <w:r w:rsidRPr="009D5C56">
                <w:rPr>
                  <w:rFonts w:cs="Calibri"/>
                  <w:lang w:val="nl-BE"/>
                </w:rPr>
                <w:delText>178</w:delText>
              </w:r>
            </w:del>
            <w:ins w:id="5" w:author="Microsoft Office-gebruiker" w:date="2021-11-25T17:32:00Z">
              <w:r w:rsidRPr="007A72FE">
                <w:rPr>
                  <w:rFonts w:cs="Calibri"/>
                  <w:lang w:val="nl-BE"/>
                </w:rPr>
                <w:t>191</w:t>
              </w:r>
            </w:ins>
            <w:r w:rsidRPr="007A72FE">
              <w:rPr>
                <w:rFonts w:cs="Calibri"/>
                <w:lang w:val="nl-BE"/>
              </w:rPr>
              <w:t>. De algemene vergadering die moet beraadslagen en besluiten over de kapitaalverhoging, over de uitgifte van converteerbare obligaties of over de uitgifte van inschrijvingsrechten, kan met naleving van de aanwezigheids- en meerderheidsvereisten voorgeschreven voor een statutenwijziging, in het belang van de vennootschap het voorkeurrecht beperken of opheffen. Het voorstel daartoe moet speciaal in de oproeping worden vermeld.</w:t>
            </w:r>
          </w:p>
          <w:p w14:paraId="644DF6C2" w14:textId="77777777" w:rsidR="00B62F2C" w:rsidRDefault="00B62F2C" w:rsidP="00B62F2C">
            <w:pPr>
              <w:spacing w:after="0" w:line="240" w:lineRule="auto"/>
              <w:jc w:val="both"/>
              <w:rPr>
                <w:rFonts w:cs="Calibri"/>
                <w:lang w:val="nl-BE"/>
              </w:rPr>
            </w:pPr>
            <w:r w:rsidRPr="007A72FE">
              <w:rPr>
                <w:rFonts w:cs="Calibri"/>
                <w:lang w:val="nl-BE"/>
              </w:rPr>
              <w:t xml:space="preserve">  </w:t>
            </w:r>
          </w:p>
          <w:p w14:paraId="1E0049A5" w14:textId="77777777" w:rsidR="00B62F2C" w:rsidRPr="007A72FE" w:rsidRDefault="00B62F2C" w:rsidP="00B62F2C">
            <w:pPr>
              <w:spacing w:after="0" w:line="240" w:lineRule="auto"/>
              <w:jc w:val="both"/>
              <w:rPr>
                <w:rFonts w:cs="Calibri"/>
                <w:lang w:val="nl-BE"/>
              </w:rPr>
            </w:pPr>
            <w:r w:rsidRPr="007A72FE">
              <w:rPr>
                <w:rFonts w:cs="Calibri"/>
                <w:lang w:val="nl-BE"/>
              </w:rPr>
              <w:t>In dat geval  verantwoordt het bestuursorgaan in het in artikel 7:</w:t>
            </w:r>
            <w:del w:id="6" w:author="Microsoft Office-gebruiker" w:date="2021-11-25T17:32:00Z">
              <w:r w:rsidRPr="009D5C56">
                <w:rPr>
                  <w:rFonts w:cs="Calibri"/>
                  <w:lang w:val="nl-BE"/>
                </w:rPr>
                <w:delText>166, tweede</w:delText>
              </w:r>
            </w:del>
            <w:ins w:id="7" w:author="Microsoft Office-gebruiker" w:date="2021-11-25T17:32:00Z">
              <w:r w:rsidRPr="007A72FE">
                <w:rPr>
                  <w:rFonts w:cs="Calibri"/>
                  <w:lang w:val="nl-BE"/>
                </w:rPr>
                <w:t>179, § 1, eerste</w:t>
              </w:r>
            </w:ins>
            <w:r w:rsidRPr="007A72FE">
              <w:rPr>
                <w:rFonts w:cs="Calibri"/>
                <w:lang w:val="nl-BE"/>
              </w:rPr>
              <w:t xml:space="preserve"> lid,  of in artikel 7:</w:t>
            </w:r>
            <w:del w:id="8" w:author="Microsoft Office-gebruiker" w:date="2021-11-25T17:32:00Z">
              <w:r w:rsidRPr="009D5C56">
                <w:rPr>
                  <w:rFonts w:cs="Calibri"/>
                  <w:lang w:val="nl-BE"/>
                </w:rPr>
                <w:delText>167</w:delText>
              </w:r>
            </w:del>
            <w:ins w:id="9" w:author="Microsoft Office-gebruiker" w:date="2021-11-25T17:32:00Z">
              <w:r w:rsidRPr="007A72FE">
                <w:rPr>
                  <w:rFonts w:cs="Calibri"/>
                  <w:lang w:val="nl-BE"/>
                </w:rPr>
                <w:t>180</w:t>
              </w:r>
            </w:ins>
            <w:r w:rsidRPr="007A72FE">
              <w:rPr>
                <w:rFonts w:cs="Calibri"/>
                <w:lang w:val="nl-BE"/>
              </w:rPr>
              <w:t xml:space="preserve">, eerste lid, bedoelde verslag uitdrukkelijk de redenen voor de beperking of opheffing van het voorkeurrecht en geeft het aan welke </w:t>
            </w:r>
            <w:ins w:id="10" w:author="Microsoft Office-gebruiker" w:date="2021-11-25T17:32:00Z">
              <w:r w:rsidRPr="007A72FE">
                <w:rPr>
                  <w:rFonts w:cs="Calibri"/>
                  <w:lang w:val="nl-BE"/>
                </w:rPr>
                <w:t xml:space="preserve">de </w:t>
              </w:r>
            </w:ins>
            <w:r w:rsidRPr="007A72FE">
              <w:rPr>
                <w:rFonts w:cs="Calibri"/>
                <w:lang w:val="nl-BE"/>
              </w:rPr>
              <w:t>gevolgen daarvan zijn op de vermogens- en lidmaatschapsrechten van de aandeelhouders.</w:t>
            </w:r>
          </w:p>
          <w:p w14:paraId="0C15F844" w14:textId="77777777" w:rsidR="00B62F2C" w:rsidRDefault="00B62F2C" w:rsidP="00B62F2C">
            <w:pPr>
              <w:spacing w:after="0" w:line="240" w:lineRule="auto"/>
              <w:jc w:val="both"/>
              <w:rPr>
                <w:rFonts w:cs="Calibri"/>
                <w:lang w:val="nl-BE"/>
              </w:rPr>
            </w:pPr>
            <w:r w:rsidRPr="007A72FE">
              <w:rPr>
                <w:rFonts w:cs="Calibri"/>
                <w:lang w:val="nl-BE"/>
              </w:rPr>
              <w:t xml:space="preserve">  </w:t>
            </w:r>
          </w:p>
          <w:p w14:paraId="41E1FA75" w14:textId="77777777" w:rsidR="00B62F2C" w:rsidRPr="007A72FE" w:rsidRDefault="00B62F2C" w:rsidP="00B62F2C">
            <w:pPr>
              <w:spacing w:after="0" w:line="240" w:lineRule="auto"/>
              <w:jc w:val="both"/>
              <w:rPr>
                <w:rFonts w:cs="Calibri"/>
                <w:lang w:val="nl-BE"/>
              </w:rPr>
            </w:pPr>
            <w:r w:rsidRPr="007A72FE">
              <w:rPr>
                <w:rFonts w:cs="Calibri"/>
                <w:lang w:val="nl-BE"/>
              </w:rPr>
              <w:t>In het in artikel 7:</w:t>
            </w:r>
            <w:del w:id="11" w:author="Microsoft Office-gebruiker" w:date="2021-11-25T17:32:00Z">
              <w:r w:rsidRPr="009D5C56">
                <w:rPr>
                  <w:rFonts w:cs="Calibri"/>
                  <w:lang w:val="nl-BE"/>
                </w:rPr>
                <w:delText>166, derde</w:delText>
              </w:r>
            </w:del>
            <w:ins w:id="12" w:author="Microsoft Office-gebruiker" w:date="2021-11-25T17:32:00Z">
              <w:r w:rsidRPr="007A72FE">
                <w:rPr>
                  <w:rFonts w:cs="Calibri"/>
                  <w:lang w:val="nl-BE"/>
                </w:rPr>
                <w:t>179, § 1, tweede</w:t>
              </w:r>
            </w:ins>
            <w:r w:rsidRPr="007A72FE">
              <w:rPr>
                <w:rFonts w:cs="Calibri"/>
                <w:lang w:val="nl-BE"/>
              </w:rPr>
              <w:t xml:space="preserve"> lid, of in artikel 7:</w:t>
            </w:r>
            <w:del w:id="13" w:author="Microsoft Office-gebruiker" w:date="2021-11-25T17:32:00Z">
              <w:r w:rsidRPr="009D5C56">
                <w:rPr>
                  <w:rFonts w:cs="Calibri"/>
                  <w:lang w:val="nl-BE"/>
                </w:rPr>
                <w:delText>167</w:delText>
              </w:r>
            </w:del>
            <w:ins w:id="14" w:author="Microsoft Office-gebruiker" w:date="2021-11-25T17:32:00Z">
              <w:r w:rsidRPr="007A72FE">
                <w:rPr>
                  <w:rFonts w:cs="Calibri"/>
                  <w:lang w:val="nl-BE"/>
                </w:rPr>
                <w:t>180</w:t>
              </w:r>
            </w:ins>
            <w:r w:rsidRPr="007A72FE">
              <w:rPr>
                <w:rFonts w:cs="Calibri"/>
                <w:lang w:val="nl-BE"/>
              </w:rPr>
              <w:t xml:space="preserve">, tweede lid, bedoelde verslag </w:t>
            </w:r>
            <w:del w:id="15" w:author="Microsoft Office-gebruiker" w:date="2021-11-25T17:32:00Z">
              <w:r w:rsidRPr="009D5C56">
                <w:rPr>
                  <w:rFonts w:cs="Calibri"/>
                  <w:lang w:val="nl-BE"/>
                </w:rPr>
                <w:delText>verklaart</w:delText>
              </w:r>
            </w:del>
            <w:ins w:id="16" w:author="Microsoft Office-gebruiker" w:date="2021-11-25T17:32:00Z">
              <w:r w:rsidRPr="007A72FE">
                <w:rPr>
                  <w:rFonts w:cs="Calibri"/>
                  <w:lang w:val="nl-BE"/>
                </w:rPr>
                <w:t>beoordeelt</w:t>
              </w:r>
            </w:ins>
            <w:r w:rsidRPr="007A72FE">
              <w:rPr>
                <w:rFonts w:cs="Calibri"/>
                <w:lang w:val="nl-BE"/>
              </w:rPr>
              <w:t xml:space="preserve"> de commissaris </w:t>
            </w:r>
            <w:del w:id="17" w:author="Microsoft Office-gebruiker" w:date="2021-11-25T17:32:00Z">
              <w:r w:rsidRPr="009D5C56">
                <w:rPr>
                  <w:rFonts w:cs="Calibri"/>
                  <w:lang w:val="nl-BE"/>
                </w:rPr>
                <w:delText>dat</w:delText>
              </w:r>
            </w:del>
            <w:ins w:id="18" w:author="Microsoft Office-gebruiker" w:date="2021-11-25T17:32:00Z">
              <w:r w:rsidRPr="007A72FE">
                <w:rPr>
                  <w:rFonts w:cs="Calibri"/>
                  <w:lang w:val="nl-BE"/>
                </w:rPr>
                <w:t>of</w:t>
              </w:r>
            </w:ins>
            <w:r w:rsidRPr="007A72FE">
              <w:rPr>
                <w:rFonts w:cs="Calibri"/>
                <w:lang w:val="nl-BE"/>
              </w:rPr>
              <w:t xml:space="preserve"> de </w:t>
            </w:r>
            <w:del w:id="19" w:author="Microsoft Office-gebruiker" w:date="2021-11-25T17:32:00Z">
              <w:r w:rsidRPr="009D5C56">
                <w:rPr>
                  <w:rFonts w:cs="Calibri"/>
                  <w:lang w:val="nl-BE"/>
                </w:rPr>
                <w:delText xml:space="preserve">financiële en boekhoudkundige gegevens die  zijn opgenomen </w:delText>
              </w:r>
            </w:del>
            <w:r w:rsidRPr="007A72FE">
              <w:rPr>
                <w:rFonts w:cs="Calibri"/>
                <w:lang w:val="nl-BE"/>
              </w:rPr>
              <w:t>in het verslag</w:t>
            </w:r>
            <w:ins w:id="20" w:author="Microsoft Office-gebruiker" w:date="2021-11-25T17:32:00Z">
              <w:r w:rsidRPr="007A72FE">
                <w:rPr>
                  <w:rFonts w:cs="Calibri"/>
                  <w:lang w:val="nl-BE"/>
                </w:rPr>
                <w:t>,</w:t>
              </w:r>
            </w:ins>
            <w:r w:rsidRPr="007A72FE">
              <w:rPr>
                <w:rFonts w:cs="Calibri"/>
                <w:lang w:val="nl-BE"/>
              </w:rPr>
              <w:t xml:space="preserve"> dat het bestuursorgaan overeenkomstig het vorige lid heeft opgesteld,</w:t>
            </w:r>
            <w:ins w:id="21" w:author="Microsoft Office-gebruiker" w:date="2021-11-25T17:32:00Z">
              <w:r w:rsidRPr="007A72FE">
                <w:rPr>
                  <w:rFonts w:cs="Calibri"/>
                  <w:lang w:val="nl-BE"/>
                </w:rPr>
                <w:t xml:space="preserve"> opgenomen financiële en boekhoudkundige gegevens in alle van materieel belang zijnde opzichten</w:t>
              </w:r>
            </w:ins>
            <w:r w:rsidRPr="007A72FE">
              <w:rPr>
                <w:rFonts w:cs="Calibri"/>
                <w:lang w:val="nl-BE"/>
              </w:rPr>
              <w:t xml:space="preserve"> getrouw zijn en voldoende om de algemene vergadering die over het voorstel moet stemmen voor te lichten.  Als er geen commissaris is, wordt deze </w:t>
            </w:r>
            <w:del w:id="22" w:author="Microsoft Office-gebruiker" w:date="2021-11-25T17:32:00Z">
              <w:r w:rsidRPr="009D5C56">
                <w:rPr>
                  <w:rFonts w:cs="Calibri"/>
                  <w:lang w:val="nl-BE"/>
                </w:rPr>
                <w:delText>verklaring</w:delText>
              </w:r>
            </w:del>
            <w:ins w:id="23" w:author="Microsoft Office-gebruiker" w:date="2021-11-25T17:32:00Z">
              <w:r w:rsidRPr="007A72FE">
                <w:rPr>
                  <w:rFonts w:cs="Calibri"/>
                  <w:lang w:val="nl-BE"/>
                </w:rPr>
                <w:t>beoordeling</w:t>
              </w:r>
            </w:ins>
            <w:r w:rsidRPr="007A72FE">
              <w:rPr>
                <w:rFonts w:cs="Calibri"/>
                <w:lang w:val="nl-BE"/>
              </w:rPr>
              <w:t xml:space="preserve"> verstrekt door een bedrijfsrevisor of een externe accountant aangewezen door het bestuursorgaan.</w:t>
            </w:r>
          </w:p>
          <w:p w14:paraId="1552255C" w14:textId="77777777" w:rsidR="00B62F2C" w:rsidRDefault="00B62F2C" w:rsidP="00B62F2C">
            <w:pPr>
              <w:spacing w:after="0" w:line="240" w:lineRule="auto"/>
              <w:jc w:val="both"/>
              <w:rPr>
                <w:rFonts w:cs="Calibri"/>
                <w:lang w:val="nl-BE"/>
              </w:rPr>
            </w:pPr>
            <w:r w:rsidRPr="007A72FE">
              <w:rPr>
                <w:rFonts w:cs="Calibri"/>
                <w:lang w:val="nl-BE"/>
              </w:rPr>
              <w:lastRenderedPageBreak/>
              <w:t xml:space="preserve">  </w:t>
            </w:r>
          </w:p>
          <w:p w14:paraId="0B6FFF82" w14:textId="77777777" w:rsidR="00B62F2C" w:rsidRPr="007A72FE" w:rsidRDefault="00B62F2C" w:rsidP="00B62F2C">
            <w:pPr>
              <w:spacing w:after="0" w:line="240" w:lineRule="auto"/>
              <w:jc w:val="both"/>
              <w:rPr>
                <w:rFonts w:cs="Calibri"/>
                <w:lang w:val="nl-BE"/>
              </w:rPr>
            </w:pPr>
            <w:del w:id="24" w:author="Microsoft Office-gebruiker" w:date="2021-11-25T17:32:00Z">
              <w:r w:rsidRPr="009D5C56">
                <w:rPr>
                  <w:rFonts w:cs="Calibri"/>
                  <w:lang w:val="nl-BE"/>
                </w:rPr>
                <w:delText>Het ontbreken van</w:delText>
              </w:r>
            </w:del>
            <w:ins w:id="25" w:author="Microsoft Office-gebruiker" w:date="2021-11-25T17:32:00Z">
              <w:r w:rsidRPr="007A72FE">
                <w:rPr>
                  <w:rFonts w:cs="Calibri"/>
                  <w:lang w:val="nl-BE"/>
                </w:rPr>
                <w:t>Wanneer</w:t>
              </w:r>
            </w:ins>
            <w:r w:rsidRPr="007A72FE">
              <w:rPr>
                <w:rFonts w:cs="Calibri"/>
                <w:lang w:val="nl-BE"/>
              </w:rPr>
              <w:t xml:space="preserve"> de verantwoording bedoeld in het tweede lid, of </w:t>
            </w:r>
            <w:del w:id="26" w:author="Microsoft Office-gebruiker" w:date="2021-11-25T17:32:00Z">
              <w:r w:rsidRPr="009D5C56">
                <w:rPr>
                  <w:rFonts w:cs="Calibri"/>
                  <w:lang w:val="nl-BE"/>
                </w:rPr>
                <w:delText xml:space="preserve">van </w:delText>
              </w:r>
            </w:del>
            <w:r w:rsidRPr="007A72FE">
              <w:rPr>
                <w:rFonts w:cs="Calibri"/>
                <w:lang w:val="nl-BE"/>
              </w:rPr>
              <w:t xml:space="preserve">de </w:t>
            </w:r>
            <w:del w:id="27" w:author="Microsoft Office-gebruiker" w:date="2021-11-25T17:32:00Z">
              <w:r w:rsidRPr="009D5C56">
                <w:rPr>
                  <w:rFonts w:cs="Calibri"/>
                  <w:lang w:val="nl-BE"/>
                </w:rPr>
                <w:delText>verklaring</w:delText>
              </w:r>
            </w:del>
            <w:ins w:id="28" w:author="Microsoft Office-gebruiker" w:date="2021-11-25T17:32:00Z">
              <w:r w:rsidRPr="007A72FE">
                <w:rPr>
                  <w:rFonts w:cs="Calibri"/>
                  <w:lang w:val="nl-BE"/>
                </w:rPr>
                <w:t>beoordeling</w:t>
              </w:r>
            </w:ins>
            <w:r w:rsidRPr="007A72FE">
              <w:rPr>
                <w:rFonts w:cs="Calibri"/>
                <w:lang w:val="nl-BE"/>
              </w:rPr>
              <w:t xml:space="preserve"> bedoeld in het derde lid</w:t>
            </w:r>
            <w:del w:id="29" w:author="Microsoft Office-gebruiker" w:date="2021-11-25T17:32:00Z">
              <w:r w:rsidRPr="009D5C56">
                <w:rPr>
                  <w:rFonts w:cs="Calibri"/>
                  <w:lang w:val="nl-BE"/>
                </w:rPr>
                <w:delText>, heeft de nietigheid van de in de artikelen 7:166 of 7:167 bedoelde verslagen en van de beslissing</w:delText>
              </w:r>
            </w:del>
            <w:ins w:id="30" w:author="Microsoft Office-gebruiker" w:date="2021-11-25T17:32:00Z">
              <w:r w:rsidRPr="007A72FE">
                <w:rPr>
                  <w:rFonts w:cs="Calibri"/>
                  <w:lang w:val="nl-BE"/>
                </w:rPr>
                <w:t xml:space="preserve"> ontbreken, is</w:t>
              </w:r>
              <w:r>
                <w:rPr>
                  <w:rFonts w:cs="Calibri"/>
                  <w:lang w:val="nl-BE"/>
                </w:rPr>
                <w:t xml:space="preserve"> </w:t>
              </w:r>
              <w:r w:rsidRPr="007A72FE">
                <w:rPr>
                  <w:rFonts w:cs="Calibri"/>
                  <w:lang w:val="nl-BE"/>
                </w:rPr>
                <w:t>het besluit</w:t>
              </w:r>
            </w:ins>
            <w:r w:rsidRPr="007A72FE">
              <w:rPr>
                <w:rFonts w:cs="Calibri"/>
                <w:lang w:val="nl-BE"/>
              </w:rPr>
              <w:t xml:space="preserve"> van de algemene vergadering </w:t>
            </w:r>
            <w:del w:id="31" w:author="Microsoft Office-gebruiker" w:date="2021-11-25T17:32:00Z">
              <w:r w:rsidRPr="009D5C56">
                <w:rPr>
                  <w:rFonts w:cs="Calibri"/>
                  <w:lang w:val="nl-BE"/>
                </w:rPr>
                <w:delText>tot gevolg</w:delText>
              </w:r>
            </w:del>
            <w:ins w:id="32" w:author="Microsoft Office-gebruiker" w:date="2021-11-25T17:32:00Z">
              <w:r w:rsidRPr="007A72FE">
                <w:rPr>
                  <w:rFonts w:cs="Calibri"/>
                  <w:lang w:val="nl-BE"/>
                </w:rPr>
                <w:t>nietig</w:t>
              </w:r>
            </w:ins>
            <w:r w:rsidRPr="007A72FE">
              <w:rPr>
                <w:rFonts w:cs="Calibri"/>
                <w:lang w:val="nl-BE"/>
              </w:rPr>
              <w:t>.</w:t>
            </w:r>
          </w:p>
          <w:p w14:paraId="62A9E3D5" w14:textId="77777777" w:rsidR="00B62F2C" w:rsidRDefault="00B62F2C" w:rsidP="00B62F2C">
            <w:pPr>
              <w:spacing w:after="0" w:line="240" w:lineRule="auto"/>
              <w:jc w:val="both"/>
              <w:rPr>
                <w:rFonts w:cs="Calibri"/>
                <w:lang w:val="nl-BE"/>
              </w:rPr>
            </w:pPr>
            <w:r w:rsidRPr="007A72FE">
              <w:rPr>
                <w:rFonts w:cs="Calibri"/>
                <w:lang w:val="nl-BE"/>
              </w:rPr>
              <w:t xml:space="preserve">  </w:t>
            </w:r>
          </w:p>
          <w:p w14:paraId="378AF253" w14:textId="64D830BE" w:rsidR="00DE0C98" w:rsidRPr="00ED0587" w:rsidRDefault="00B62F2C" w:rsidP="00B62F2C">
            <w:pPr>
              <w:jc w:val="both"/>
              <w:rPr>
                <w:lang w:val="nl-BE"/>
              </w:rPr>
            </w:pPr>
            <w:r w:rsidRPr="007A72FE">
              <w:rPr>
                <w:rFonts w:cs="Calibri"/>
                <w:lang w:val="nl-BE"/>
              </w:rPr>
              <w:t>Het besluit van de algemene vergadering om het voorkeurrecht te beperken of op te heffen moet  worden neergelegd en bekendgemaakt overeenkomstig de artikelen 2:</w:t>
            </w:r>
            <w:del w:id="33" w:author="Microsoft Office-gebruiker" w:date="2021-11-25T17:32:00Z">
              <w:r w:rsidRPr="009D5C56">
                <w:rPr>
                  <w:rFonts w:cs="Calibri"/>
                  <w:lang w:val="nl-BE"/>
                </w:rPr>
                <w:delText>7</w:delText>
              </w:r>
            </w:del>
            <w:ins w:id="34" w:author="Microsoft Office-gebruiker" w:date="2021-11-25T17:32:00Z">
              <w:r w:rsidRPr="007A72FE">
                <w:rPr>
                  <w:rFonts w:cs="Calibri"/>
                  <w:lang w:val="nl-BE"/>
                </w:rPr>
                <w:t>8</w:t>
              </w:r>
            </w:ins>
            <w:r w:rsidRPr="007A72FE">
              <w:rPr>
                <w:rFonts w:cs="Calibri"/>
                <w:lang w:val="nl-BE"/>
              </w:rPr>
              <w:t xml:space="preserve"> en 2:</w:t>
            </w:r>
            <w:del w:id="35" w:author="Microsoft Office-gebruiker" w:date="2021-11-25T17:32:00Z">
              <w:r w:rsidRPr="009D5C56">
                <w:rPr>
                  <w:rFonts w:cs="Calibri"/>
                  <w:lang w:val="nl-BE"/>
                </w:rPr>
                <w:delText>13</w:delText>
              </w:r>
            </w:del>
            <w:ins w:id="36" w:author="Microsoft Office-gebruiker" w:date="2021-11-25T17:32:00Z">
              <w:r w:rsidRPr="007A72FE">
                <w:rPr>
                  <w:rFonts w:cs="Calibri"/>
                  <w:lang w:val="nl-BE"/>
                </w:rPr>
                <w:t>14</w:t>
              </w:r>
            </w:ins>
            <w:r w:rsidRPr="007A72FE">
              <w:rPr>
                <w:rFonts w:cs="Calibri"/>
                <w:lang w:val="nl-BE"/>
              </w:rPr>
              <w:t>, 4°.</w:t>
            </w:r>
          </w:p>
        </w:tc>
        <w:tc>
          <w:tcPr>
            <w:tcW w:w="5812" w:type="dxa"/>
            <w:shd w:val="clear" w:color="auto" w:fill="auto"/>
          </w:tcPr>
          <w:p w14:paraId="75190002" w14:textId="77777777" w:rsidR="00DC0B44" w:rsidRPr="007A72FE" w:rsidRDefault="00DC0B44" w:rsidP="00DC0B44">
            <w:pPr>
              <w:spacing w:after="0" w:line="240" w:lineRule="auto"/>
              <w:jc w:val="both"/>
              <w:rPr>
                <w:rFonts w:cs="Calibri"/>
                <w:bCs/>
                <w:iCs/>
                <w:lang w:val="fr-FR"/>
              </w:rPr>
            </w:pPr>
            <w:r w:rsidRPr="007A72FE">
              <w:rPr>
                <w:rFonts w:cs="Calibri"/>
                <w:bCs/>
                <w:iCs/>
                <w:lang w:val="fr-FR"/>
              </w:rPr>
              <w:lastRenderedPageBreak/>
              <w:t>Art. 7:</w:t>
            </w:r>
            <w:del w:id="37" w:author="Microsoft Office-gebruiker" w:date="2021-11-25T17:37:00Z">
              <w:r w:rsidRPr="009D5C56">
                <w:rPr>
                  <w:rFonts w:cs="Calibri"/>
                  <w:bCs/>
                  <w:iCs/>
                  <w:lang w:val="fr-FR"/>
                </w:rPr>
                <w:delText>178</w:delText>
              </w:r>
            </w:del>
            <w:ins w:id="38" w:author="Microsoft Office-gebruiker" w:date="2021-11-25T17:37:00Z">
              <w:r w:rsidRPr="007A72FE">
                <w:rPr>
                  <w:rFonts w:cs="Calibri"/>
                  <w:bCs/>
                  <w:iCs/>
                  <w:lang w:val="fr-FR"/>
                </w:rPr>
                <w:t>191</w:t>
              </w:r>
            </w:ins>
            <w:r w:rsidRPr="007A72FE">
              <w:rPr>
                <w:rFonts w:cs="Calibri"/>
                <w:bCs/>
                <w:iCs/>
                <w:lang w:val="fr-FR"/>
              </w:rPr>
              <w:t xml:space="preserve">. L'assemblée générale appelée à délibérer et à statuer sur l'augmentation du capital, sur l'émission d'obligations convertibles ou sur l'émission de droits de souscription peut, dans l'intérêt social, </w:t>
            </w:r>
            <w:del w:id="39" w:author="Microsoft Office-gebruiker" w:date="2021-11-25T17:37:00Z">
              <w:r w:rsidRPr="009D5C56">
                <w:rPr>
                  <w:rFonts w:cs="Calibri"/>
                  <w:bCs/>
                  <w:iCs/>
                  <w:lang w:val="fr-FR"/>
                </w:rPr>
                <w:delText>en respectant les</w:delText>
              </w:r>
            </w:del>
            <w:ins w:id="40" w:author="Microsoft Office-gebruiker" w:date="2021-11-25T17:37:00Z">
              <w:r w:rsidRPr="007A72FE">
                <w:rPr>
                  <w:rFonts w:cs="Calibri"/>
                  <w:bCs/>
                  <w:iCs/>
                  <w:lang w:val="fr-FR"/>
                </w:rPr>
                <w:t>dans le respect des</w:t>
              </w:r>
            </w:ins>
            <w:r w:rsidRPr="007A72FE">
              <w:rPr>
                <w:rFonts w:cs="Calibri"/>
                <w:bCs/>
                <w:iCs/>
                <w:lang w:val="fr-FR"/>
              </w:rPr>
              <w:t xml:space="preserve"> conditions de quorum et de majorité requises pour la modification des statuts, limiter ou supprimer le droit de préférence. Cette proposition doit être spécialement annoncée dans la convocation.</w:t>
            </w:r>
          </w:p>
          <w:p w14:paraId="5B223447" w14:textId="77777777" w:rsidR="00DC0B44" w:rsidRPr="007A72FE" w:rsidRDefault="00DC0B44" w:rsidP="00DC0B44">
            <w:pPr>
              <w:spacing w:after="0" w:line="240" w:lineRule="auto"/>
              <w:jc w:val="both"/>
              <w:rPr>
                <w:rFonts w:cs="Calibri"/>
                <w:bCs/>
                <w:iCs/>
                <w:lang w:val="fr-FR"/>
              </w:rPr>
            </w:pPr>
          </w:p>
          <w:p w14:paraId="4A3C62D5" w14:textId="77777777" w:rsidR="00DC0B44" w:rsidRPr="007A72FE" w:rsidRDefault="00DC0B44" w:rsidP="00DC0B44">
            <w:pPr>
              <w:spacing w:after="0" w:line="240" w:lineRule="auto"/>
              <w:jc w:val="both"/>
              <w:rPr>
                <w:rFonts w:cs="Calibri"/>
                <w:bCs/>
                <w:iCs/>
                <w:lang w:val="fr-FR"/>
              </w:rPr>
            </w:pPr>
            <w:r>
              <w:rPr>
                <w:rFonts w:cs="Calibri"/>
                <w:bCs/>
                <w:iCs/>
                <w:lang w:val="fr-FR"/>
              </w:rPr>
              <w:t>Dans ce cas l'organe d'</w:t>
            </w:r>
            <w:r w:rsidRPr="007A72FE">
              <w:rPr>
                <w:rFonts w:cs="Calibri"/>
                <w:bCs/>
                <w:iCs/>
                <w:lang w:val="fr-FR"/>
              </w:rPr>
              <w:t xml:space="preserve">administration justifie dans le </w:t>
            </w:r>
            <w:r>
              <w:rPr>
                <w:rFonts w:cs="Calibri"/>
                <w:bCs/>
                <w:iCs/>
                <w:lang w:val="fr-FR"/>
              </w:rPr>
              <w:t>rapport rédigé conformément à l'</w:t>
            </w:r>
            <w:r w:rsidRPr="007A72FE">
              <w:rPr>
                <w:rFonts w:cs="Calibri"/>
                <w:bCs/>
                <w:iCs/>
                <w:lang w:val="fr-FR"/>
              </w:rPr>
              <w:t>article 7:</w:t>
            </w:r>
            <w:del w:id="41" w:author="Microsoft Office-gebruiker" w:date="2021-11-25T17:37:00Z">
              <w:r>
                <w:rPr>
                  <w:rFonts w:cs="Calibri"/>
                  <w:bCs/>
                  <w:iCs/>
                  <w:lang w:val="fr-FR"/>
                </w:rPr>
                <w:delText>166</w:delText>
              </w:r>
            </w:del>
            <w:ins w:id="42" w:author="Microsoft Office-gebruiker" w:date="2021-11-25T17:37:00Z">
              <w:r w:rsidRPr="007A72FE">
                <w:rPr>
                  <w:rFonts w:cs="Calibri"/>
                  <w:bCs/>
                  <w:iCs/>
                  <w:lang w:val="fr-FR"/>
                </w:rPr>
                <w:t>179, § 1er</w:t>
              </w:r>
            </w:ins>
            <w:r w:rsidRPr="007A72FE">
              <w:rPr>
                <w:rFonts w:cs="Calibri"/>
                <w:bCs/>
                <w:iCs/>
                <w:lang w:val="fr-FR"/>
              </w:rPr>
              <w:t xml:space="preserve">, alinéa </w:t>
            </w:r>
            <w:del w:id="43" w:author="Microsoft Office-gebruiker" w:date="2021-11-25T17:37:00Z">
              <w:r>
                <w:rPr>
                  <w:rFonts w:cs="Calibri"/>
                  <w:bCs/>
                  <w:iCs/>
                  <w:lang w:val="fr-FR"/>
                </w:rPr>
                <w:delText>2</w:delText>
              </w:r>
            </w:del>
            <w:ins w:id="44" w:author="Microsoft Office-gebruiker" w:date="2021-11-25T17:37:00Z">
              <w:r w:rsidRPr="007A72FE">
                <w:rPr>
                  <w:rFonts w:cs="Calibri"/>
                  <w:bCs/>
                  <w:iCs/>
                  <w:lang w:val="fr-FR"/>
                </w:rPr>
                <w:t>1</w:t>
              </w:r>
            </w:ins>
            <w:r>
              <w:rPr>
                <w:rFonts w:cs="Calibri"/>
                <w:bCs/>
                <w:iCs/>
                <w:lang w:val="fr-FR"/>
              </w:rPr>
              <w:t>, ou à l'</w:t>
            </w:r>
            <w:r w:rsidRPr="007A72FE">
              <w:rPr>
                <w:rFonts w:cs="Calibri"/>
                <w:bCs/>
                <w:iCs/>
                <w:lang w:val="fr-FR"/>
              </w:rPr>
              <w:t>article 7</w:t>
            </w:r>
            <w:del w:id="45" w:author="Microsoft Office-gebruiker" w:date="2021-11-25T17:37:00Z">
              <w:r w:rsidRPr="009D5C56">
                <w:rPr>
                  <w:rFonts w:cs="Calibri"/>
                  <w:bCs/>
                  <w:iCs/>
                  <w:lang w:val="fr-FR"/>
                </w:rPr>
                <w:delText xml:space="preserve"> :167</w:delText>
              </w:r>
            </w:del>
            <w:ins w:id="46" w:author="Microsoft Office-gebruiker" w:date="2021-11-25T17:37:00Z">
              <w:r w:rsidRPr="007A72FE">
                <w:rPr>
                  <w:rFonts w:cs="Calibri"/>
                  <w:bCs/>
                  <w:iCs/>
                  <w:lang w:val="fr-FR"/>
                </w:rPr>
                <w:t>:180</w:t>
              </w:r>
            </w:ins>
            <w:r w:rsidRPr="007A72FE">
              <w:rPr>
                <w:rFonts w:cs="Calibri"/>
                <w:bCs/>
                <w:iCs/>
                <w:lang w:val="fr-FR"/>
              </w:rPr>
              <w:t xml:space="preserve">, alinéa 1er, explicitement les raisons de la limitation ou de la suppression du droit de préférence et indique quelles en sont les conséquences </w:t>
            </w:r>
            <w:del w:id="47" w:author="Microsoft Office-gebruiker" w:date="2021-11-25T17:37:00Z">
              <w:r w:rsidRPr="009D5C56">
                <w:rPr>
                  <w:rFonts w:cs="Calibri"/>
                  <w:bCs/>
                  <w:iCs/>
                  <w:lang w:val="fr-FR"/>
                </w:rPr>
                <w:delText>sur</w:delText>
              </w:r>
            </w:del>
            <w:ins w:id="48" w:author="Microsoft Office-gebruiker" w:date="2021-11-25T17:37:00Z">
              <w:r w:rsidRPr="007A72FE">
                <w:rPr>
                  <w:rFonts w:cs="Calibri"/>
                  <w:bCs/>
                  <w:iCs/>
                  <w:lang w:val="fr-FR"/>
                </w:rPr>
                <w:t>pour</w:t>
              </w:r>
            </w:ins>
            <w:r w:rsidRPr="007A72FE">
              <w:rPr>
                <w:rFonts w:cs="Calibri"/>
                <w:bCs/>
                <w:iCs/>
                <w:lang w:val="fr-FR"/>
              </w:rPr>
              <w:t xml:space="preserve"> les droits patrimoniaux et les droits sociaux des actionnaires.</w:t>
            </w:r>
          </w:p>
          <w:p w14:paraId="09A85375" w14:textId="77777777" w:rsidR="00DC0B44" w:rsidRDefault="00DC0B44" w:rsidP="00DC0B44">
            <w:pPr>
              <w:spacing w:after="0" w:line="240" w:lineRule="auto"/>
              <w:jc w:val="both"/>
              <w:rPr>
                <w:rFonts w:cs="Calibri"/>
                <w:bCs/>
                <w:iCs/>
                <w:lang w:val="fr-FR"/>
              </w:rPr>
            </w:pPr>
            <w:r w:rsidRPr="007A72FE">
              <w:rPr>
                <w:rFonts w:cs="Calibri"/>
                <w:bCs/>
                <w:iCs/>
                <w:lang w:val="fr-FR"/>
              </w:rPr>
              <w:t xml:space="preserve">  </w:t>
            </w:r>
          </w:p>
          <w:p w14:paraId="19966D53" w14:textId="77777777" w:rsidR="00DC0B44" w:rsidRPr="007A72FE" w:rsidRDefault="00DC0B44" w:rsidP="00DC0B44">
            <w:pPr>
              <w:spacing w:after="0" w:line="240" w:lineRule="auto"/>
              <w:jc w:val="both"/>
              <w:rPr>
                <w:rFonts w:cs="Calibri"/>
                <w:bCs/>
                <w:iCs/>
                <w:lang w:val="fr-FR"/>
              </w:rPr>
            </w:pPr>
            <w:r w:rsidRPr="007A72FE">
              <w:rPr>
                <w:rFonts w:cs="Calibri"/>
                <w:bCs/>
                <w:iCs/>
                <w:lang w:val="fr-FR"/>
              </w:rPr>
              <w:t xml:space="preserve">Le commissaire </w:t>
            </w:r>
            <w:del w:id="49" w:author="Microsoft Office-gebruiker" w:date="2021-11-25T17:37:00Z">
              <w:r w:rsidRPr="009D5C56">
                <w:rPr>
                  <w:rFonts w:cs="Calibri"/>
                  <w:bCs/>
                  <w:iCs/>
                  <w:lang w:val="fr-FR"/>
                </w:rPr>
                <w:delText>déclare</w:delText>
              </w:r>
            </w:del>
            <w:ins w:id="50" w:author="Microsoft Office-gebruiker" w:date="2021-11-25T17:37:00Z">
              <w:r w:rsidRPr="007A72FE">
                <w:rPr>
                  <w:rFonts w:cs="Calibri"/>
                  <w:bCs/>
                  <w:iCs/>
                  <w:lang w:val="fr-FR"/>
                </w:rPr>
                <w:t>év</w:t>
              </w:r>
              <w:r>
                <w:rPr>
                  <w:rFonts w:cs="Calibri"/>
                  <w:bCs/>
                  <w:iCs/>
                  <w:lang w:val="fr-FR"/>
                </w:rPr>
                <w:t>alue</w:t>
              </w:r>
            </w:ins>
            <w:r>
              <w:rPr>
                <w:rFonts w:cs="Calibri"/>
                <w:bCs/>
                <w:iCs/>
                <w:lang w:val="fr-FR"/>
              </w:rPr>
              <w:t xml:space="preserve"> dans le rapport visé à l'</w:t>
            </w:r>
            <w:r w:rsidRPr="007A72FE">
              <w:rPr>
                <w:rFonts w:cs="Calibri"/>
                <w:bCs/>
                <w:iCs/>
                <w:lang w:val="fr-FR"/>
              </w:rPr>
              <w:t>article</w:t>
            </w:r>
            <w:r>
              <w:rPr>
                <w:rFonts w:cs="Calibri"/>
                <w:bCs/>
                <w:iCs/>
                <w:lang w:val="fr-FR"/>
              </w:rPr>
              <w:t xml:space="preserve"> 7:</w:t>
            </w:r>
            <w:del w:id="51" w:author="Microsoft Office-gebruiker" w:date="2021-11-25T17:37:00Z">
              <w:r>
                <w:rPr>
                  <w:rFonts w:cs="Calibri"/>
                  <w:bCs/>
                  <w:iCs/>
                  <w:lang w:val="fr-FR"/>
                </w:rPr>
                <w:delText>166</w:delText>
              </w:r>
            </w:del>
            <w:ins w:id="52" w:author="Microsoft Office-gebruiker" w:date="2021-11-25T17:37:00Z">
              <w:r>
                <w:rPr>
                  <w:rFonts w:cs="Calibri"/>
                  <w:bCs/>
                  <w:iCs/>
                  <w:lang w:val="fr-FR"/>
                </w:rPr>
                <w:t>179, § 1er</w:t>
              </w:r>
            </w:ins>
            <w:r>
              <w:rPr>
                <w:rFonts w:cs="Calibri"/>
                <w:bCs/>
                <w:iCs/>
                <w:lang w:val="fr-FR"/>
              </w:rPr>
              <w:t xml:space="preserve">, alinéa </w:t>
            </w:r>
            <w:del w:id="53" w:author="Microsoft Office-gebruiker" w:date="2021-11-25T17:37:00Z">
              <w:r>
                <w:rPr>
                  <w:rFonts w:cs="Calibri"/>
                  <w:bCs/>
                  <w:iCs/>
                  <w:lang w:val="fr-FR"/>
                </w:rPr>
                <w:delText>3</w:delText>
              </w:r>
            </w:del>
            <w:ins w:id="54" w:author="Microsoft Office-gebruiker" w:date="2021-11-25T17:37:00Z">
              <w:r>
                <w:rPr>
                  <w:rFonts w:cs="Calibri"/>
                  <w:bCs/>
                  <w:iCs/>
                  <w:lang w:val="fr-FR"/>
                </w:rPr>
                <w:t>2</w:t>
              </w:r>
            </w:ins>
            <w:r>
              <w:rPr>
                <w:rFonts w:cs="Calibri"/>
                <w:bCs/>
                <w:iCs/>
                <w:lang w:val="fr-FR"/>
              </w:rPr>
              <w:t>, ou à l'</w:t>
            </w:r>
            <w:r w:rsidRPr="007A72FE">
              <w:rPr>
                <w:rFonts w:cs="Calibri"/>
                <w:bCs/>
                <w:iCs/>
                <w:lang w:val="fr-FR"/>
              </w:rPr>
              <w:t>article 7</w:t>
            </w:r>
            <w:del w:id="55" w:author="Microsoft Office-gebruiker" w:date="2021-11-25T17:37:00Z">
              <w:r w:rsidRPr="009D5C56">
                <w:rPr>
                  <w:rFonts w:cs="Calibri"/>
                  <w:bCs/>
                  <w:iCs/>
                  <w:lang w:val="fr-FR"/>
                </w:rPr>
                <w:delText xml:space="preserve"> :167</w:delText>
              </w:r>
            </w:del>
            <w:ins w:id="56" w:author="Microsoft Office-gebruiker" w:date="2021-11-25T17:37:00Z">
              <w:r w:rsidRPr="007A72FE">
                <w:rPr>
                  <w:rFonts w:cs="Calibri"/>
                  <w:bCs/>
                  <w:iCs/>
                  <w:lang w:val="fr-FR"/>
                </w:rPr>
                <w:t>:180</w:t>
              </w:r>
            </w:ins>
            <w:r w:rsidRPr="007A72FE">
              <w:rPr>
                <w:rFonts w:cs="Calibri"/>
                <w:bCs/>
                <w:iCs/>
                <w:lang w:val="fr-FR"/>
              </w:rPr>
              <w:t xml:space="preserve">, alinéa 2, </w:t>
            </w:r>
            <w:del w:id="57" w:author="Microsoft Office-gebruiker" w:date="2021-11-25T17:37:00Z">
              <w:r w:rsidRPr="009D5C56">
                <w:rPr>
                  <w:rFonts w:cs="Calibri"/>
                  <w:bCs/>
                  <w:iCs/>
                  <w:lang w:val="fr-FR"/>
                </w:rPr>
                <w:delText>que</w:delText>
              </w:r>
            </w:del>
            <w:ins w:id="58" w:author="Microsoft Office-gebruiker" w:date="2021-11-25T17:37:00Z">
              <w:r w:rsidRPr="007A72FE">
                <w:rPr>
                  <w:rFonts w:cs="Calibri"/>
                  <w:bCs/>
                  <w:iCs/>
                  <w:lang w:val="fr-FR"/>
                </w:rPr>
                <w:t>si</w:t>
              </w:r>
            </w:ins>
            <w:r w:rsidRPr="007A72FE">
              <w:rPr>
                <w:rFonts w:cs="Calibri"/>
                <w:bCs/>
                <w:iCs/>
                <w:lang w:val="fr-FR"/>
              </w:rPr>
              <w:t xml:space="preserve"> les données financières et comptables contenues</w:t>
            </w:r>
            <w:r>
              <w:rPr>
                <w:rFonts w:cs="Calibri"/>
                <w:bCs/>
                <w:iCs/>
                <w:lang w:val="fr-FR"/>
              </w:rPr>
              <w:t xml:space="preserve"> dans le rapport que l'organe d'</w:t>
            </w:r>
            <w:r w:rsidRPr="007A72FE">
              <w:rPr>
                <w:rFonts w:cs="Calibri"/>
                <w:bCs/>
                <w:iCs/>
                <w:lang w:val="fr-FR"/>
              </w:rPr>
              <w:t>administr</w:t>
            </w:r>
            <w:r>
              <w:rPr>
                <w:rFonts w:cs="Calibri"/>
                <w:bCs/>
                <w:iCs/>
                <w:lang w:val="fr-FR"/>
              </w:rPr>
              <w:t>ation a établi conformément à l'</w:t>
            </w:r>
            <w:r w:rsidRPr="007A72FE">
              <w:rPr>
                <w:rFonts w:cs="Calibri"/>
                <w:bCs/>
                <w:iCs/>
                <w:lang w:val="fr-FR"/>
              </w:rPr>
              <w:t xml:space="preserve">alinéa précédent sont fidèles et suffisantes </w:t>
            </w:r>
            <w:ins w:id="59" w:author="Microsoft Office-gebruiker" w:date="2021-11-25T17:37:00Z">
              <w:r w:rsidRPr="007A72FE">
                <w:rPr>
                  <w:rFonts w:cs="Calibri"/>
                  <w:bCs/>
                  <w:iCs/>
                  <w:lang w:val="fr-FR"/>
                </w:rPr>
                <w:t xml:space="preserve">dans tous leurs aspects significatifs </w:t>
              </w:r>
            </w:ins>
            <w:r w:rsidRPr="007A72FE">
              <w:rPr>
                <w:rFonts w:cs="Calibri"/>
                <w:bCs/>
                <w:iCs/>
                <w:lang w:val="fr-FR"/>
              </w:rPr>
              <w:t xml:space="preserve">pour éclairer l'assemblée générale appelée à voter </w:t>
            </w:r>
            <w:ins w:id="60" w:author="Microsoft Office-gebruiker" w:date="2021-11-25T17:37:00Z">
              <w:r w:rsidRPr="007A72FE">
                <w:rPr>
                  <w:rFonts w:cs="Calibri"/>
                  <w:bCs/>
                  <w:iCs/>
                  <w:lang w:val="fr-FR"/>
                </w:rPr>
                <w:t xml:space="preserve">sur </w:t>
              </w:r>
            </w:ins>
            <w:r w:rsidRPr="007A72FE">
              <w:rPr>
                <w:rFonts w:cs="Calibri"/>
                <w:bCs/>
                <w:iCs/>
                <w:lang w:val="fr-FR"/>
              </w:rPr>
              <w:t xml:space="preserve">cette proposition. Lorsqu'il n'y a pas de commissaire, cette </w:t>
            </w:r>
            <w:del w:id="61" w:author="Microsoft Office-gebruiker" w:date="2021-11-25T17:37:00Z">
              <w:r w:rsidRPr="009D5C56">
                <w:rPr>
                  <w:rFonts w:cs="Calibri"/>
                  <w:bCs/>
                  <w:iCs/>
                  <w:lang w:val="fr-FR"/>
                </w:rPr>
                <w:delText>déclarat</w:delText>
              </w:r>
              <w:r>
                <w:rPr>
                  <w:rFonts w:cs="Calibri"/>
                  <w:bCs/>
                  <w:iCs/>
                  <w:lang w:val="fr-FR"/>
                </w:rPr>
                <w:delText>ion</w:delText>
              </w:r>
            </w:del>
            <w:ins w:id="62" w:author="Microsoft Office-gebruiker" w:date="2021-11-25T17:37:00Z">
              <w:r w:rsidRPr="007A72FE">
                <w:rPr>
                  <w:rFonts w:cs="Calibri"/>
                  <w:bCs/>
                  <w:iCs/>
                  <w:lang w:val="fr-FR"/>
                </w:rPr>
                <w:t>évaluat</w:t>
              </w:r>
              <w:r>
                <w:rPr>
                  <w:rFonts w:cs="Calibri"/>
                  <w:bCs/>
                  <w:iCs/>
                  <w:lang w:val="fr-FR"/>
                </w:rPr>
                <w:t>ion</w:t>
              </w:r>
            </w:ins>
            <w:r>
              <w:rPr>
                <w:rFonts w:cs="Calibri"/>
                <w:bCs/>
                <w:iCs/>
                <w:lang w:val="fr-FR"/>
              </w:rPr>
              <w:t xml:space="preserve"> est faite par un réviseur d'</w:t>
            </w:r>
            <w:r w:rsidRPr="007A72FE">
              <w:rPr>
                <w:rFonts w:cs="Calibri"/>
                <w:bCs/>
                <w:iCs/>
                <w:lang w:val="fr-FR"/>
              </w:rPr>
              <w:t>entreprises ou un expert-</w:t>
            </w:r>
            <w:r>
              <w:rPr>
                <w:rFonts w:cs="Calibri"/>
                <w:bCs/>
                <w:iCs/>
                <w:lang w:val="fr-FR"/>
              </w:rPr>
              <w:t>comptable externe désigné par l'organe d'</w:t>
            </w:r>
            <w:r w:rsidRPr="007A72FE">
              <w:rPr>
                <w:rFonts w:cs="Calibri"/>
                <w:bCs/>
                <w:iCs/>
                <w:lang w:val="fr-FR"/>
              </w:rPr>
              <w:t>administration.</w:t>
            </w:r>
          </w:p>
          <w:p w14:paraId="3AECB702" w14:textId="77777777" w:rsidR="00DC0B44" w:rsidRDefault="00DC0B44" w:rsidP="00DC0B44">
            <w:pPr>
              <w:spacing w:after="0" w:line="240" w:lineRule="auto"/>
              <w:jc w:val="both"/>
              <w:rPr>
                <w:rFonts w:cs="Calibri"/>
                <w:bCs/>
                <w:iCs/>
                <w:lang w:val="fr-FR"/>
              </w:rPr>
            </w:pPr>
          </w:p>
          <w:p w14:paraId="2635A7DD" w14:textId="77777777" w:rsidR="00DC0B44" w:rsidRPr="007A72FE" w:rsidRDefault="00DC0B44" w:rsidP="00DC0B44">
            <w:pPr>
              <w:spacing w:after="0" w:line="240" w:lineRule="auto"/>
              <w:jc w:val="both"/>
              <w:rPr>
                <w:rFonts w:cs="Calibri"/>
                <w:bCs/>
                <w:iCs/>
                <w:lang w:val="fr-FR"/>
              </w:rPr>
            </w:pPr>
            <w:del w:id="63" w:author="Microsoft Office-gebruiker" w:date="2021-11-25T17:37:00Z">
              <w:r w:rsidRPr="009D5C56">
                <w:rPr>
                  <w:rFonts w:cs="Calibri"/>
                  <w:bCs/>
                  <w:iCs/>
                  <w:lang w:val="fr-FR"/>
                </w:rPr>
                <w:lastRenderedPageBreak/>
                <w:delText>L'absence</w:delText>
              </w:r>
            </w:del>
            <w:ins w:id="64" w:author="Microsoft Office-gebruiker" w:date="2021-11-25T17:37:00Z">
              <w:r w:rsidRPr="007A72FE">
                <w:rPr>
                  <w:rFonts w:cs="Calibri"/>
                  <w:bCs/>
                  <w:iCs/>
                  <w:lang w:val="fr-FR"/>
                </w:rPr>
                <w:t>En l'absence</w:t>
              </w:r>
            </w:ins>
            <w:r>
              <w:rPr>
                <w:rFonts w:cs="Calibri"/>
                <w:bCs/>
                <w:iCs/>
                <w:lang w:val="fr-FR"/>
              </w:rPr>
              <w:t xml:space="preserve"> de la justification prévue à l'alinéa 2, ou de </w:t>
            </w:r>
            <w:del w:id="65" w:author="Microsoft Office-gebruiker" w:date="2021-11-25T17:37:00Z">
              <w:r>
                <w:rPr>
                  <w:rFonts w:cs="Calibri"/>
                  <w:bCs/>
                  <w:iCs/>
                  <w:lang w:val="fr-FR"/>
                </w:rPr>
                <w:delText>la déclaration</w:delText>
              </w:r>
            </w:del>
            <w:ins w:id="66" w:author="Microsoft Office-gebruiker" w:date="2021-11-25T17:37:00Z">
              <w:r>
                <w:rPr>
                  <w:rFonts w:cs="Calibri"/>
                  <w:bCs/>
                  <w:iCs/>
                  <w:lang w:val="fr-FR"/>
                </w:rPr>
                <w:t>l'évaluation</w:t>
              </w:r>
            </w:ins>
            <w:r>
              <w:rPr>
                <w:rFonts w:cs="Calibri"/>
                <w:bCs/>
                <w:iCs/>
                <w:lang w:val="fr-FR"/>
              </w:rPr>
              <w:t xml:space="preserve"> prévue à l'</w:t>
            </w:r>
            <w:r w:rsidRPr="007A72FE">
              <w:rPr>
                <w:rFonts w:cs="Calibri"/>
                <w:bCs/>
                <w:iCs/>
                <w:lang w:val="fr-FR"/>
              </w:rPr>
              <w:t xml:space="preserve">alinéa 3, </w:t>
            </w:r>
            <w:del w:id="67" w:author="Microsoft Office-gebruiker" w:date="2021-11-25T17:37:00Z">
              <w:r w:rsidRPr="009D5C56">
                <w:rPr>
                  <w:rFonts w:cs="Calibri"/>
                  <w:bCs/>
                  <w:iCs/>
                  <w:lang w:val="fr-FR"/>
                </w:rPr>
                <w:delText xml:space="preserve">entraîne la nullité des rapports visés aux articles 7:166 ou 7:167 et de </w:delText>
              </w:r>
            </w:del>
            <w:r w:rsidRPr="007A72FE">
              <w:rPr>
                <w:rFonts w:cs="Calibri"/>
                <w:bCs/>
                <w:iCs/>
                <w:lang w:val="fr-FR"/>
              </w:rPr>
              <w:t>la décision de l'assemblée générale</w:t>
            </w:r>
            <w:ins w:id="68" w:author="Microsoft Office-gebruiker" w:date="2021-11-25T17:37:00Z">
              <w:r w:rsidRPr="007A72FE">
                <w:rPr>
                  <w:rFonts w:cs="Calibri"/>
                  <w:bCs/>
                  <w:iCs/>
                  <w:lang w:val="fr-FR"/>
                </w:rPr>
                <w:t xml:space="preserve"> est nulle</w:t>
              </w:r>
            </w:ins>
            <w:r w:rsidRPr="007A72FE">
              <w:rPr>
                <w:rFonts w:cs="Calibri"/>
                <w:bCs/>
                <w:iCs/>
                <w:lang w:val="fr-FR"/>
              </w:rPr>
              <w:t>.</w:t>
            </w:r>
          </w:p>
          <w:p w14:paraId="73757E7B" w14:textId="77777777" w:rsidR="00DC0B44" w:rsidRDefault="00DC0B44" w:rsidP="00DC0B44">
            <w:pPr>
              <w:spacing w:after="0" w:line="240" w:lineRule="auto"/>
              <w:jc w:val="both"/>
              <w:rPr>
                <w:rFonts w:cs="Calibri"/>
                <w:bCs/>
                <w:iCs/>
                <w:lang w:val="fr-FR"/>
              </w:rPr>
            </w:pPr>
            <w:r w:rsidRPr="007A72FE">
              <w:rPr>
                <w:rFonts w:cs="Calibri"/>
                <w:bCs/>
                <w:iCs/>
                <w:lang w:val="fr-FR"/>
              </w:rPr>
              <w:t xml:space="preserve">  </w:t>
            </w:r>
          </w:p>
          <w:p w14:paraId="394BFA56" w14:textId="06FFFC8B" w:rsidR="00DE0C98" w:rsidRPr="00DC0B44" w:rsidRDefault="00DC0B44" w:rsidP="00DC0B44">
            <w:pPr>
              <w:jc w:val="both"/>
              <w:rPr>
                <w:lang w:val="fr-FR"/>
              </w:rPr>
            </w:pPr>
            <w:r w:rsidRPr="007A72FE">
              <w:rPr>
                <w:rFonts w:cs="Calibri"/>
                <w:bCs/>
                <w:iCs/>
                <w:lang w:val="fr-FR"/>
              </w:rPr>
              <w:t>La décision de l'assemblée générale de limiter ou de supprimer le droit de préférence doit être déposée et publiée conformément aux articles 2:</w:t>
            </w:r>
            <w:del w:id="69" w:author="Microsoft Office-gebruiker" w:date="2021-11-25T17:37:00Z">
              <w:r w:rsidRPr="009D5C56">
                <w:rPr>
                  <w:rFonts w:cs="Calibri"/>
                  <w:bCs/>
                  <w:iCs/>
                  <w:lang w:val="fr-FR"/>
                </w:rPr>
                <w:delText>7</w:delText>
              </w:r>
            </w:del>
            <w:ins w:id="70" w:author="Microsoft Office-gebruiker" w:date="2021-11-25T17:37:00Z">
              <w:r w:rsidRPr="007A72FE">
                <w:rPr>
                  <w:rFonts w:cs="Calibri"/>
                  <w:bCs/>
                  <w:iCs/>
                  <w:lang w:val="fr-FR"/>
                </w:rPr>
                <w:t>8</w:t>
              </w:r>
            </w:ins>
            <w:r w:rsidRPr="007A72FE">
              <w:rPr>
                <w:rFonts w:cs="Calibri"/>
                <w:bCs/>
                <w:iCs/>
                <w:lang w:val="fr-FR"/>
              </w:rPr>
              <w:t xml:space="preserve"> et 2:</w:t>
            </w:r>
            <w:del w:id="71" w:author="Microsoft Office-gebruiker" w:date="2021-11-25T17:37:00Z">
              <w:r w:rsidRPr="009D5C56">
                <w:rPr>
                  <w:rFonts w:cs="Calibri"/>
                  <w:bCs/>
                  <w:iCs/>
                  <w:lang w:val="fr-FR"/>
                </w:rPr>
                <w:delText>13</w:delText>
              </w:r>
            </w:del>
            <w:ins w:id="72" w:author="Microsoft Office-gebruiker" w:date="2021-11-25T17:37:00Z">
              <w:r w:rsidRPr="007A72FE">
                <w:rPr>
                  <w:rFonts w:cs="Calibri"/>
                  <w:bCs/>
                  <w:iCs/>
                  <w:lang w:val="fr-FR"/>
                </w:rPr>
                <w:t>14</w:t>
              </w:r>
            </w:ins>
            <w:r w:rsidRPr="007A72FE">
              <w:rPr>
                <w:rFonts w:cs="Calibri"/>
                <w:bCs/>
                <w:iCs/>
                <w:lang w:val="fr-FR"/>
              </w:rPr>
              <w:t>, 4°.</w:t>
            </w:r>
            <w:bookmarkStart w:id="73" w:name="_GoBack"/>
            <w:bookmarkEnd w:id="73"/>
          </w:p>
        </w:tc>
      </w:tr>
      <w:tr w:rsidR="00DE0C98" w:rsidRPr="00DE0C98" w14:paraId="4B2F42E3" w14:textId="77777777" w:rsidTr="007A72FE">
        <w:trPr>
          <w:trHeight w:val="377"/>
        </w:trPr>
        <w:tc>
          <w:tcPr>
            <w:tcW w:w="2122" w:type="dxa"/>
          </w:tcPr>
          <w:p w14:paraId="5C864EC5" w14:textId="77777777" w:rsidR="00DE0C98" w:rsidRPr="009D5C56" w:rsidRDefault="00DE0C98" w:rsidP="00951AA0">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2788C032" w14:textId="77777777" w:rsidR="00DE0C98" w:rsidRPr="009D5C56" w:rsidRDefault="00DE0C98" w:rsidP="00951AA0">
            <w:pPr>
              <w:spacing w:after="0" w:line="240" w:lineRule="auto"/>
              <w:jc w:val="both"/>
              <w:rPr>
                <w:rFonts w:cs="Calibri"/>
                <w:lang w:val="nl-BE"/>
              </w:rPr>
            </w:pPr>
            <w:r w:rsidRPr="009D5C56">
              <w:rPr>
                <w:rFonts w:cs="Calibri"/>
                <w:lang w:val="nl-BE"/>
              </w:rPr>
              <w:t>Art. 7:178. De algemene vergadering die moet beraadslagen en besluiten over de kapitaalverhoging, over de uitgifte van converteerbare obligaties of over de uitgifte van inschrijvingsrechten, kan met naleving van de aanwezigheids- en meerderheidsvereisten voorgeschreven voor een statutenwijziging, in het belang van de vennootschap het voorkeurrecht beperken of opheffen. Het voorstel daartoe moet speciaal in de oproeping worden vermeld.</w:t>
            </w:r>
          </w:p>
          <w:p w14:paraId="444215D5" w14:textId="77777777" w:rsidR="00DE0C98" w:rsidRDefault="00DE0C98" w:rsidP="00951AA0">
            <w:pPr>
              <w:spacing w:after="0" w:line="240" w:lineRule="auto"/>
              <w:jc w:val="both"/>
              <w:rPr>
                <w:rFonts w:cs="Calibri"/>
                <w:lang w:val="nl-BE"/>
              </w:rPr>
            </w:pPr>
            <w:r w:rsidRPr="009D5C56">
              <w:rPr>
                <w:rFonts w:cs="Calibri"/>
                <w:lang w:val="nl-BE"/>
              </w:rPr>
              <w:t xml:space="preserve">   </w:t>
            </w:r>
          </w:p>
          <w:p w14:paraId="364C53C9" w14:textId="77777777" w:rsidR="00DE0C98" w:rsidRPr="009D5C56" w:rsidRDefault="00DE0C98" w:rsidP="00951AA0">
            <w:pPr>
              <w:spacing w:after="0" w:line="240" w:lineRule="auto"/>
              <w:jc w:val="both"/>
              <w:rPr>
                <w:rFonts w:cs="Calibri"/>
                <w:lang w:val="nl-BE"/>
              </w:rPr>
            </w:pPr>
            <w:r w:rsidRPr="009D5C56">
              <w:rPr>
                <w:rFonts w:cs="Calibri"/>
                <w:lang w:val="nl-BE"/>
              </w:rPr>
              <w:t>In dat geval  verantwoordt het bestuursorgaan in het in artikel 7:166, tweede lid,  of in artikel 7:167, eerste lid, bedoelde verslag uitdrukkelijk de redenen voor de beperking of opheffing van het voorkeurrecht en geeft het aan welke gevolgen daarvan zijn op de vermogens- en lidmaatschapsrechten van de aandeelhouders.</w:t>
            </w:r>
          </w:p>
          <w:p w14:paraId="293723D5" w14:textId="77777777" w:rsidR="00DE0C98" w:rsidRDefault="00DE0C98" w:rsidP="00951AA0">
            <w:pPr>
              <w:spacing w:after="0" w:line="240" w:lineRule="auto"/>
              <w:jc w:val="both"/>
              <w:rPr>
                <w:rFonts w:cs="Calibri"/>
                <w:lang w:val="nl-BE"/>
              </w:rPr>
            </w:pPr>
            <w:r w:rsidRPr="009D5C56">
              <w:rPr>
                <w:rFonts w:cs="Calibri"/>
                <w:lang w:val="nl-BE"/>
              </w:rPr>
              <w:t xml:space="preserve"> </w:t>
            </w:r>
          </w:p>
          <w:p w14:paraId="436665BD" w14:textId="77777777" w:rsidR="00DE0C98" w:rsidRPr="009D5C56" w:rsidRDefault="00DE0C98" w:rsidP="00951AA0">
            <w:pPr>
              <w:spacing w:after="0" w:line="240" w:lineRule="auto"/>
              <w:jc w:val="both"/>
              <w:rPr>
                <w:rFonts w:cs="Calibri"/>
                <w:lang w:val="nl-BE"/>
              </w:rPr>
            </w:pPr>
            <w:r w:rsidRPr="009D5C56">
              <w:rPr>
                <w:rFonts w:cs="Calibri"/>
                <w:lang w:val="nl-BE"/>
              </w:rPr>
              <w:t>In het in artikel 7:166, derde lid, of in artikel 7:167, tweede lid, bedoelde verslag verklaart de commissaris dat de financiële en boekhoudkundige gegevens die  zijn opgenomen in het verslag dat het bestuursorgaan overeenkomstig het vorige lid heeft opgesteld, getrouw zijn en voldoende om de algemene vergadering die over het voorstel moet stemmen voor te lichten.  Als er geen commissaris is, wordt deze verklaring verstrekt door een bedrijfsrevisor of een externe accountant aangewezen door het bestuursorgaan.</w:t>
            </w:r>
          </w:p>
          <w:p w14:paraId="4A59E8D0" w14:textId="77777777" w:rsidR="00DE0C98" w:rsidRDefault="00DE0C98" w:rsidP="00951AA0">
            <w:pPr>
              <w:spacing w:after="0" w:line="240" w:lineRule="auto"/>
              <w:jc w:val="both"/>
              <w:rPr>
                <w:rFonts w:cs="Calibri"/>
                <w:lang w:val="nl-BE"/>
              </w:rPr>
            </w:pPr>
            <w:r w:rsidRPr="009D5C56">
              <w:rPr>
                <w:rFonts w:cs="Calibri"/>
                <w:lang w:val="nl-BE"/>
              </w:rPr>
              <w:lastRenderedPageBreak/>
              <w:t xml:space="preserve">  </w:t>
            </w:r>
          </w:p>
          <w:p w14:paraId="764555A4" w14:textId="77777777" w:rsidR="00DE0C98" w:rsidRPr="009D5C56" w:rsidRDefault="00DE0C98" w:rsidP="00951AA0">
            <w:pPr>
              <w:spacing w:after="0" w:line="240" w:lineRule="auto"/>
              <w:jc w:val="both"/>
              <w:rPr>
                <w:rFonts w:cs="Calibri"/>
                <w:lang w:val="nl-BE"/>
              </w:rPr>
            </w:pPr>
            <w:r w:rsidRPr="009D5C56">
              <w:rPr>
                <w:rFonts w:cs="Calibri"/>
                <w:lang w:val="nl-BE"/>
              </w:rPr>
              <w:t>Het ontbreken van de verantwoording bedoeld in het tweede lid, of van de verklaring bedoeld in het derde lid, heeft de nietigheid van de in de artikelen 7:166 of 7:167 bedoelde verslagen en van de beslissing van de algemene vergadering tot gevolg.</w:t>
            </w:r>
          </w:p>
          <w:p w14:paraId="5CF36BDD" w14:textId="77777777" w:rsidR="00DE0C98" w:rsidRDefault="00DE0C98" w:rsidP="00951AA0">
            <w:pPr>
              <w:spacing w:after="0" w:line="240" w:lineRule="auto"/>
              <w:jc w:val="both"/>
              <w:rPr>
                <w:rFonts w:cs="Calibri"/>
                <w:lang w:val="nl-BE"/>
              </w:rPr>
            </w:pPr>
            <w:r w:rsidRPr="009D5C56">
              <w:rPr>
                <w:rFonts w:cs="Calibri"/>
                <w:lang w:val="nl-BE"/>
              </w:rPr>
              <w:t xml:space="preserve">  </w:t>
            </w:r>
          </w:p>
          <w:p w14:paraId="017DDDB9" w14:textId="77777777" w:rsidR="00DE0C98" w:rsidRPr="009D5C56" w:rsidRDefault="00DE0C98" w:rsidP="00951AA0">
            <w:pPr>
              <w:spacing w:after="0" w:line="240" w:lineRule="auto"/>
              <w:jc w:val="both"/>
              <w:rPr>
                <w:rFonts w:cs="Calibri"/>
                <w:lang w:val="nl-BE"/>
              </w:rPr>
            </w:pPr>
            <w:r w:rsidRPr="009D5C56">
              <w:rPr>
                <w:rFonts w:cs="Calibri"/>
                <w:lang w:val="nl-BE"/>
              </w:rPr>
              <w:t>Het besluit van de algemene vergadering om het voorkeurrecht te beperken of op te heffen moet  worden neergelegd en bekendgemaakt overeenkomstig de artikelen 2:7 en 2:13, 4°.</w:t>
            </w:r>
          </w:p>
        </w:tc>
        <w:tc>
          <w:tcPr>
            <w:tcW w:w="5812" w:type="dxa"/>
            <w:shd w:val="clear" w:color="auto" w:fill="auto"/>
          </w:tcPr>
          <w:p w14:paraId="54AFACEA" w14:textId="77777777" w:rsidR="00DE0C98" w:rsidRPr="009D5C56" w:rsidRDefault="00DE0C98" w:rsidP="00951AA0">
            <w:pPr>
              <w:spacing w:after="0" w:line="240" w:lineRule="auto"/>
              <w:jc w:val="both"/>
              <w:rPr>
                <w:rFonts w:cs="Calibri"/>
                <w:bCs/>
                <w:iCs/>
                <w:lang w:val="fr-FR"/>
              </w:rPr>
            </w:pPr>
            <w:r w:rsidRPr="009D5C56">
              <w:rPr>
                <w:rFonts w:cs="Calibri"/>
                <w:bCs/>
                <w:iCs/>
                <w:lang w:val="fr-FR"/>
              </w:rPr>
              <w:lastRenderedPageBreak/>
              <w:t>Art. 7:178. L'assemblée générale appelée à délibérer et à statuer sur l'augmentation du capital, sur l'émission d'obligations convertibles ou sur l'émission de droits de souscription peut, dans l'intérêt social, en respectant les conditions de quorum et de majorité requises pour la modification des statuts, limiter ou supprimer le droit de préférence. Cette proposition doit être spécialement annoncée dans la convocation.</w:t>
            </w:r>
          </w:p>
          <w:p w14:paraId="72897B60" w14:textId="77777777" w:rsidR="00DE0C98" w:rsidRPr="009D5C56" w:rsidRDefault="00DE0C98" w:rsidP="00951AA0">
            <w:pPr>
              <w:spacing w:after="0" w:line="240" w:lineRule="auto"/>
              <w:jc w:val="both"/>
              <w:rPr>
                <w:rFonts w:cs="Calibri"/>
                <w:bCs/>
                <w:iCs/>
                <w:lang w:val="fr-FR"/>
              </w:rPr>
            </w:pPr>
          </w:p>
          <w:p w14:paraId="1F4F0C89" w14:textId="1962FB66" w:rsidR="00DE0C98" w:rsidRPr="009D5C56" w:rsidRDefault="00732F8C" w:rsidP="00951AA0">
            <w:pPr>
              <w:spacing w:after="0" w:line="240" w:lineRule="auto"/>
              <w:jc w:val="both"/>
              <w:rPr>
                <w:rFonts w:cs="Calibri"/>
                <w:bCs/>
                <w:iCs/>
                <w:lang w:val="fr-FR"/>
              </w:rPr>
            </w:pPr>
            <w:r>
              <w:rPr>
                <w:rFonts w:cs="Calibri"/>
                <w:bCs/>
                <w:iCs/>
                <w:lang w:val="fr-FR"/>
              </w:rPr>
              <w:t>Dans ce cas l'organe d'</w:t>
            </w:r>
            <w:r w:rsidR="00DE0C98" w:rsidRPr="009D5C56">
              <w:rPr>
                <w:rFonts w:cs="Calibri"/>
                <w:bCs/>
                <w:iCs/>
                <w:lang w:val="fr-FR"/>
              </w:rPr>
              <w:t xml:space="preserve">administration justifie dans le </w:t>
            </w:r>
            <w:r>
              <w:rPr>
                <w:rFonts w:cs="Calibri"/>
                <w:bCs/>
                <w:iCs/>
                <w:lang w:val="fr-FR"/>
              </w:rPr>
              <w:t>rapport rédigé conformément à l'article 7:166, alinéa 2, ou à l'</w:t>
            </w:r>
            <w:r w:rsidR="00DE0C98" w:rsidRPr="009D5C56">
              <w:rPr>
                <w:rFonts w:cs="Calibri"/>
                <w:bCs/>
                <w:iCs/>
                <w:lang w:val="fr-FR"/>
              </w:rPr>
              <w:t>article 7 :167, alinéa 1er, explicitement les raisons de la limitation ou de la suppression du droit de préférence et indique quelles en sont les conséquences sur les droits patrimoniaux et les droits sociaux des actionnaires.</w:t>
            </w:r>
          </w:p>
          <w:p w14:paraId="36A0A495" w14:textId="77777777" w:rsidR="00DE0C98" w:rsidRDefault="00DE0C98" w:rsidP="00951AA0">
            <w:pPr>
              <w:spacing w:after="0" w:line="240" w:lineRule="auto"/>
              <w:jc w:val="both"/>
              <w:rPr>
                <w:rFonts w:cs="Calibri"/>
                <w:bCs/>
                <w:iCs/>
                <w:lang w:val="fr-FR"/>
              </w:rPr>
            </w:pPr>
            <w:r w:rsidRPr="009D5C56">
              <w:rPr>
                <w:rFonts w:cs="Calibri"/>
                <w:bCs/>
                <w:iCs/>
                <w:lang w:val="fr-FR"/>
              </w:rPr>
              <w:t xml:space="preserve">  </w:t>
            </w:r>
          </w:p>
          <w:p w14:paraId="4BD6C68A" w14:textId="497C270F" w:rsidR="00DE0C98" w:rsidRPr="009D5C56" w:rsidRDefault="00DE0C98" w:rsidP="00951AA0">
            <w:pPr>
              <w:spacing w:after="0" w:line="240" w:lineRule="auto"/>
              <w:jc w:val="both"/>
              <w:rPr>
                <w:rFonts w:cs="Calibri"/>
                <w:bCs/>
                <w:iCs/>
                <w:lang w:val="fr-FR"/>
              </w:rPr>
            </w:pPr>
            <w:r w:rsidRPr="009D5C56">
              <w:rPr>
                <w:rFonts w:cs="Calibri"/>
                <w:bCs/>
                <w:iCs/>
                <w:lang w:val="fr-FR"/>
              </w:rPr>
              <w:t>Le commissaire déclare dans le r</w:t>
            </w:r>
            <w:r w:rsidR="00732F8C">
              <w:rPr>
                <w:rFonts w:cs="Calibri"/>
                <w:bCs/>
                <w:iCs/>
                <w:lang w:val="fr-FR"/>
              </w:rPr>
              <w:t>apport visé à l'article 7:166, alinéa 3, ou à l'</w:t>
            </w:r>
            <w:r w:rsidRPr="009D5C56">
              <w:rPr>
                <w:rFonts w:cs="Calibri"/>
                <w:bCs/>
                <w:iCs/>
                <w:lang w:val="fr-FR"/>
              </w:rPr>
              <w:t>article 7 :167, alinéa 2, que les données financières et comptables contenues</w:t>
            </w:r>
            <w:r w:rsidR="00732F8C">
              <w:rPr>
                <w:rFonts w:cs="Calibri"/>
                <w:bCs/>
                <w:iCs/>
                <w:lang w:val="fr-FR"/>
              </w:rPr>
              <w:t xml:space="preserve"> dans le rapport que l'organe d'</w:t>
            </w:r>
            <w:r w:rsidRPr="009D5C56">
              <w:rPr>
                <w:rFonts w:cs="Calibri"/>
                <w:bCs/>
                <w:iCs/>
                <w:lang w:val="fr-FR"/>
              </w:rPr>
              <w:t>administr</w:t>
            </w:r>
            <w:r w:rsidR="00732F8C">
              <w:rPr>
                <w:rFonts w:cs="Calibri"/>
                <w:bCs/>
                <w:iCs/>
                <w:lang w:val="fr-FR"/>
              </w:rPr>
              <w:t>ation a établi conformément à l'</w:t>
            </w:r>
            <w:r w:rsidRPr="009D5C56">
              <w:rPr>
                <w:rFonts w:cs="Calibri"/>
                <w:bCs/>
                <w:iCs/>
                <w:lang w:val="fr-FR"/>
              </w:rPr>
              <w:t>alinéa précédent sont fidèles et suffisantes pour éclairer l'assemblée générale appelée à voter cette proposition. Lorsqu'il n'y a pas de commissaire, cette déclarat</w:t>
            </w:r>
            <w:r w:rsidR="00732F8C">
              <w:rPr>
                <w:rFonts w:cs="Calibri"/>
                <w:bCs/>
                <w:iCs/>
                <w:lang w:val="fr-FR"/>
              </w:rPr>
              <w:t>ion est faite par un réviseur d'</w:t>
            </w:r>
            <w:r w:rsidRPr="009D5C56">
              <w:rPr>
                <w:rFonts w:cs="Calibri"/>
                <w:bCs/>
                <w:iCs/>
                <w:lang w:val="fr-FR"/>
              </w:rPr>
              <w:t>entreprises ou un expert-</w:t>
            </w:r>
            <w:r w:rsidR="00732F8C">
              <w:rPr>
                <w:rFonts w:cs="Calibri"/>
                <w:bCs/>
                <w:iCs/>
                <w:lang w:val="fr-FR"/>
              </w:rPr>
              <w:t>comptable externe désigné par l'organe d'</w:t>
            </w:r>
            <w:r w:rsidRPr="009D5C56">
              <w:rPr>
                <w:rFonts w:cs="Calibri"/>
                <w:bCs/>
                <w:iCs/>
                <w:lang w:val="fr-FR"/>
              </w:rPr>
              <w:t>administration.</w:t>
            </w:r>
          </w:p>
          <w:p w14:paraId="098B70E1" w14:textId="77777777" w:rsidR="00DE0C98" w:rsidRDefault="00DE0C98" w:rsidP="00951AA0">
            <w:pPr>
              <w:spacing w:after="0" w:line="240" w:lineRule="auto"/>
              <w:jc w:val="both"/>
              <w:rPr>
                <w:rFonts w:cs="Calibri"/>
                <w:bCs/>
                <w:iCs/>
                <w:lang w:val="fr-FR"/>
              </w:rPr>
            </w:pPr>
          </w:p>
          <w:p w14:paraId="45762BEC" w14:textId="4E3714E0" w:rsidR="00DE0C98" w:rsidRPr="009D5C56" w:rsidRDefault="00DE0C98" w:rsidP="00951AA0">
            <w:pPr>
              <w:spacing w:after="0" w:line="240" w:lineRule="auto"/>
              <w:jc w:val="both"/>
              <w:rPr>
                <w:rFonts w:cs="Calibri"/>
                <w:bCs/>
                <w:iCs/>
                <w:lang w:val="fr-FR"/>
              </w:rPr>
            </w:pPr>
            <w:r w:rsidRPr="009D5C56">
              <w:rPr>
                <w:rFonts w:cs="Calibri"/>
                <w:bCs/>
                <w:iCs/>
                <w:lang w:val="fr-FR"/>
              </w:rPr>
              <w:t>L'absence de la justification prév</w:t>
            </w:r>
            <w:r w:rsidR="00732F8C">
              <w:rPr>
                <w:rFonts w:cs="Calibri"/>
                <w:bCs/>
                <w:iCs/>
                <w:lang w:val="fr-FR"/>
              </w:rPr>
              <w:t>ue à l'</w:t>
            </w:r>
            <w:r w:rsidRPr="009D5C56">
              <w:rPr>
                <w:rFonts w:cs="Calibri"/>
                <w:bCs/>
                <w:iCs/>
                <w:lang w:val="fr-FR"/>
              </w:rPr>
              <w:t xml:space="preserve">alinéa 2, </w:t>
            </w:r>
            <w:r w:rsidR="00732F8C">
              <w:rPr>
                <w:rFonts w:cs="Calibri"/>
                <w:bCs/>
                <w:iCs/>
                <w:lang w:val="fr-FR"/>
              </w:rPr>
              <w:t>ou de la déclaration prévue à l'</w:t>
            </w:r>
            <w:r w:rsidRPr="009D5C56">
              <w:rPr>
                <w:rFonts w:cs="Calibri"/>
                <w:bCs/>
                <w:iCs/>
                <w:lang w:val="fr-FR"/>
              </w:rPr>
              <w:t>alinéa 3, entraîne la nullité des rapports visés aux articles 7:166 ou 7:167 et de la décision de l'assemblée générale.</w:t>
            </w:r>
          </w:p>
          <w:p w14:paraId="617FE1D0" w14:textId="77777777" w:rsidR="00DE0C98" w:rsidRDefault="00DE0C98" w:rsidP="00951AA0">
            <w:pPr>
              <w:spacing w:after="0" w:line="240" w:lineRule="auto"/>
              <w:jc w:val="both"/>
              <w:rPr>
                <w:rFonts w:cs="Calibri"/>
                <w:bCs/>
                <w:iCs/>
                <w:lang w:val="fr-FR"/>
              </w:rPr>
            </w:pPr>
          </w:p>
          <w:p w14:paraId="0206C3AE" w14:textId="77777777" w:rsidR="00DE0C98" w:rsidRPr="009D5C56" w:rsidRDefault="00DE0C98" w:rsidP="00951AA0">
            <w:pPr>
              <w:spacing w:after="0" w:line="240" w:lineRule="auto"/>
              <w:jc w:val="both"/>
              <w:rPr>
                <w:rFonts w:cs="Calibri"/>
                <w:bCs/>
                <w:iCs/>
                <w:lang w:val="fr-FR"/>
              </w:rPr>
            </w:pPr>
            <w:r w:rsidRPr="009D5C56">
              <w:rPr>
                <w:rFonts w:cs="Calibri"/>
                <w:bCs/>
                <w:iCs/>
                <w:lang w:val="fr-FR"/>
              </w:rPr>
              <w:t>La décision de l'assemblée générale de limiter ou de supprimer le droit de préférence doit être déposée et publiée conformément aux articles 2:7 et 2:13, 4°.</w:t>
            </w:r>
          </w:p>
          <w:p w14:paraId="588D98E4" w14:textId="77777777" w:rsidR="00DE0C98" w:rsidRPr="009D5C56" w:rsidRDefault="00DE0C98" w:rsidP="00951AA0">
            <w:pPr>
              <w:spacing w:after="0" w:line="240" w:lineRule="auto"/>
              <w:jc w:val="both"/>
              <w:rPr>
                <w:rFonts w:cs="Calibri"/>
                <w:bCs/>
                <w:iCs/>
                <w:lang w:val="fr-FR"/>
              </w:rPr>
            </w:pPr>
          </w:p>
        </w:tc>
      </w:tr>
      <w:tr w:rsidR="00DE0C98" w:rsidRPr="00951AA0" w14:paraId="75FDA95B" w14:textId="77777777" w:rsidTr="007A72FE">
        <w:trPr>
          <w:trHeight w:val="377"/>
        </w:trPr>
        <w:tc>
          <w:tcPr>
            <w:tcW w:w="2122" w:type="dxa"/>
          </w:tcPr>
          <w:p w14:paraId="6F25EA0F" w14:textId="77777777" w:rsidR="00DE0C98" w:rsidRDefault="00DE0C98" w:rsidP="00951AA0">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1C913B5C" w14:textId="77777777" w:rsidR="00DE0C98" w:rsidRPr="0011415F" w:rsidRDefault="00DE0C98" w:rsidP="00951AA0">
            <w:pPr>
              <w:spacing w:after="0" w:line="240" w:lineRule="auto"/>
              <w:jc w:val="both"/>
              <w:rPr>
                <w:lang w:val="nl-BE"/>
              </w:rPr>
            </w:pPr>
            <w:r>
              <w:rPr>
                <w:u w:val="single"/>
                <w:lang w:val="nl-BE"/>
              </w:rPr>
              <w:t>Artikelen 7:190 en 7:191</w:t>
            </w:r>
            <w:r w:rsidRPr="00BF5AEE">
              <w:rPr>
                <w:u w:val="single"/>
                <w:lang w:val="nl-BE"/>
              </w:rPr>
              <w:t>.</w:t>
            </w:r>
          </w:p>
          <w:p w14:paraId="0A9F0048" w14:textId="77777777" w:rsidR="00DE0C98" w:rsidRPr="00A9290A" w:rsidRDefault="00DE0C98" w:rsidP="00951AA0">
            <w:pPr>
              <w:spacing w:after="0" w:line="240" w:lineRule="auto"/>
              <w:jc w:val="both"/>
              <w:rPr>
                <w:lang w:val="nl-BE"/>
              </w:rPr>
            </w:pPr>
            <w:r w:rsidRPr="00A9290A">
              <w:rPr>
                <w:lang w:val="nl-BE"/>
              </w:rPr>
              <w:t xml:space="preserve">Deze bepalingen hernemen de artikelen 595 en 596 W.Venn. Er wordt verduidelijkt dat de in artikel 7:191 bedoelde verslagen één enkel instrumentum uitmaken met de in artikel 7:179 en 7:180 bedoelde verslagen. </w:t>
            </w:r>
          </w:p>
          <w:p w14:paraId="10DA850E" w14:textId="77777777" w:rsidR="00DE0C98" w:rsidRDefault="00DE0C98" w:rsidP="00951AA0">
            <w:pPr>
              <w:spacing w:after="0" w:line="240" w:lineRule="auto"/>
              <w:jc w:val="both"/>
              <w:rPr>
                <w:lang w:val="nl-BE"/>
              </w:rPr>
            </w:pPr>
          </w:p>
          <w:p w14:paraId="2A2F14B9" w14:textId="77777777" w:rsidR="00DE0C98" w:rsidRPr="00A9290A" w:rsidRDefault="00DE0C98" w:rsidP="00951AA0">
            <w:pPr>
              <w:spacing w:after="0" w:line="240" w:lineRule="auto"/>
              <w:jc w:val="both"/>
              <w:rPr>
                <w:lang w:val="nl-BE"/>
              </w:rPr>
            </w:pPr>
            <w:r w:rsidRPr="00A9290A">
              <w:rPr>
                <w:lang w:val="nl-BE"/>
              </w:rPr>
              <w:t>Wat betreft de opmerking van de Raad van State wordt de uitgifteprijs steeds verantwoord op grond van artikel 7:179.</w:t>
            </w:r>
          </w:p>
          <w:p w14:paraId="6B3ABE3E" w14:textId="77777777" w:rsidR="00DE0C98" w:rsidRPr="00BE221B" w:rsidRDefault="00DE0C98" w:rsidP="00951AA0">
            <w:pPr>
              <w:spacing w:after="0" w:line="240" w:lineRule="auto"/>
              <w:jc w:val="both"/>
              <w:rPr>
                <w:lang w:val="nl-BE"/>
              </w:rPr>
            </w:pPr>
          </w:p>
        </w:tc>
        <w:tc>
          <w:tcPr>
            <w:tcW w:w="5812" w:type="dxa"/>
            <w:shd w:val="clear" w:color="auto" w:fill="auto"/>
          </w:tcPr>
          <w:p w14:paraId="47A143D7" w14:textId="77777777" w:rsidR="00DE0C98" w:rsidRPr="0011415F" w:rsidRDefault="00DE0C98" w:rsidP="00951AA0">
            <w:pPr>
              <w:spacing w:after="0" w:line="240" w:lineRule="auto"/>
              <w:jc w:val="both"/>
              <w:rPr>
                <w:lang w:val="fr-FR"/>
              </w:rPr>
            </w:pPr>
            <w:r>
              <w:rPr>
                <w:u w:val="single"/>
                <w:lang w:val="fr-FR"/>
              </w:rPr>
              <w:t>Articles 7:190 et 7:191</w:t>
            </w:r>
            <w:r w:rsidRPr="00BF5AEE">
              <w:rPr>
                <w:u w:val="single"/>
                <w:lang w:val="fr-FR"/>
              </w:rPr>
              <w:t>.</w:t>
            </w:r>
          </w:p>
          <w:p w14:paraId="10B45790" w14:textId="77777777" w:rsidR="00DE0C98" w:rsidRPr="00A9290A" w:rsidRDefault="00DE0C98" w:rsidP="00951AA0">
            <w:pPr>
              <w:spacing w:after="0" w:line="240" w:lineRule="auto"/>
              <w:jc w:val="both"/>
              <w:rPr>
                <w:lang w:val="fr-BE"/>
              </w:rPr>
            </w:pPr>
            <w:r w:rsidRPr="00A9290A">
              <w:rPr>
                <w:lang w:val="fr-BE"/>
              </w:rPr>
              <w:t>Ces dispositions reprennent les articles 595 et 596 C. Soc. Il est précisé que les rapports visés à l’article 7:191 constituent un seul instrumentum avec les rapports visés aux articles 7:179 et 7:180.</w:t>
            </w:r>
          </w:p>
          <w:p w14:paraId="718FFB96" w14:textId="77777777" w:rsidR="00DE0C98" w:rsidRDefault="00DE0C98" w:rsidP="00951AA0">
            <w:pPr>
              <w:spacing w:after="0" w:line="240" w:lineRule="auto"/>
              <w:jc w:val="both"/>
              <w:rPr>
                <w:lang w:val="fr-BE"/>
              </w:rPr>
            </w:pPr>
          </w:p>
          <w:p w14:paraId="3BB3A640" w14:textId="77777777" w:rsidR="00DE0C98" w:rsidRPr="00A9290A" w:rsidRDefault="00DE0C98" w:rsidP="00951AA0">
            <w:pPr>
              <w:spacing w:after="0" w:line="240" w:lineRule="auto"/>
              <w:jc w:val="both"/>
              <w:rPr>
                <w:lang w:val="fr-BE"/>
              </w:rPr>
            </w:pPr>
            <w:r w:rsidRPr="00A9290A">
              <w:rPr>
                <w:lang w:val="fr-BE"/>
              </w:rPr>
              <w:t>S’agissant de l’observation du Conseil d’État, il convient de souligner que le prix d’émission est toujours justifié sur la base de l’article 7:179.</w:t>
            </w:r>
          </w:p>
        </w:tc>
      </w:tr>
      <w:tr w:rsidR="00DE0C98" w:rsidRPr="004A288B" w14:paraId="208B9878" w14:textId="77777777" w:rsidTr="007A72FE">
        <w:trPr>
          <w:trHeight w:val="377"/>
        </w:trPr>
        <w:tc>
          <w:tcPr>
            <w:tcW w:w="2122" w:type="dxa"/>
          </w:tcPr>
          <w:p w14:paraId="1F570C89" w14:textId="77777777" w:rsidR="00DE0C98" w:rsidRDefault="00DE0C98" w:rsidP="00951AA0">
            <w:pPr>
              <w:spacing w:after="0" w:line="240" w:lineRule="auto"/>
              <w:jc w:val="both"/>
              <w:rPr>
                <w:rFonts w:cs="Calibri"/>
                <w:lang w:val="fr-FR"/>
              </w:rPr>
            </w:pPr>
            <w:r>
              <w:rPr>
                <w:rFonts w:cs="Calibri"/>
                <w:lang w:val="fr-FR"/>
              </w:rPr>
              <w:t>RvSt</w:t>
            </w:r>
          </w:p>
        </w:tc>
        <w:tc>
          <w:tcPr>
            <w:tcW w:w="5811" w:type="dxa"/>
            <w:shd w:val="clear" w:color="auto" w:fill="auto"/>
          </w:tcPr>
          <w:p w14:paraId="69889CA3" w14:textId="77777777" w:rsidR="00DE0C98" w:rsidRPr="0011415F" w:rsidRDefault="00DE0C98" w:rsidP="00951AA0">
            <w:pPr>
              <w:spacing w:after="0" w:line="240" w:lineRule="auto"/>
              <w:jc w:val="both"/>
              <w:rPr>
                <w:rFonts w:cs="Calibri"/>
                <w:lang w:val="fr-FR"/>
              </w:rPr>
            </w:pPr>
            <w:r>
              <w:rPr>
                <w:rFonts w:cs="Calibri"/>
                <w:lang w:val="fr-FR"/>
              </w:rPr>
              <w:t>Geen opmerkingen.</w:t>
            </w:r>
          </w:p>
        </w:tc>
        <w:tc>
          <w:tcPr>
            <w:tcW w:w="5812" w:type="dxa"/>
            <w:shd w:val="clear" w:color="auto" w:fill="auto"/>
          </w:tcPr>
          <w:p w14:paraId="38EE143F" w14:textId="77777777" w:rsidR="00DE0C98" w:rsidRPr="004A4C54" w:rsidRDefault="00DE0C98" w:rsidP="00951AA0">
            <w:pPr>
              <w:spacing w:after="0" w:line="240" w:lineRule="auto"/>
              <w:jc w:val="both"/>
              <w:rPr>
                <w:rFonts w:cs="Calibri"/>
                <w:bCs/>
                <w:iCs/>
                <w:lang w:val="fr-FR"/>
              </w:rPr>
            </w:pPr>
            <w:r>
              <w:rPr>
                <w:rFonts w:cs="Calibri"/>
                <w:bCs/>
                <w:iCs/>
                <w:lang w:val="fr-FR"/>
              </w:rPr>
              <w:t>Pas de remarques.</w:t>
            </w:r>
          </w:p>
        </w:tc>
      </w:tr>
    </w:tbl>
    <w:p w14:paraId="2664F66F" w14:textId="77777777" w:rsidR="000D42B6" w:rsidRPr="007A72FE" w:rsidRDefault="000D42B6">
      <w:pPr>
        <w:rPr>
          <w:lang w:val="fr-FR"/>
        </w:rPr>
      </w:pPr>
    </w:p>
    <w:sectPr w:rsidR="000D42B6" w:rsidRPr="007A72FE"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54A38" w14:textId="77777777" w:rsidR="00050B17" w:rsidRDefault="00050B17" w:rsidP="000D42B6">
      <w:pPr>
        <w:spacing w:after="0" w:line="240" w:lineRule="auto"/>
      </w:pPr>
      <w:r>
        <w:separator/>
      </w:r>
    </w:p>
  </w:endnote>
  <w:endnote w:type="continuationSeparator" w:id="0">
    <w:p w14:paraId="4504E46F" w14:textId="77777777" w:rsidR="00050B17" w:rsidRDefault="00050B17"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1241B" w14:textId="77777777" w:rsidR="00050B17" w:rsidRDefault="00050B17" w:rsidP="000D42B6">
      <w:pPr>
        <w:spacing w:after="0" w:line="240" w:lineRule="auto"/>
      </w:pPr>
      <w:r>
        <w:separator/>
      </w:r>
    </w:p>
  </w:footnote>
  <w:footnote w:type="continuationSeparator" w:id="0">
    <w:p w14:paraId="5E092802" w14:textId="77777777" w:rsidR="00050B17" w:rsidRDefault="00050B17"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50B17"/>
    <w:rsid w:val="00091D31"/>
    <w:rsid w:val="00094CF7"/>
    <w:rsid w:val="000B1492"/>
    <w:rsid w:val="000D42B6"/>
    <w:rsid w:val="000E0E04"/>
    <w:rsid w:val="000F086E"/>
    <w:rsid w:val="000F6EBF"/>
    <w:rsid w:val="00124FFC"/>
    <w:rsid w:val="001374D6"/>
    <w:rsid w:val="00150133"/>
    <w:rsid w:val="0015110E"/>
    <w:rsid w:val="00164B7C"/>
    <w:rsid w:val="00170F2D"/>
    <w:rsid w:val="001777AA"/>
    <w:rsid w:val="0018145F"/>
    <w:rsid w:val="00195659"/>
    <w:rsid w:val="00196D12"/>
    <w:rsid w:val="001B7299"/>
    <w:rsid w:val="001D3DB0"/>
    <w:rsid w:val="001F09AE"/>
    <w:rsid w:val="00200CB2"/>
    <w:rsid w:val="002267FC"/>
    <w:rsid w:val="00226F54"/>
    <w:rsid w:val="0023382A"/>
    <w:rsid w:val="0025723D"/>
    <w:rsid w:val="00294C7A"/>
    <w:rsid w:val="002A358D"/>
    <w:rsid w:val="002C3413"/>
    <w:rsid w:val="002E1C4C"/>
    <w:rsid w:val="002E255A"/>
    <w:rsid w:val="002E671A"/>
    <w:rsid w:val="002F6C42"/>
    <w:rsid w:val="003050EA"/>
    <w:rsid w:val="00324863"/>
    <w:rsid w:val="00336152"/>
    <w:rsid w:val="003458E5"/>
    <w:rsid w:val="003468E8"/>
    <w:rsid w:val="00346D75"/>
    <w:rsid w:val="003470E6"/>
    <w:rsid w:val="003608A6"/>
    <w:rsid w:val="0036539D"/>
    <w:rsid w:val="00393BDA"/>
    <w:rsid w:val="003A57E8"/>
    <w:rsid w:val="003B6AA6"/>
    <w:rsid w:val="003C1279"/>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288B"/>
    <w:rsid w:val="004A303D"/>
    <w:rsid w:val="004A4EC5"/>
    <w:rsid w:val="004A576D"/>
    <w:rsid w:val="004C405E"/>
    <w:rsid w:val="004F67F5"/>
    <w:rsid w:val="00512C24"/>
    <w:rsid w:val="00521FAE"/>
    <w:rsid w:val="005365F7"/>
    <w:rsid w:val="00552278"/>
    <w:rsid w:val="005B33B1"/>
    <w:rsid w:val="005B3DDA"/>
    <w:rsid w:val="005D0101"/>
    <w:rsid w:val="005D1273"/>
    <w:rsid w:val="005E53AE"/>
    <w:rsid w:val="00602363"/>
    <w:rsid w:val="00642BA0"/>
    <w:rsid w:val="006739CA"/>
    <w:rsid w:val="00697A0E"/>
    <w:rsid w:val="006A58D7"/>
    <w:rsid w:val="006B1BD0"/>
    <w:rsid w:val="006C1558"/>
    <w:rsid w:val="006C2BF0"/>
    <w:rsid w:val="006E507B"/>
    <w:rsid w:val="006E6F00"/>
    <w:rsid w:val="00712FFB"/>
    <w:rsid w:val="0073062C"/>
    <w:rsid w:val="00732F8C"/>
    <w:rsid w:val="0074722F"/>
    <w:rsid w:val="00760D8C"/>
    <w:rsid w:val="00790CDA"/>
    <w:rsid w:val="00794550"/>
    <w:rsid w:val="007A69C5"/>
    <w:rsid w:val="007A6A5E"/>
    <w:rsid w:val="007A72F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53D5"/>
    <w:rsid w:val="0089799D"/>
    <w:rsid w:val="008A299A"/>
    <w:rsid w:val="008B7728"/>
    <w:rsid w:val="008C425D"/>
    <w:rsid w:val="008E4F9B"/>
    <w:rsid w:val="009011CC"/>
    <w:rsid w:val="0091193E"/>
    <w:rsid w:val="009202F4"/>
    <w:rsid w:val="00926C96"/>
    <w:rsid w:val="00951AA0"/>
    <w:rsid w:val="00976093"/>
    <w:rsid w:val="00983194"/>
    <w:rsid w:val="00983DBA"/>
    <w:rsid w:val="00995A4F"/>
    <w:rsid w:val="009B1BDE"/>
    <w:rsid w:val="009D22C4"/>
    <w:rsid w:val="009D53B5"/>
    <w:rsid w:val="009D5C56"/>
    <w:rsid w:val="009E019B"/>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961CC"/>
    <w:rsid w:val="00AB41E7"/>
    <w:rsid w:val="00AC6A5E"/>
    <w:rsid w:val="00AD3819"/>
    <w:rsid w:val="00AF308D"/>
    <w:rsid w:val="00B0539A"/>
    <w:rsid w:val="00B21283"/>
    <w:rsid w:val="00B22B96"/>
    <w:rsid w:val="00B52F92"/>
    <w:rsid w:val="00B561E2"/>
    <w:rsid w:val="00B61010"/>
    <w:rsid w:val="00B62CF1"/>
    <w:rsid w:val="00B62F2C"/>
    <w:rsid w:val="00B77107"/>
    <w:rsid w:val="00B8425D"/>
    <w:rsid w:val="00BA3C4B"/>
    <w:rsid w:val="00BA55BB"/>
    <w:rsid w:val="00BB0F3C"/>
    <w:rsid w:val="00BD3869"/>
    <w:rsid w:val="00BD7D3B"/>
    <w:rsid w:val="00BF3DD3"/>
    <w:rsid w:val="00BF4443"/>
    <w:rsid w:val="00C06D25"/>
    <w:rsid w:val="00C32848"/>
    <w:rsid w:val="00C47333"/>
    <w:rsid w:val="00C626D6"/>
    <w:rsid w:val="00C97319"/>
    <w:rsid w:val="00C97B09"/>
    <w:rsid w:val="00CA2BEB"/>
    <w:rsid w:val="00CA77E7"/>
    <w:rsid w:val="00CB4E93"/>
    <w:rsid w:val="00CB6976"/>
    <w:rsid w:val="00CD1F25"/>
    <w:rsid w:val="00CF7A49"/>
    <w:rsid w:val="00D017F4"/>
    <w:rsid w:val="00D33F08"/>
    <w:rsid w:val="00D417F8"/>
    <w:rsid w:val="00D427AE"/>
    <w:rsid w:val="00D547AD"/>
    <w:rsid w:val="00D849E2"/>
    <w:rsid w:val="00D95386"/>
    <w:rsid w:val="00DC0B44"/>
    <w:rsid w:val="00DC54F2"/>
    <w:rsid w:val="00DD127D"/>
    <w:rsid w:val="00DD6A68"/>
    <w:rsid w:val="00DE0C98"/>
    <w:rsid w:val="00DF150E"/>
    <w:rsid w:val="00E127DB"/>
    <w:rsid w:val="00E151F2"/>
    <w:rsid w:val="00E17723"/>
    <w:rsid w:val="00E315B9"/>
    <w:rsid w:val="00E416B7"/>
    <w:rsid w:val="00E50472"/>
    <w:rsid w:val="00E5159B"/>
    <w:rsid w:val="00E519BE"/>
    <w:rsid w:val="00E5217D"/>
    <w:rsid w:val="00E6238A"/>
    <w:rsid w:val="00E737B9"/>
    <w:rsid w:val="00E76C5F"/>
    <w:rsid w:val="00E91A57"/>
    <w:rsid w:val="00EB19EC"/>
    <w:rsid w:val="00ED0587"/>
    <w:rsid w:val="00EE0375"/>
    <w:rsid w:val="00EF6FD3"/>
    <w:rsid w:val="00F507BD"/>
    <w:rsid w:val="00F530F5"/>
    <w:rsid w:val="00F9025C"/>
    <w:rsid w:val="00FA09D7"/>
    <w:rsid w:val="00FB5D76"/>
    <w:rsid w:val="00FC78AD"/>
    <w:rsid w:val="00FD572F"/>
    <w:rsid w:val="00FD7BA1"/>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95BB"/>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02FEB-821F-5B42-87C9-9E4879C9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1721</Words>
  <Characters>9471</Characters>
  <Application>Microsoft Macintosh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207</cp:revision>
  <dcterms:created xsi:type="dcterms:W3CDTF">2019-10-18T10:25:00Z</dcterms:created>
  <dcterms:modified xsi:type="dcterms:W3CDTF">2021-11-25T16:38:00Z</dcterms:modified>
</cp:coreProperties>
</file>