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A64B2F" w14:paraId="4318FBBD" w14:textId="77777777" w:rsidTr="00D547AD">
        <w:tc>
          <w:tcPr>
            <w:tcW w:w="2122" w:type="dxa"/>
          </w:tcPr>
          <w:p w14:paraId="561A3C08" w14:textId="77777777" w:rsidR="003C1279" w:rsidRPr="00B07AC9" w:rsidRDefault="000D42B6" w:rsidP="00151403">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104B1C">
              <w:rPr>
                <w:b/>
                <w:sz w:val="32"/>
                <w:szCs w:val="32"/>
                <w:lang w:val="nl-BE"/>
              </w:rPr>
              <w:t>192</w:t>
            </w:r>
          </w:p>
        </w:tc>
        <w:tc>
          <w:tcPr>
            <w:tcW w:w="11623" w:type="dxa"/>
            <w:gridSpan w:val="2"/>
            <w:shd w:val="clear" w:color="auto" w:fill="auto"/>
          </w:tcPr>
          <w:p w14:paraId="477DE076" w14:textId="77777777" w:rsidR="000D42B6" w:rsidRPr="00382324" w:rsidRDefault="000D42B6" w:rsidP="00151403">
            <w:pPr>
              <w:rPr>
                <w:rFonts w:asciiTheme="majorHAnsi" w:eastAsiaTheme="majorEastAsia" w:hAnsiTheme="majorHAnsi" w:cstheme="majorBidi"/>
                <w:b/>
                <w:bCs/>
                <w:color w:val="2E74B5" w:themeColor="accent1" w:themeShade="BF"/>
                <w:sz w:val="32"/>
                <w:szCs w:val="28"/>
                <w:lang w:val="nl-BE"/>
              </w:rPr>
            </w:pPr>
          </w:p>
        </w:tc>
      </w:tr>
      <w:tr w:rsidR="005B33B1" w:rsidRPr="00A64B2F" w14:paraId="2A5DC2A4" w14:textId="77777777" w:rsidTr="00D547AD">
        <w:tc>
          <w:tcPr>
            <w:tcW w:w="2122" w:type="dxa"/>
          </w:tcPr>
          <w:p w14:paraId="307E5894" w14:textId="77777777" w:rsidR="005B33B1" w:rsidRPr="00B07AC9" w:rsidRDefault="005B33B1" w:rsidP="00151403">
            <w:pPr>
              <w:rPr>
                <w:b/>
                <w:sz w:val="32"/>
                <w:szCs w:val="32"/>
                <w:lang w:val="nl-BE"/>
              </w:rPr>
            </w:pPr>
          </w:p>
        </w:tc>
        <w:tc>
          <w:tcPr>
            <w:tcW w:w="11623" w:type="dxa"/>
            <w:gridSpan w:val="2"/>
            <w:shd w:val="clear" w:color="auto" w:fill="auto"/>
          </w:tcPr>
          <w:p w14:paraId="7A18F436" w14:textId="77777777" w:rsidR="005B33B1" w:rsidRPr="00382324" w:rsidRDefault="005B33B1" w:rsidP="00151403">
            <w:pPr>
              <w:rPr>
                <w:rFonts w:asciiTheme="majorHAnsi" w:eastAsiaTheme="majorEastAsia" w:hAnsiTheme="majorHAnsi" w:cstheme="majorBidi"/>
                <w:b/>
                <w:bCs/>
                <w:color w:val="2E74B5" w:themeColor="accent1" w:themeShade="BF"/>
                <w:sz w:val="32"/>
                <w:szCs w:val="28"/>
                <w:lang w:val="nl-BE"/>
              </w:rPr>
            </w:pPr>
          </w:p>
        </w:tc>
      </w:tr>
      <w:tr w:rsidR="00104B1C" w:rsidRPr="00455F46" w14:paraId="26C93513" w14:textId="77777777" w:rsidTr="00455F46">
        <w:trPr>
          <w:trHeight w:val="377"/>
        </w:trPr>
        <w:tc>
          <w:tcPr>
            <w:tcW w:w="2122" w:type="dxa"/>
          </w:tcPr>
          <w:p w14:paraId="6A00CD57" w14:textId="77777777" w:rsidR="00104B1C" w:rsidRDefault="00104B1C" w:rsidP="00151403">
            <w:pPr>
              <w:spacing w:after="0" w:line="240" w:lineRule="auto"/>
              <w:jc w:val="both"/>
              <w:rPr>
                <w:rFonts w:cs="Calibri"/>
                <w:lang w:val="nl-BE"/>
              </w:rPr>
            </w:pPr>
            <w:r>
              <w:rPr>
                <w:rFonts w:cs="Calibri"/>
                <w:lang w:val="nl-BE"/>
              </w:rPr>
              <w:t>WVV</w:t>
            </w:r>
          </w:p>
        </w:tc>
        <w:tc>
          <w:tcPr>
            <w:tcW w:w="5811" w:type="dxa"/>
            <w:shd w:val="clear" w:color="auto" w:fill="auto"/>
          </w:tcPr>
          <w:p w14:paraId="73688AC4" w14:textId="77777777" w:rsidR="00330B92" w:rsidRPr="00104B1C" w:rsidRDefault="00551A29" w:rsidP="00330B92">
            <w:pPr>
              <w:spacing w:after="0" w:line="240" w:lineRule="auto"/>
              <w:jc w:val="both"/>
              <w:rPr>
                <w:rFonts w:cs="Calibri"/>
                <w:lang w:val="nl-BE"/>
              </w:rPr>
            </w:pPr>
            <w:r w:rsidRPr="003E1276">
              <w:rPr>
                <w:rFonts w:cs="Calibri"/>
                <w:lang w:val="nl-BE"/>
              </w:rPr>
              <w:t xml:space="preserve"> </w:t>
            </w:r>
            <w:r w:rsidR="00330B92" w:rsidRPr="00B0759F">
              <w:rPr>
                <w:rFonts w:cs="Calibri"/>
                <w:lang w:val="nl-NL"/>
              </w:rPr>
              <w:t xml:space="preserve">Er is geen opheffing </w:t>
            </w:r>
            <w:r w:rsidR="00330B92" w:rsidRPr="00B0759F">
              <w:rPr>
                <w:rFonts w:cs="Calibri"/>
                <w:lang w:val="nl-BE"/>
              </w:rPr>
              <w:t xml:space="preserve">of beperking </w:t>
            </w:r>
            <w:r w:rsidR="00330B92" w:rsidRPr="00B0759F">
              <w:rPr>
                <w:rFonts w:cs="Calibri"/>
                <w:lang w:val="nl-NL"/>
              </w:rPr>
              <w:t xml:space="preserve">van het voorkeurrecht wanneer de aandelen, overeenkomstig het besluit betreffende de kapitaalverhoging, bij </w:t>
            </w:r>
            <w:r w:rsidR="00330B92" w:rsidRPr="00B0759F">
              <w:rPr>
                <w:rFonts w:cs="Calibri"/>
                <w:lang w:val="nl-BE"/>
              </w:rPr>
              <w:t xml:space="preserve">kredietinstellingen </w:t>
            </w:r>
            <w:r w:rsidR="00330B92" w:rsidRPr="00B0759F">
              <w:rPr>
                <w:rFonts w:cs="Calibri"/>
                <w:lang w:val="nl-NL"/>
              </w:rPr>
              <w:t>of andere financiële instellingen worden geplaatst om aan de aandeelhouders te worden aangeboden overeenkomstig de artikelen 7:188 en 7:189.</w:t>
            </w:r>
          </w:p>
          <w:p w14:paraId="0CA08215" w14:textId="77777777" w:rsidR="00330B92" w:rsidRDefault="00330B92" w:rsidP="00330B92">
            <w:pPr>
              <w:spacing w:after="0" w:line="240" w:lineRule="auto"/>
              <w:jc w:val="both"/>
              <w:rPr>
                <w:rFonts w:cs="Calibri"/>
                <w:lang w:val="nl-NL"/>
              </w:rPr>
            </w:pPr>
          </w:p>
          <w:p w14:paraId="62715220" w14:textId="3475A88C" w:rsidR="00104B1C" w:rsidRPr="00551A29" w:rsidRDefault="00330B92" w:rsidP="00330B92">
            <w:pPr>
              <w:jc w:val="both"/>
              <w:rPr>
                <w:lang w:val="nl-NL"/>
              </w:rPr>
            </w:pPr>
            <w:r w:rsidRPr="00B0759F">
              <w:rPr>
                <w:rFonts w:cs="Calibri"/>
                <w:bCs/>
                <w:iCs/>
                <w:lang w:val="nl-BE"/>
              </w:rPr>
              <w:t xml:space="preserve">Er is evenmin sprake van een opheffing of beperking van het voorkeurrecht wanneer alle aandeelhouders afstand doen van hun voorkeurrecht bij het besluit van de algemene vergadering om het kapitaal te verhogen. Alle aandeelhouders van de vennootschap moeten tijdens die vergadering aanwezig of vertegenwoordigd zijn en afstand doen van het voorkeurrecht. De vertegenwoordigde aandeelhouders moeten in de volmacht afstand doen van dat voorkeurrecht. De afstand van het voorkeurrecht van iedere aandeelhouder wordt opgenomen in de authentieke akte met betrekking tot het besluit om het kapitaal te verhogen.  </w:t>
            </w:r>
          </w:p>
        </w:tc>
        <w:tc>
          <w:tcPr>
            <w:tcW w:w="5812" w:type="dxa"/>
            <w:shd w:val="clear" w:color="auto" w:fill="auto"/>
          </w:tcPr>
          <w:p w14:paraId="306885A5" w14:textId="487EFB4D" w:rsidR="00104B1C" w:rsidRPr="00B0759F" w:rsidRDefault="00104B1C" w:rsidP="00151403">
            <w:pPr>
              <w:spacing w:after="0" w:line="240" w:lineRule="auto"/>
              <w:jc w:val="both"/>
              <w:rPr>
                <w:rFonts w:cs="Calibri"/>
                <w:lang w:val="fr-FR"/>
              </w:rPr>
            </w:pPr>
            <w:r w:rsidRPr="00B0759F">
              <w:rPr>
                <w:rFonts w:cs="Calibri"/>
                <w:lang w:val="fr-FR"/>
              </w:rPr>
              <w:t>Il n'y a pas suppression ou limitation du droit de préférence lorsque, selon la décision relative à l'augmentation du capital, les actions sont souscrites par des banques ou d'autres établissements financiers en vue d'être offertes aux actionnaires conformément aux articles 7:188 et 7:189</w:t>
            </w:r>
            <w:r w:rsidR="00E13CE1">
              <w:rPr>
                <w:rFonts w:cs="Calibri"/>
                <w:lang w:val="fr-FR"/>
              </w:rPr>
              <w:t>.</w:t>
            </w:r>
          </w:p>
          <w:p w14:paraId="34DBD39F" w14:textId="77777777" w:rsidR="00104B1C" w:rsidRDefault="00104B1C" w:rsidP="00151403">
            <w:pPr>
              <w:spacing w:after="0" w:line="240" w:lineRule="auto"/>
              <w:jc w:val="both"/>
              <w:rPr>
                <w:rFonts w:cs="Calibri"/>
                <w:b/>
                <w:i/>
                <w:lang w:val="fr-FR"/>
              </w:rPr>
            </w:pPr>
          </w:p>
          <w:p w14:paraId="70525BF1" w14:textId="20FB9FF3" w:rsidR="00104B1C" w:rsidRPr="00B0759F" w:rsidRDefault="00327C28" w:rsidP="00151403">
            <w:pPr>
              <w:spacing w:after="0" w:line="240" w:lineRule="auto"/>
              <w:jc w:val="both"/>
              <w:rPr>
                <w:rFonts w:cs="Calibri"/>
                <w:bCs/>
                <w:iCs/>
                <w:lang w:val="fr-FR"/>
              </w:rPr>
            </w:pPr>
            <w:r>
              <w:rPr>
                <w:rFonts w:cs="Calibri"/>
                <w:bCs/>
                <w:iCs/>
                <w:lang w:val="fr-FR"/>
              </w:rPr>
              <w:t>Il n'</w:t>
            </w:r>
            <w:r w:rsidR="00104B1C" w:rsidRPr="00B0759F">
              <w:rPr>
                <w:rFonts w:cs="Calibri"/>
                <w:bCs/>
                <w:iCs/>
                <w:lang w:val="fr-FR"/>
              </w:rPr>
              <w:t>y a pas non plus suppression ou limitation du droit de préférence lorsque chaque actionnaire renonce à son droit de préfé</w:t>
            </w:r>
            <w:r>
              <w:rPr>
                <w:rFonts w:cs="Calibri"/>
                <w:bCs/>
                <w:iCs/>
                <w:lang w:val="fr-FR"/>
              </w:rPr>
              <w:t>rence lors de la décision de l'assemblée générale d'augmenter le capital. L'</w:t>
            </w:r>
            <w:r w:rsidR="00104B1C" w:rsidRPr="00B0759F">
              <w:rPr>
                <w:rFonts w:cs="Calibri"/>
                <w:bCs/>
                <w:iCs/>
                <w:lang w:val="fr-FR"/>
              </w:rPr>
              <w:t>ensemble des actionnaires de la société doit être présent ou représenté à cette assemblée et renoncer au droit de préférence. Pour les actionnaires représentés, la renonciation doit être faite dans la procuration. La renonciation au droit de préférence de chaque actionnaire est actée d</w:t>
            </w:r>
            <w:r>
              <w:rPr>
                <w:rFonts w:cs="Calibri"/>
                <w:bCs/>
                <w:iCs/>
                <w:lang w:val="fr-FR"/>
              </w:rPr>
              <w:t>ans l'</w:t>
            </w:r>
            <w:r w:rsidR="00FA343C">
              <w:rPr>
                <w:rFonts w:cs="Calibri"/>
                <w:bCs/>
                <w:iCs/>
                <w:lang w:val="fr-FR"/>
              </w:rPr>
              <w:t>acte authentique relatif à</w:t>
            </w:r>
            <w:r>
              <w:rPr>
                <w:rFonts w:cs="Calibri"/>
                <w:bCs/>
                <w:iCs/>
                <w:lang w:val="fr-FR"/>
              </w:rPr>
              <w:t xml:space="preserve"> la décision d'</w:t>
            </w:r>
            <w:r w:rsidR="00104B1C" w:rsidRPr="00B0759F">
              <w:rPr>
                <w:rFonts w:cs="Calibri"/>
                <w:bCs/>
                <w:iCs/>
                <w:lang w:val="fr-FR"/>
              </w:rPr>
              <w:t xml:space="preserve">augmentation du capital.  </w:t>
            </w:r>
          </w:p>
          <w:p w14:paraId="229E1CF2" w14:textId="77777777" w:rsidR="00104B1C" w:rsidRPr="00A527CC" w:rsidRDefault="00104B1C" w:rsidP="00151403">
            <w:pPr>
              <w:spacing w:after="0" w:line="240" w:lineRule="auto"/>
              <w:jc w:val="both"/>
              <w:rPr>
                <w:rFonts w:cs="Calibri"/>
                <w:lang w:val="fr-FR"/>
              </w:rPr>
            </w:pPr>
          </w:p>
        </w:tc>
      </w:tr>
      <w:tr w:rsidR="00313EB6" w:rsidRPr="00455F46" w14:paraId="6E447CB3" w14:textId="77777777" w:rsidTr="00455F46">
        <w:trPr>
          <w:trHeight w:val="377"/>
        </w:trPr>
        <w:tc>
          <w:tcPr>
            <w:tcW w:w="2122" w:type="dxa"/>
          </w:tcPr>
          <w:p w14:paraId="1005E67B" w14:textId="77777777" w:rsidR="00313EB6" w:rsidRDefault="00313EB6" w:rsidP="00672B0D">
            <w:pPr>
              <w:spacing w:after="0" w:line="240" w:lineRule="auto"/>
              <w:jc w:val="both"/>
              <w:rPr>
                <w:rFonts w:cs="Calibri"/>
                <w:lang w:val="fr-FR"/>
              </w:rPr>
            </w:pPr>
            <w:r>
              <w:rPr>
                <w:rFonts w:cs="Calibri"/>
                <w:lang w:val="fr-FR"/>
              </w:rPr>
              <w:t>Ontwerp</w:t>
            </w:r>
          </w:p>
        </w:tc>
        <w:tc>
          <w:tcPr>
            <w:tcW w:w="5811" w:type="dxa"/>
            <w:shd w:val="clear" w:color="auto" w:fill="auto"/>
          </w:tcPr>
          <w:p w14:paraId="4368894E" w14:textId="77777777" w:rsidR="00551A29" w:rsidRPr="003E1276" w:rsidRDefault="00551A29" w:rsidP="00551A29">
            <w:pPr>
              <w:spacing w:after="0" w:line="240" w:lineRule="auto"/>
              <w:jc w:val="both"/>
              <w:rPr>
                <w:rFonts w:cs="Calibri"/>
                <w:lang w:val="nl-BE"/>
              </w:rPr>
            </w:pPr>
            <w:r w:rsidRPr="003E1276">
              <w:rPr>
                <w:rFonts w:cs="Calibri"/>
                <w:lang w:val="nl-BE"/>
              </w:rPr>
              <w:t>Art. 7:</w:t>
            </w:r>
            <w:del w:id="0" w:author="Microsoft Office-gebruiker" w:date="2021-11-25T17:46:00Z">
              <w:r w:rsidRPr="00FA343C">
                <w:rPr>
                  <w:rFonts w:cs="Calibri"/>
                  <w:lang w:val="nl-BE"/>
                </w:rPr>
                <w:delText>179</w:delText>
              </w:r>
            </w:del>
            <w:ins w:id="1" w:author="Microsoft Office-gebruiker" w:date="2021-11-25T17:46:00Z">
              <w:r w:rsidRPr="003E1276">
                <w:rPr>
                  <w:rFonts w:cs="Calibri"/>
                  <w:lang w:val="nl-BE"/>
                </w:rPr>
                <w:t>192</w:t>
              </w:r>
            </w:ins>
            <w:r w:rsidRPr="003E1276">
              <w:rPr>
                <w:rFonts w:cs="Calibri"/>
                <w:lang w:val="nl-BE"/>
              </w:rPr>
              <w:t>. Er is geen opheffing of beperking van het voorkeurrecht wanneer de aandelen, overeenkomstig het besluit betreffende de kapitaalverhoging, bij kredietinstellingen of andere financiële instellingen worden geplaatst om aan de aandeelhouders te worden aangeboden overeenkomstig de artikelen 7:</w:t>
            </w:r>
            <w:del w:id="2" w:author="Microsoft Office-gebruiker" w:date="2021-11-25T17:46:00Z">
              <w:r w:rsidRPr="00FA343C">
                <w:rPr>
                  <w:rFonts w:cs="Calibri"/>
                  <w:lang w:val="nl-BE"/>
                </w:rPr>
                <w:delText>175</w:delText>
              </w:r>
            </w:del>
            <w:ins w:id="3" w:author="Microsoft Office-gebruiker" w:date="2021-11-25T17:46:00Z">
              <w:r w:rsidRPr="003E1276">
                <w:rPr>
                  <w:rFonts w:cs="Calibri"/>
                  <w:lang w:val="nl-BE"/>
                </w:rPr>
                <w:t>188</w:t>
              </w:r>
            </w:ins>
            <w:r w:rsidRPr="003E1276">
              <w:rPr>
                <w:rFonts w:cs="Calibri"/>
                <w:lang w:val="nl-BE"/>
              </w:rPr>
              <w:t xml:space="preserve"> en 7:</w:t>
            </w:r>
            <w:del w:id="4" w:author="Microsoft Office-gebruiker" w:date="2021-11-25T17:46:00Z">
              <w:r w:rsidRPr="00FA343C">
                <w:rPr>
                  <w:rFonts w:cs="Calibri"/>
                  <w:lang w:val="nl-BE"/>
                </w:rPr>
                <w:delText>176</w:delText>
              </w:r>
            </w:del>
            <w:ins w:id="5" w:author="Microsoft Office-gebruiker" w:date="2021-11-25T17:46:00Z">
              <w:r w:rsidRPr="003E1276">
                <w:rPr>
                  <w:rFonts w:cs="Calibri"/>
                  <w:lang w:val="nl-BE"/>
                </w:rPr>
                <w:t>189</w:t>
              </w:r>
            </w:ins>
            <w:r w:rsidRPr="003E1276">
              <w:rPr>
                <w:rFonts w:cs="Calibri"/>
                <w:lang w:val="nl-BE"/>
              </w:rPr>
              <w:t>.</w:t>
            </w:r>
          </w:p>
          <w:p w14:paraId="1C6860A3" w14:textId="77777777" w:rsidR="00551A29" w:rsidRDefault="00551A29" w:rsidP="00551A29">
            <w:pPr>
              <w:spacing w:after="0" w:line="240" w:lineRule="auto"/>
              <w:jc w:val="both"/>
              <w:rPr>
                <w:rFonts w:cs="Calibri"/>
                <w:lang w:val="nl-BE"/>
              </w:rPr>
            </w:pPr>
            <w:r w:rsidRPr="003E1276">
              <w:rPr>
                <w:rFonts w:cs="Calibri"/>
                <w:lang w:val="nl-BE"/>
              </w:rPr>
              <w:t xml:space="preserve">  </w:t>
            </w:r>
          </w:p>
          <w:p w14:paraId="528DFA6C" w14:textId="77D850BA" w:rsidR="00313EB6" w:rsidRPr="00551A29" w:rsidRDefault="00551A29" w:rsidP="00551A29">
            <w:pPr>
              <w:jc w:val="both"/>
              <w:rPr>
                <w:lang w:val="nl-NL"/>
              </w:rPr>
            </w:pPr>
            <w:r w:rsidRPr="003E1276">
              <w:rPr>
                <w:rFonts w:cs="Calibri"/>
                <w:lang w:val="nl-BE"/>
              </w:rPr>
              <w:t xml:space="preserve">Er is evenmin sprake van een opheffing of beperking van het voorkeurrecht wanneer alle aandeelhouders afstand doen van </w:t>
            </w:r>
            <w:r w:rsidRPr="003E1276">
              <w:rPr>
                <w:rFonts w:cs="Calibri"/>
                <w:lang w:val="nl-BE"/>
              </w:rPr>
              <w:lastRenderedPageBreak/>
              <w:t xml:space="preserve">hun voorkeurrecht bij </w:t>
            </w:r>
            <w:del w:id="6" w:author="Microsoft Office-gebruiker" w:date="2021-11-25T17:46:00Z">
              <w:r w:rsidRPr="00FA343C">
                <w:rPr>
                  <w:rFonts w:cs="Calibri"/>
                  <w:lang w:val="nl-BE"/>
                </w:rPr>
                <w:delText>de beslissing</w:delText>
              </w:r>
            </w:del>
            <w:ins w:id="7" w:author="Microsoft Office-gebruiker" w:date="2021-11-25T17:46:00Z">
              <w:r w:rsidRPr="003E1276">
                <w:rPr>
                  <w:rFonts w:cs="Calibri"/>
                  <w:lang w:val="nl-BE"/>
                </w:rPr>
                <w:t>het besluit</w:t>
              </w:r>
            </w:ins>
            <w:r w:rsidRPr="003E1276">
              <w:rPr>
                <w:rFonts w:cs="Calibri"/>
                <w:lang w:val="nl-BE"/>
              </w:rPr>
              <w:t xml:space="preserve"> van de algemene vergadering om het kapitaal te verhogen. Alle aandeelhouders van de vennootschap moeten tijdens die vergadering aanwezig of vertegenwoordigd zijn en afstand doen van het voorkeurrecht. De vertegenwoordigde aandeelhouders moeten in de volmacht afstand doen van dat voorkeurrecht. De afstand van het voorkeurrecht van iedere aandeelhouder wordt opgenomen in de authentieke akte met betrekking tot </w:t>
            </w:r>
            <w:del w:id="8" w:author="Microsoft Office-gebruiker" w:date="2021-11-25T17:46:00Z">
              <w:r w:rsidRPr="00FA343C">
                <w:rPr>
                  <w:rFonts w:cs="Calibri"/>
                  <w:lang w:val="nl-BE"/>
                </w:rPr>
                <w:delText>de beslissing</w:delText>
              </w:r>
            </w:del>
            <w:ins w:id="9" w:author="Microsoft Office-gebruiker" w:date="2021-11-25T17:46:00Z">
              <w:r w:rsidRPr="003E1276">
                <w:rPr>
                  <w:rFonts w:cs="Calibri"/>
                  <w:lang w:val="nl-BE"/>
                </w:rPr>
                <w:t>het besluit</w:t>
              </w:r>
            </w:ins>
            <w:r w:rsidRPr="003E1276">
              <w:rPr>
                <w:rFonts w:cs="Calibri"/>
                <w:lang w:val="nl-BE"/>
              </w:rPr>
              <w:t xml:space="preserve"> om het kapitaal te verhogen.  </w:t>
            </w:r>
          </w:p>
        </w:tc>
        <w:tc>
          <w:tcPr>
            <w:tcW w:w="5812" w:type="dxa"/>
            <w:shd w:val="clear" w:color="auto" w:fill="auto"/>
          </w:tcPr>
          <w:p w14:paraId="26FDE4F7" w14:textId="77777777" w:rsidR="0034798D" w:rsidRPr="003E1276" w:rsidRDefault="0034798D" w:rsidP="0034798D">
            <w:pPr>
              <w:spacing w:after="0" w:line="240" w:lineRule="auto"/>
              <w:jc w:val="both"/>
              <w:rPr>
                <w:rFonts w:cs="Calibri"/>
                <w:lang w:val="fr-FR"/>
              </w:rPr>
            </w:pPr>
            <w:r w:rsidRPr="003E1276">
              <w:rPr>
                <w:rFonts w:cs="Calibri"/>
                <w:lang w:val="fr-FR"/>
              </w:rPr>
              <w:lastRenderedPageBreak/>
              <w:t>Art. 7:</w:t>
            </w:r>
            <w:del w:id="10" w:author="Microsoft Office-gebruiker" w:date="2021-11-25T17:48:00Z">
              <w:r w:rsidRPr="00FA343C">
                <w:rPr>
                  <w:rFonts w:cs="Calibri"/>
                  <w:lang w:val="fr-FR"/>
                </w:rPr>
                <w:delText>179</w:delText>
              </w:r>
            </w:del>
            <w:ins w:id="11" w:author="Microsoft Office-gebruiker" w:date="2021-11-25T17:48:00Z">
              <w:r w:rsidRPr="003E1276">
                <w:rPr>
                  <w:rFonts w:cs="Calibri"/>
                  <w:lang w:val="fr-FR"/>
                </w:rPr>
                <w:t>192</w:t>
              </w:r>
            </w:ins>
            <w:r w:rsidRPr="003E1276">
              <w:rPr>
                <w:rFonts w:cs="Calibri"/>
                <w:lang w:val="fr-FR"/>
              </w:rPr>
              <w:t xml:space="preserve">. Il n'y a pas suppression ou limitation du droit de préférence lorsque, selon la décision relative à l'augmentation du capital, les actions </w:t>
            </w:r>
            <w:ins w:id="12" w:author="Microsoft Office-gebruiker" w:date="2021-11-25T17:48:00Z">
              <w:r w:rsidRPr="003E1276">
                <w:rPr>
                  <w:rFonts w:cs="Calibri"/>
                  <w:lang w:val="fr-FR"/>
                </w:rPr>
                <w:t xml:space="preserve">sont </w:t>
              </w:r>
            </w:ins>
            <w:r w:rsidRPr="003E1276">
              <w:rPr>
                <w:rFonts w:cs="Calibri"/>
                <w:lang w:val="fr-FR"/>
              </w:rPr>
              <w:t>souscrites par des banques ou d'autres établissements financiers en vue d'être offertes aux actionnaires conformément aux articles 7:</w:t>
            </w:r>
            <w:del w:id="13" w:author="Microsoft Office-gebruiker" w:date="2021-11-25T17:48:00Z">
              <w:r w:rsidRPr="00FA343C">
                <w:rPr>
                  <w:rFonts w:cs="Calibri"/>
                  <w:lang w:val="fr-FR"/>
                </w:rPr>
                <w:delText>175</w:delText>
              </w:r>
            </w:del>
            <w:ins w:id="14" w:author="Microsoft Office-gebruiker" w:date="2021-11-25T17:48:00Z">
              <w:r w:rsidRPr="003E1276">
                <w:rPr>
                  <w:rFonts w:cs="Calibri"/>
                  <w:lang w:val="fr-FR"/>
                </w:rPr>
                <w:t>188</w:t>
              </w:r>
            </w:ins>
            <w:r w:rsidRPr="003E1276">
              <w:rPr>
                <w:rFonts w:cs="Calibri"/>
                <w:lang w:val="fr-FR"/>
              </w:rPr>
              <w:t xml:space="preserve"> et 7:</w:t>
            </w:r>
            <w:del w:id="15" w:author="Microsoft Office-gebruiker" w:date="2021-11-25T17:48:00Z">
              <w:r w:rsidRPr="00FA343C">
                <w:rPr>
                  <w:rFonts w:cs="Calibri"/>
                  <w:lang w:val="fr-FR"/>
                </w:rPr>
                <w:delText>176</w:delText>
              </w:r>
            </w:del>
            <w:ins w:id="16" w:author="Microsoft Office-gebruiker" w:date="2021-11-25T17:48:00Z">
              <w:r w:rsidRPr="003E1276">
                <w:rPr>
                  <w:rFonts w:cs="Calibri"/>
                  <w:lang w:val="fr-FR"/>
                </w:rPr>
                <w:t>189</w:t>
              </w:r>
            </w:ins>
            <w:r w:rsidRPr="003E1276">
              <w:rPr>
                <w:rFonts w:cs="Calibri"/>
                <w:lang w:val="fr-FR"/>
              </w:rPr>
              <w:t>.</w:t>
            </w:r>
          </w:p>
          <w:p w14:paraId="7545A19B" w14:textId="77777777" w:rsidR="0034798D" w:rsidRDefault="0034798D" w:rsidP="0034798D">
            <w:pPr>
              <w:spacing w:after="0" w:line="240" w:lineRule="auto"/>
              <w:jc w:val="both"/>
              <w:rPr>
                <w:rFonts w:cs="Calibri"/>
                <w:lang w:val="fr-FR"/>
              </w:rPr>
            </w:pPr>
            <w:r w:rsidRPr="003E1276">
              <w:rPr>
                <w:rFonts w:cs="Calibri"/>
                <w:lang w:val="fr-FR"/>
              </w:rPr>
              <w:t xml:space="preserve"> </w:t>
            </w:r>
          </w:p>
          <w:p w14:paraId="67CE3E9A" w14:textId="081DE823" w:rsidR="00313EB6" w:rsidRPr="0034798D" w:rsidRDefault="0034798D" w:rsidP="00672B0D">
            <w:pPr>
              <w:spacing w:after="0" w:line="240" w:lineRule="auto"/>
              <w:jc w:val="both"/>
              <w:rPr>
                <w:rFonts w:cs="Calibri"/>
                <w:lang w:val="fr-FR"/>
              </w:rPr>
            </w:pPr>
            <w:r>
              <w:rPr>
                <w:rFonts w:cs="Calibri"/>
                <w:lang w:val="fr-FR"/>
              </w:rPr>
              <w:t>Il n'</w:t>
            </w:r>
            <w:r w:rsidRPr="003E1276">
              <w:rPr>
                <w:rFonts w:cs="Calibri"/>
                <w:lang w:val="fr-FR"/>
              </w:rPr>
              <w:t>y a pas non plus suppression ou limitation du droit de préférence lorsque chaque actionnaire renonce à son droit de préf</w:t>
            </w:r>
            <w:r>
              <w:rPr>
                <w:rFonts w:cs="Calibri"/>
                <w:lang w:val="fr-FR"/>
              </w:rPr>
              <w:t xml:space="preserve">érence lors de la décision de l'assemblée générale </w:t>
            </w:r>
            <w:r>
              <w:rPr>
                <w:rFonts w:cs="Calibri"/>
                <w:lang w:val="fr-FR"/>
              </w:rPr>
              <w:lastRenderedPageBreak/>
              <w:t>d'augmenter le capital. L'</w:t>
            </w:r>
            <w:r w:rsidRPr="003E1276">
              <w:rPr>
                <w:rFonts w:cs="Calibri"/>
                <w:lang w:val="fr-FR"/>
              </w:rPr>
              <w:t>ensemble des actionnaires de la société doit être présent ou représenté à cette assemblée et renoncer au droit de préférence. Pour les actionnaires représentés, la renonciation doit être faite dans la procuration. La renonciation au droit de préférence de chaq</w:t>
            </w:r>
            <w:r>
              <w:rPr>
                <w:rFonts w:cs="Calibri"/>
                <w:lang w:val="fr-FR"/>
              </w:rPr>
              <w:t>ue actionnaire est actée dans l'</w:t>
            </w:r>
            <w:r w:rsidRPr="003E1276">
              <w:rPr>
                <w:rFonts w:cs="Calibri"/>
                <w:lang w:val="fr-FR"/>
              </w:rPr>
              <w:t>acte authentique r</w:t>
            </w:r>
            <w:r>
              <w:rPr>
                <w:rFonts w:cs="Calibri"/>
                <w:lang w:val="fr-FR"/>
              </w:rPr>
              <w:t xml:space="preserve">elatif </w:t>
            </w:r>
            <w:del w:id="17" w:author="Microsoft Office-gebruiker" w:date="2021-11-25T17:48:00Z">
              <w:r>
                <w:rPr>
                  <w:rFonts w:cs="Calibri"/>
                  <w:lang w:val="fr-FR"/>
                </w:rPr>
                <w:delText>à l'</w:delText>
              </w:r>
              <w:r w:rsidRPr="00FA343C">
                <w:rPr>
                  <w:rFonts w:cs="Calibri"/>
                  <w:lang w:val="fr-FR"/>
                </w:rPr>
                <w:delText>augmentation de</w:delText>
              </w:r>
            </w:del>
            <w:ins w:id="18" w:author="Microsoft Office-gebruiker" w:date="2021-11-25T17:48:00Z">
              <w:r>
                <w:rPr>
                  <w:rFonts w:cs="Calibri"/>
                  <w:lang w:val="fr-FR"/>
                </w:rPr>
                <w:t>a la décision d'</w:t>
              </w:r>
              <w:r w:rsidRPr="003E1276">
                <w:rPr>
                  <w:rFonts w:cs="Calibri"/>
                  <w:lang w:val="fr-FR"/>
                </w:rPr>
                <w:t>augmentation du</w:t>
              </w:r>
            </w:ins>
            <w:r w:rsidRPr="003E1276">
              <w:rPr>
                <w:rFonts w:cs="Calibri"/>
                <w:lang w:val="fr-FR"/>
              </w:rPr>
              <w:t xml:space="preserve"> capital.  </w:t>
            </w:r>
            <w:bookmarkStart w:id="19" w:name="_GoBack"/>
            <w:bookmarkEnd w:id="19"/>
          </w:p>
        </w:tc>
      </w:tr>
      <w:tr w:rsidR="00313EB6" w:rsidRPr="00455F46" w14:paraId="1E469612" w14:textId="77777777" w:rsidTr="00455F46">
        <w:trPr>
          <w:trHeight w:val="377"/>
        </w:trPr>
        <w:tc>
          <w:tcPr>
            <w:tcW w:w="2122" w:type="dxa"/>
          </w:tcPr>
          <w:p w14:paraId="5470DF4E" w14:textId="77777777" w:rsidR="00313EB6" w:rsidRPr="00FA343C" w:rsidRDefault="00313EB6" w:rsidP="00151403">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09338BFB" w14:textId="77777777" w:rsidR="00313EB6" w:rsidRPr="00FA343C" w:rsidRDefault="00313EB6" w:rsidP="00151403">
            <w:pPr>
              <w:spacing w:after="0" w:line="240" w:lineRule="auto"/>
              <w:jc w:val="both"/>
              <w:rPr>
                <w:rFonts w:cs="Calibri"/>
                <w:lang w:val="nl-BE"/>
              </w:rPr>
            </w:pPr>
            <w:r w:rsidRPr="00FA343C">
              <w:rPr>
                <w:rFonts w:cs="Calibri"/>
                <w:lang w:val="nl-BE"/>
              </w:rPr>
              <w:t>Art. 7:179. Er is geen opheffing of beperking van het voorkeurrecht wanneer de aandelen, overeenkomstig het besluit betreffende de kapitaalverhoging, bij kredietinstellingen of andere financiële instellingen worden geplaatst om aan de aandeelhouders te worden aangeboden overeenkomstig de artikelen 7:175 en 7:176.</w:t>
            </w:r>
          </w:p>
          <w:p w14:paraId="198DCB17" w14:textId="77777777" w:rsidR="00313EB6" w:rsidRDefault="00313EB6" w:rsidP="00151403">
            <w:pPr>
              <w:spacing w:after="0" w:line="240" w:lineRule="auto"/>
              <w:jc w:val="both"/>
              <w:rPr>
                <w:rFonts w:cs="Calibri"/>
                <w:lang w:val="nl-BE"/>
              </w:rPr>
            </w:pPr>
            <w:r w:rsidRPr="00FA343C">
              <w:rPr>
                <w:rFonts w:cs="Calibri"/>
                <w:lang w:val="nl-BE"/>
              </w:rPr>
              <w:t xml:space="preserve">  </w:t>
            </w:r>
          </w:p>
          <w:p w14:paraId="6FB4FFF4" w14:textId="77777777" w:rsidR="00313EB6" w:rsidRPr="00FA343C" w:rsidRDefault="00313EB6" w:rsidP="00151403">
            <w:pPr>
              <w:spacing w:after="0" w:line="240" w:lineRule="auto"/>
              <w:jc w:val="both"/>
              <w:rPr>
                <w:rFonts w:cs="Calibri"/>
                <w:lang w:val="nl-BE"/>
              </w:rPr>
            </w:pPr>
            <w:r w:rsidRPr="00FA343C">
              <w:rPr>
                <w:rFonts w:cs="Calibri"/>
                <w:lang w:val="nl-BE"/>
              </w:rPr>
              <w:t xml:space="preserve">Er is evenmin sprake van een opheffing of beperking van het voorkeurrecht wanneer alle aandeelhouders afstand doen van hun voorkeurrecht bij de beslissing van de algemene vergadering om het kapitaal te verhogen. Alle aandeelhouders van de vennootschap moeten tijdens die vergadering aanwezig of vertegenwoordigd zijn en afstand doen van het voorkeurrecht. De vertegenwoordigde aandeelhouders moeten in de volmacht afstand doen van dat voorkeurrecht. De afstand van het voorkeurrecht van iedere aandeelhouder wordt opgenomen in de authentieke akte met betrekking tot de beslissing om het kapitaal te verhogen.  </w:t>
            </w:r>
          </w:p>
        </w:tc>
        <w:tc>
          <w:tcPr>
            <w:tcW w:w="5812" w:type="dxa"/>
            <w:shd w:val="clear" w:color="auto" w:fill="auto"/>
          </w:tcPr>
          <w:p w14:paraId="0DCC223D" w14:textId="77777777" w:rsidR="00313EB6" w:rsidRPr="00FA343C" w:rsidRDefault="00313EB6" w:rsidP="00151403">
            <w:pPr>
              <w:spacing w:after="0" w:line="240" w:lineRule="auto"/>
              <w:jc w:val="both"/>
              <w:rPr>
                <w:rFonts w:cs="Calibri"/>
                <w:lang w:val="fr-FR"/>
              </w:rPr>
            </w:pPr>
            <w:r w:rsidRPr="00FA343C">
              <w:rPr>
                <w:rFonts w:cs="Calibri"/>
                <w:lang w:val="fr-FR"/>
              </w:rPr>
              <w:t>Art. 7:179. Il n'y a pas suppression ou limitation du droit de préférence lorsque, selon la décision relative à l'augmentation du capital, les actions souscrites par des banques ou d'autres établissements financiers en vue d'être offertes aux actionnaires conformément aux articles 7:175 et 7:176.</w:t>
            </w:r>
          </w:p>
          <w:p w14:paraId="6B4A3588" w14:textId="77777777" w:rsidR="00313EB6" w:rsidRDefault="00313EB6" w:rsidP="00151403">
            <w:pPr>
              <w:spacing w:after="0" w:line="240" w:lineRule="auto"/>
              <w:jc w:val="both"/>
              <w:rPr>
                <w:rFonts w:cs="Calibri"/>
                <w:lang w:val="fr-FR"/>
              </w:rPr>
            </w:pPr>
            <w:r w:rsidRPr="00FA343C">
              <w:rPr>
                <w:rFonts w:cs="Calibri"/>
                <w:lang w:val="fr-FR"/>
              </w:rPr>
              <w:t xml:space="preserve">  </w:t>
            </w:r>
          </w:p>
          <w:p w14:paraId="18F4852A" w14:textId="3852270A" w:rsidR="00313EB6" w:rsidRPr="00FA343C" w:rsidRDefault="00327C28" w:rsidP="00151403">
            <w:pPr>
              <w:spacing w:after="0" w:line="240" w:lineRule="auto"/>
              <w:jc w:val="both"/>
              <w:rPr>
                <w:rFonts w:cs="Calibri"/>
                <w:lang w:val="fr-FR"/>
              </w:rPr>
            </w:pPr>
            <w:r>
              <w:rPr>
                <w:rFonts w:cs="Calibri"/>
                <w:lang w:val="fr-FR"/>
              </w:rPr>
              <w:t>Il n'</w:t>
            </w:r>
            <w:r w:rsidR="00313EB6" w:rsidRPr="00FA343C">
              <w:rPr>
                <w:rFonts w:cs="Calibri"/>
                <w:lang w:val="fr-FR"/>
              </w:rPr>
              <w:t>y a pas non plus suppression ou limitation du droit de préférence lorsque chaque actionnaire renonce à son droit de préf</w:t>
            </w:r>
            <w:r>
              <w:rPr>
                <w:rFonts w:cs="Calibri"/>
                <w:lang w:val="fr-FR"/>
              </w:rPr>
              <w:t>érence lors de la décision de l'assemblée générale d'augmenter le capital. L'</w:t>
            </w:r>
            <w:r w:rsidR="00313EB6" w:rsidRPr="00FA343C">
              <w:rPr>
                <w:rFonts w:cs="Calibri"/>
                <w:lang w:val="fr-FR"/>
              </w:rPr>
              <w:t>ensemble des actionnaires de la société doit être présent ou représenté à cette assemblée et renoncer au droit de préférence. Pour les actionnaires représentés, la renonciation doit être faite dans la procuration. La renonciation au droit de préférence de chaque actionnaire est actée d</w:t>
            </w:r>
            <w:r>
              <w:rPr>
                <w:rFonts w:cs="Calibri"/>
                <w:lang w:val="fr-FR"/>
              </w:rPr>
              <w:t>ans l'</w:t>
            </w:r>
            <w:r w:rsidR="00313EB6">
              <w:rPr>
                <w:rFonts w:cs="Calibri"/>
                <w:lang w:val="fr-FR"/>
              </w:rPr>
              <w:t>acte authentique relatif à</w:t>
            </w:r>
            <w:r>
              <w:rPr>
                <w:rFonts w:cs="Calibri"/>
                <w:lang w:val="fr-FR"/>
              </w:rPr>
              <w:t xml:space="preserve"> l'</w:t>
            </w:r>
            <w:r w:rsidR="00313EB6" w:rsidRPr="00FA343C">
              <w:rPr>
                <w:rFonts w:cs="Calibri"/>
                <w:lang w:val="fr-FR"/>
              </w:rPr>
              <w:t xml:space="preserve">augmentation de capital.  </w:t>
            </w:r>
          </w:p>
          <w:p w14:paraId="77A55F51" w14:textId="77777777" w:rsidR="00313EB6" w:rsidRPr="00FA343C" w:rsidRDefault="00313EB6" w:rsidP="00151403">
            <w:pPr>
              <w:spacing w:after="0" w:line="240" w:lineRule="auto"/>
              <w:jc w:val="both"/>
              <w:rPr>
                <w:rFonts w:cs="Calibri"/>
                <w:lang w:val="fr-FR"/>
              </w:rPr>
            </w:pPr>
          </w:p>
        </w:tc>
      </w:tr>
      <w:tr w:rsidR="00313EB6" w:rsidRPr="00455F46" w14:paraId="7BEC921E" w14:textId="77777777" w:rsidTr="00455F46">
        <w:trPr>
          <w:trHeight w:val="377"/>
        </w:trPr>
        <w:tc>
          <w:tcPr>
            <w:tcW w:w="2122" w:type="dxa"/>
          </w:tcPr>
          <w:p w14:paraId="14F7FCE5" w14:textId="77777777" w:rsidR="00313EB6" w:rsidRDefault="00313EB6" w:rsidP="00151403">
            <w:pPr>
              <w:spacing w:after="0" w:line="240" w:lineRule="auto"/>
              <w:jc w:val="both"/>
              <w:rPr>
                <w:rFonts w:cs="Calibri"/>
                <w:lang w:val="fr-FR"/>
              </w:rPr>
            </w:pPr>
            <w:r>
              <w:rPr>
                <w:rFonts w:cs="Calibri"/>
                <w:lang w:val="fr-FR"/>
              </w:rPr>
              <w:t>MvT</w:t>
            </w:r>
          </w:p>
        </w:tc>
        <w:tc>
          <w:tcPr>
            <w:tcW w:w="5811" w:type="dxa"/>
            <w:shd w:val="clear" w:color="auto" w:fill="auto"/>
          </w:tcPr>
          <w:p w14:paraId="08AD9431" w14:textId="77777777" w:rsidR="00313EB6" w:rsidRPr="00B0759F" w:rsidRDefault="00313EB6" w:rsidP="00151403">
            <w:pPr>
              <w:spacing w:after="0" w:line="240" w:lineRule="auto"/>
              <w:jc w:val="both"/>
              <w:rPr>
                <w:lang w:val="nl-BE"/>
              </w:rPr>
            </w:pPr>
            <w:r w:rsidRPr="00B0759F">
              <w:rPr>
                <w:lang w:val="nl-BE"/>
              </w:rPr>
              <w:t xml:space="preserve">De ontworpen bepaling herneemt artikel 597 W.Venn. De artikelen 7:191 en 7:193 voorzien in de toepasselijke regels in geval van opheffing (of beperking) van het voorkeurrecht van de bestaande aandeelhouders naar aanleiding van een kapitaalverhoging door inbreng in geld.  Het moet mogelijk zijn </w:t>
            </w:r>
            <w:r w:rsidRPr="00B0759F">
              <w:rPr>
                <w:lang w:val="nl-BE"/>
              </w:rPr>
              <w:lastRenderedPageBreak/>
              <w:t>om van die regels af te wijken wanneer elke bestaande aandeelhouder afstand doet van zijn voorkeurrecht bij een door de algemene vergadering besliste kapitaalverhoging.  In dat geval is het immers niet nodig om de bestaande aandeelhouders, en inzonderheid de minderheidsaandeelhouders, beter te beschermen aangezien alle aandeelhouders zich akkoord verklaren.  Er wordt daarom voorgesteld om wat dat betreft een nieuw lid toe te voegen aan artikel 7:192. Er wordt daarbij geen onderscheid gemaakt naar gelang de opheffing van het voorkeurrecht al dan niet gebeurt ten gunste van één of meer bepaalde personen.</w:t>
            </w:r>
          </w:p>
          <w:p w14:paraId="061ADBB8" w14:textId="77777777" w:rsidR="00313EB6" w:rsidRDefault="00313EB6" w:rsidP="00151403">
            <w:pPr>
              <w:spacing w:after="0" w:line="240" w:lineRule="auto"/>
              <w:jc w:val="both"/>
              <w:rPr>
                <w:lang w:val="nl-BE"/>
              </w:rPr>
            </w:pPr>
          </w:p>
          <w:p w14:paraId="4F6BD2FF" w14:textId="77777777" w:rsidR="00313EB6" w:rsidRPr="00B0759F" w:rsidRDefault="00313EB6" w:rsidP="00151403">
            <w:pPr>
              <w:spacing w:after="0" w:line="240" w:lineRule="auto"/>
              <w:jc w:val="both"/>
              <w:rPr>
                <w:lang w:val="nl-BE"/>
              </w:rPr>
            </w:pPr>
            <w:r w:rsidRPr="00B0759F">
              <w:rPr>
                <w:lang w:val="nl-BE"/>
              </w:rPr>
              <w:t>Overigens bestaat de meest correcte interpretatie van de artikelen 596 en 598 W.Venn. reeds erin dat deze bepalingen niet van toepassing zijn wanneer alle aandeelhouders afstand doen van dat recht, omdat er in dergelijk geval geen “opheffing” (of beperking) van het voorkeurrecht is.  Het is echter opportuun gebleken om enige twijfel hierover weg te nemen aan de hand van een uitdrukkelijke bevestiging in de wet.</w:t>
            </w:r>
          </w:p>
          <w:p w14:paraId="768A6078" w14:textId="77777777" w:rsidR="00313EB6" w:rsidRDefault="00313EB6" w:rsidP="00151403">
            <w:pPr>
              <w:spacing w:after="0" w:line="240" w:lineRule="auto"/>
              <w:jc w:val="both"/>
              <w:rPr>
                <w:lang w:val="nl-BE"/>
              </w:rPr>
            </w:pPr>
          </w:p>
          <w:p w14:paraId="35A3C1A6" w14:textId="77777777" w:rsidR="00313EB6" w:rsidRPr="00B0759F" w:rsidRDefault="00313EB6" w:rsidP="00151403">
            <w:pPr>
              <w:spacing w:after="0" w:line="240" w:lineRule="auto"/>
              <w:jc w:val="both"/>
              <w:rPr>
                <w:lang w:val="nl-BE"/>
              </w:rPr>
            </w:pPr>
            <w:r w:rsidRPr="00B0759F">
              <w:rPr>
                <w:lang w:val="nl-BE"/>
              </w:rPr>
              <w:t>In de praktijk hebben die faciliteiten in beginsel enkel een belang in de vennootschappen die niet zijn genoteerd.  In een genoteerde vennootschap is het meestal onmogelijk de individuele afstand van alle aandeelhouders te bekomen.</w:t>
            </w:r>
          </w:p>
          <w:p w14:paraId="6648C010" w14:textId="77777777" w:rsidR="00313EB6" w:rsidRDefault="00313EB6" w:rsidP="00151403">
            <w:pPr>
              <w:spacing w:after="0" w:line="240" w:lineRule="auto"/>
              <w:jc w:val="both"/>
              <w:rPr>
                <w:lang w:val="nl-BE"/>
              </w:rPr>
            </w:pPr>
          </w:p>
          <w:p w14:paraId="0FFD1FF3" w14:textId="77777777" w:rsidR="00313EB6" w:rsidRPr="00BE221B" w:rsidRDefault="00313EB6" w:rsidP="00151403">
            <w:pPr>
              <w:spacing w:after="0" w:line="240" w:lineRule="auto"/>
              <w:jc w:val="both"/>
              <w:rPr>
                <w:lang w:val="nl-BE"/>
              </w:rPr>
            </w:pPr>
            <w:r w:rsidRPr="00B0759F">
              <w:rPr>
                <w:lang w:val="nl-BE"/>
              </w:rPr>
              <w:t>Tot slot sluit artikel 7:198 de mogelijkheid tot afstand uit voor kapitaalverhogingen die in het kader van het toegestane kapitaal tot stand komen.</w:t>
            </w:r>
          </w:p>
        </w:tc>
        <w:tc>
          <w:tcPr>
            <w:tcW w:w="5812" w:type="dxa"/>
            <w:shd w:val="clear" w:color="auto" w:fill="auto"/>
          </w:tcPr>
          <w:p w14:paraId="7CBF6399" w14:textId="77777777" w:rsidR="00313EB6" w:rsidRPr="009D4111" w:rsidRDefault="00313EB6" w:rsidP="00151403">
            <w:pPr>
              <w:spacing w:after="0" w:line="240" w:lineRule="auto"/>
              <w:jc w:val="both"/>
              <w:rPr>
                <w:lang w:val="fr-FR"/>
              </w:rPr>
            </w:pPr>
            <w:r w:rsidRPr="00B0759F">
              <w:rPr>
                <w:lang w:val="fr-BE"/>
              </w:rPr>
              <w:lastRenderedPageBreak/>
              <w:t xml:space="preserve">La disposition en projet reprend l’article 597 C. Soc. Les articles 7:191 et 7:193 prévoient les règles applicables en cas de suppression (ou de limitation) du droit de préférence des actionnaires existants, à l’occasion d’une augmentation de capital par apport en numéraire.  Ces règles doivent pouvoir </w:t>
            </w:r>
            <w:r w:rsidRPr="00B0759F">
              <w:rPr>
                <w:lang w:val="fr-BE"/>
              </w:rPr>
              <w:lastRenderedPageBreak/>
              <w:t>être écartées lorsque chaque actionnaire existant renonce à son droit de préférence lors d’une augmentation de capital décidée par l’assemblée générale.  Dans ce cas, point n’est besoin de protéger spécialement les actionnaires existants, en particulier les actionnaires minoritaires, puisque la totalité des actionnaires marque son accord.  Il est dès lors proposé d’ajouter à l’article 7:192 un nouvel alinéa en ce sens. Il n’est fait aucune distinction à cet égard selon que la suppression du droit de préférence intervient ou non au profit d’une ou plusieurs personnes déterminées.</w:t>
            </w:r>
          </w:p>
          <w:p w14:paraId="555CD8DF" w14:textId="77777777" w:rsidR="00313EB6" w:rsidRDefault="00313EB6" w:rsidP="00151403">
            <w:pPr>
              <w:spacing w:after="0" w:line="240" w:lineRule="auto"/>
              <w:jc w:val="both"/>
              <w:rPr>
                <w:lang w:val="fr-BE"/>
              </w:rPr>
            </w:pPr>
          </w:p>
          <w:p w14:paraId="65F8B941" w14:textId="77777777" w:rsidR="00313EB6" w:rsidRPr="00B0759F" w:rsidRDefault="00313EB6" w:rsidP="00151403">
            <w:pPr>
              <w:spacing w:after="0" w:line="240" w:lineRule="auto"/>
              <w:jc w:val="both"/>
              <w:rPr>
                <w:lang w:val="fr-BE"/>
              </w:rPr>
            </w:pPr>
            <w:r w:rsidRPr="00B0759F">
              <w:rPr>
                <w:lang w:val="fr-BE"/>
              </w:rPr>
              <w:t>Au demeurant, l’interprétation la plus correcte des articles 596 et 598 C. Soc. est déjà que ces dispositions ne sont pas applicables en cas de renonciation par chaque actionnaire, car il n’y a pas en pareil cas de « suppression » (ni de limitation) du droit de préférence.  Il a néanmoins paru opportun de dissiper tout doute à cet égard, par une confirmation explicite dans la loi.</w:t>
            </w:r>
          </w:p>
          <w:p w14:paraId="11E7CF14" w14:textId="77777777" w:rsidR="00313EB6" w:rsidRDefault="00313EB6" w:rsidP="00151403">
            <w:pPr>
              <w:spacing w:after="0" w:line="240" w:lineRule="auto"/>
              <w:jc w:val="both"/>
              <w:rPr>
                <w:lang w:val="fr-BE"/>
              </w:rPr>
            </w:pPr>
          </w:p>
          <w:p w14:paraId="04FFEB4A" w14:textId="77777777" w:rsidR="00313EB6" w:rsidRPr="00B0759F" w:rsidRDefault="00313EB6" w:rsidP="00151403">
            <w:pPr>
              <w:spacing w:after="0" w:line="240" w:lineRule="auto"/>
              <w:jc w:val="both"/>
              <w:rPr>
                <w:lang w:val="fr-BE"/>
              </w:rPr>
            </w:pPr>
            <w:r w:rsidRPr="00B0759F">
              <w:rPr>
                <w:lang w:val="fr-BE"/>
              </w:rPr>
              <w:t>En pratique, c’est uniquement dans les sociétés qui ne sont pas cotées que ces facilités présentent un intérêt.  Dans une société cotée il est généralement impossible de recueillir la renonciation individuelle de tous les actionnaires.</w:t>
            </w:r>
          </w:p>
          <w:p w14:paraId="68F2321F" w14:textId="77777777" w:rsidR="00313EB6" w:rsidRDefault="00313EB6" w:rsidP="00151403">
            <w:pPr>
              <w:spacing w:after="0" w:line="240" w:lineRule="auto"/>
              <w:jc w:val="both"/>
              <w:rPr>
                <w:lang w:val="fr-BE"/>
              </w:rPr>
            </w:pPr>
          </w:p>
          <w:p w14:paraId="2E79D0F7" w14:textId="77777777" w:rsidR="00313EB6" w:rsidRPr="00B0759F" w:rsidRDefault="00313EB6" w:rsidP="00151403">
            <w:pPr>
              <w:spacing w:after="0" w:line="240" w:lineRule="auto"/>
              <w:jc w:val="both"/>
              <w:rPr>
                <w:lang w:val="fr-BE"/>
              </w:rPr>
            </w:pPr>
            <w:r w:rsidRPr="00B0759F">
              <w:rPr>
                <w:lang w:val="fr-BE"/>
              </w:rPr>
              <w:t>Enfin, l’article 7:198 exclut la possibilité de renoncer au droit de préférence pour les augmentations du capital dans le cadre du capital autorisé.</w:t>
            </w:r>
          </w:p>
          <w:p w14:paraId="12525752" w14:textId="77777777" w:rsidR="00313EB6" w:rsidRPr="00B0759F" w:rsidRDefault="00313EB6" w:rsidP="00151403">
            <w:pPr>
              <w:spacing w:after="0" w:line="240" w:lineRule="auto"/>
              <w:jc w:val="both"/>
              <w:rPr>
                <w:lang w:val="fr-BE"/>
              </w:rPr>
            </w:pPr>
          </w:p>
        </w:tc>
      </w:tr>
      <w:tr w:rsidR="00313EB6" w:rsidRPr="009D4111" w14:paraId="68BAFE1A" w14:textId="77777777" w:rsidTr="00455F46">
        <w:trPr>
          <w:trHeight w:val="377"/>
        </w:trPr>
        <w:tc>
          <w:tcPr>
            <w:tcW w:w="2122" w:type="dxa"/>
          </w:tcPr>
          <w:p w14:paraId="3DAE84FB" w14:textId="77777777" w:rsidR="00313EB6" w:rsidRDefault="00313EB6" w:rsidP="00151403">
            <w:pPr>
              <w:spacing w:after="0" w:line="240" w:lineRule="auto"/>
              <w:jc w:val="both"/>
              <w:rPr>
                <w:rFonts w:cs="Calibri"/>
                <w:lang w:val="fr-FR"/>
              </w:rPr>
            </w:pPr>
            <w:r>
              <w:rPr>
                <w:rFonts w:cs="Calibri"/>
                <w:lang w:val="fr-FR"/>
              </w:rPr>
              <w:lastRenderedPageBreak/>
              <w:t>RvSt</w:t>
            </w:r>
          </w:p>
        </w:tc>
        <w:tc>
          <w:tcPr>
            <w:tcW w:w="5811" w:type="dxa"/>
            <w:shd w:val="clear" w:color="auto" w:fill="auto"/>
          </w:tcPr>
          <w:p w14:paraId="6B30633A" w14:textId="77777777" w:rsidR="00313EB6" w:rsidRPr="0011415F" w:rsidRDefault="00313EB6" w:rsidP="00151403">
            <w:pPr>
              <w:spacing w:after="0" w:line="240" w:lineRule="auto"/>
              <w:jc w:val="both"/>
              <w:rPr>
                <w:rFonts w:cs="Calibri"/>
                <w:lang w:val="fr-FR"/>
              </w:rPr>
            </w:pPr>
            <w:r>
              <w:rPr>
                <w:rFonts w:cs="Calibri"/>
                <w:lang w:val="fr-FR"/>
              </w:rPr>
              <w:t>Geen opmerkingen.</w:t>
            </w:r>
          </w:p>
        </w:tc>
        <w:tc>
          <w:tcPr>
            <w:tcW w:w="5812" w:type="dxa"/>
            <w:shd w:val="clear" w:color="auto" w:fill="auto"/>
          </w:tcPr>
          <w:p w14:paraId="3A5BA44D" w14:textId="77777777" w:rsidR="00313EB6" w:rsidRPr="004A4C54" w:rsidRDefault="00313EB6" w:rsidP="00151403">
            <w:pPr>
              <w:spacing w:after="0" w:line="240" w:lineRule="auto"/>
              <w:jc w:val="both"/>
              <w:rPr>
                <w:rFonts w:cs="Calibri"/>
                <w:bCs/>
                <w:iCs/>
                <w:lang w:val="fr-FR"/>
              </w:rPr>
            </w:pPr>
            <w:r>
              <w:rPr>
                <w:rFonts w:cs="Calibri"/>
                <w:bCs/>
                <w:iCs/>
                <w:lang w:val="fr-FR"/>
              </w:rPr>
              <w:t>Pas de remarques.</w:t>
            </w:r>
          </w:p>
        </w:tc>
      </w:tr>
    </w:tbl>
    <w:p w14:paraId="68B32D5E" w14:textId="77777777" w:rsidR="000D42B6" w:rsidRPr="003E1276" w:rsidRDefault="000D42B6">
      <w:pPr>
        <w:rPr>
          <w:lang w:val="fr-FR"/>
        </w:rPr>
      </w:pPr>
    </w:p>
    <w:sectPr w:rsidR="000D42B6" w:rsidRPr="003E1276"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F6FA5C" w14:textId="77777777" w:rsidR="00CA1F27" w:rsidRDefault="00CA1F27" w:rsidP="000D42B6">
      <w:pPr>
        <w:spacing w:after="0" w:line="240" w:lineRule="auto"/>
      </w:pPr>
      <w:r>
        <w:separator/>
      </w:r>
    </w:p>
  </w:endnote>
  <w:endnote w:type="continuationSeparator" w:id="0">
    <w:p w14:paraId="7E2774DC" w14:textId="77777777" w:rsidR="00CA1F27" w:rsidRDefault="00CA1F27"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EBEFAC" w14:textId="77777777" w:rsidR="00CA1F27" w:rsidRDefault="00CA1F27" w:rsidP="000D42B6">
      <w:pPr>
        <w:spacing w:after="0" w:line="240" w:lineRule="auto"/>
      </w:pPr>
      <w:r>
        <w:separator/>
      </w:r>
    </w:p>
  </w:footnote>
  <w:footnote w:type="continuationSeparator" w:id="0">
    <w:p w14:paraId="2E92864C" w14:textId="77777777" w:rsidR="00CA1F27" w:rsidRDefault="00CA1F27"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1D31"/>
    <w:rsid w:val="00094CF7"/>
    <w:rsid w:val="000B1492"/>
    <w:rsid w:val="000D42B6"/>
    <w:rsid w:val="000E0E04"/>
    <w:rsid w:val="000F086E"/>
    <w:rsid w:val="000F6EBF"/>
    <w:rsid w:val="00104B1C"/>
    <w:rsid w:val="00124FFC"/>
    <w:rsid w:val="001374D6"/>
    <w:rsid w:val="00150133"/>
    <w:rsid w:val="0015110E"/>
    <w:rsid w:val="00151403"/>
    <w:rsid w:val="00164B7C"/>
    <w:rsid w:val="00170F2D"/>
    <w:rsid w:val="001777AA"/>
    <w:rsid w:val="0018145F"/>
    <w:rsid w:val="00195659"/>
    <w:rsid w:val="00196D12"/>
    <w:rsid w:val="001B7299"/>
    <w:rsid w:val="001D3DB0"/>
    <w:rsid w:val="001F09AE"/>
    <w:rsid w:val="00200CB2"/>
    <w:rsid w:val="002267FC"/>
    <w:rsid w:val="00226F54"/>
    <w:rsid w:val="0023382A"/>
    <w:rsid w:val="0025723D"/>
    <w:rsid w:val="00294C7A"/>
    <w:rsid w:val="002A358D"/>
    <w:rsid w:val="002C3413"/>
    <w:rsid w:val="002E255A"/>
    <w:rsid w:val="002E671A"/>
    <w:rsid w:val="002F6C42"/>
    <w:rsid w:val="003050EA"/>
    <w:rsid w:val="00313EB6"/>
    <w:rsid w:val="00324863"/>
    <w:rsid w:val="00327C28"/>
    <w:rsid w:val="00330B92"/>
    <w:rsid w:val="00336152"/>
    <w:rsid w:val="003458E5"/>
    <w:rsid w:val="003468E8"/>
    <w:rsid w:val="00346D75"/>
    <w:rsid w:val="003470E6"/>
    <w:rsid w:val="0034798D"/>
    <w:rsid w:val="003608A6"/>
    <w:rsid w:val="0036539D"/>
    <w:rsid w:val="00393BDA"/>
    <w:rsid w:val="003A57E8"/>
    <w:rsid w:val="003B6AA6"/>
    <w:rsid w:val="003C1279"/>
    <w:rsid w:val="003D55CF"/>
    <w:rsid w:val="003E1276"/>
    <w:rsid w:val="004104D8"/>
    <w:rsid w:val="00411720"/>
    <w:rsid w:val="004132C2"/>
    <w:rsid w:val="0041500E"/>
    <w:rsid w:val="00417C7D"/>
    <w:rsid w:val="0042128B"/>
    <w:rsid w:val="00427696"/>
    <w:rsid w:val="00430221"/>
    <w:rsid w:val="00440F54"/>
    <w:rsid w:val="00443B76"/>
    <w:rsid w:val="00453D37"/>
    <w:rsid w:val="00455F46"/>
    <w:rsid w:val="0046207D"/>
    <w:rsid w:val="00465897"/>
    <w:rsid w:val="00472296"/>
    <w:rsid w:val="00474DA0"/>
    <w:rsid w:val="00480CC2"/>
    <w:rsid w:val="004912D1"/>
    <w:rsid w:val="00491926"/>
    <w:rsid w:val="004959E8"/>
    <w:rsid w:val="004A303D"/>
    <w:rsid w:val="004A4EC5"/>
    <w:rsid w:val="004A576D"/>
    <w:rsid w:val="004C405E"/>
    <w:rsid w:val="004F67F5"/>
    <w:rsid w:val="00512C24"/>
    <w:rsid w:val="00521FAE"/>
    <w:rsid w:val="005365F7"/>
    <w:rsid w:val="00551A29"/>
    <w:rsid w:val="00552278"/>
    <w:rsid w:val="005B33B1"/>
    <w:rsid w:val="005B3DDA"/>
    <w:rsid w:val="005D0101"/>
    <w:rsid w:val="005D1273"/>
    <w:rsid w:val="005E53AE"/>
    <w:rsid w:val="00602363"/>
    <w:rsid w:val="00642BA0"/>
    <w:rsid w:val="006739CA"/>
    <w:rsid w:val="00697A0E"/>
    <w:rsid w:val="006A58D7"/>
    <w:rsid w:val="006B1BD0"/>
    <w:rsid w:val="006C1558"/>
    <w:rsid w:val="006C2BF0"/>
    <w:rsid w:val="006E507B"/>
    <w:rsid w:val="006E6F00"/>
    <w:rsid w:val="00712FFB"/>
    <w:rsid w:val="0073062C"/>
    <w:rsid w:val="0074722F"/>
    <w:rsid w:val="00760D8C"/>
    <w:rsid w:val="00790CDA"/>
    <w:rsid w:val="00794550"/>
    <w:rsid w:val="007A69C5"/>
    <w:rsid w:val="007A6A5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53D5"/>
    <w:rsid w:val="0089799D"/>
    <w:rsid w:val="008A299A"/>
    <w:rsid w:val="008B7728"/>
    <w:rsid w:val="008C425D"/>
    <w:rsid w:val="008E4F9B"/>
    <w:rsid w:val="009011CC"/>
    <w:rsid w:val="0091193E"/>
    <w:rsid w:val="009202F4"/>
    <w:rsid w:val="00926C96"/>
    <w:rsid w:val="00976093"/>
    <w:rsid w:val="00983194"/>
    <w:rsid w:val="00983DBA"/>
    <w:rsid w:val="00995A4F"/>
    <w:rsid w:val="009B1BDE"/>
    <w:rsid w:val="009D22C4"/>
    <w:rsid w:val="009D4111"/>
    <w:rsid w:val="009D53B5"/>
    <w:rsid w:val="009F017E"/>
    <w:rsid w:val="009F01BC"/>
    <w:rsid w:val="00A21D4C"/>
    <w:rsid w:val="00A258C8"/>
    <w:rsid w:val="00A25DD8"/>
    <w:rsid w:val="00A31998"/>
    <w:rsid w:val="00A36E85"/>
    <w:rsid w:val="00A46C9F"/>
    <w:rsid w:val="00A46D88"/>
    <w:rsid w:val="00A56923"/>
    <w:rsid w:val="00A64B2F"/>
    <w:rsid w:val="00A75DA5"/>
    <w:rsid w:val="00A77D80"/>
    <w:rsid w:val="00A859A5"/>
    <w:rsid w:val="00A961CC"/>
    <w:rsid w:val="00AB41E7"/>
    <w:rsid w:val="00AC6A5E"/>
    <w:rsid w:val="00AD3819"/>
    <w:rsid w:val="00AF308D"/>
    <w:rsid w:val="00B0539A"/>
    <w:rsid w:val="00B21283"/>
    <w:rsid w:val="00B22B96"/>
    <w:rsid w:val="00B52F92"/>
    <w:rsid w:val="00B561E2"/>
    <w:rsid w:val="00B61010"/>
    <w:rsid w:val="00B62CF1"/>
    <w:rsid w:val="00B77107"/>
    <w:rsid w:val="00B8425D"/>
    <w:rsid w:val="00BA3C4B"/>
    <w:rsid w:val="00BA55BB"/>
    <w:rsid w:val="00BB0F3C"/>
    <w:rsid w:val="00BD3869"/>
    <w:rsid w:val="00BD7D3B"/>
    <w:rsid w:val="00BF3DD3"/>
    <w:rsid w:val="00BF4443"/>
    <w:rsid w:val="00C06D25"/>
    <w:rsid w:val="00C32848"/>
    <w:rsid w:val="00C354AA"/>
    <w:rsid w:val="00C47333"/>
    <w:rsid w:val="00C626D6"/>
    <w:rsid w:val="00C97319"/>
    <w:rsid w:val="00C97B09"/>
    <w:rsid w:val="00CA1F27"/>
    <w:rsid w:val="00CA2BEB"/>
    <w:rsid w:val="00CA77E7"/>
    <w:rsid w:val="00CB4E93"/>
    <w:rsid w:val="00CB6976"/>
    <w:rsid w:val="00CD1F25"/>
    <w:rsid w:val="00CF7A49"/>
    <w:rsid w:val="00D017F4"/>
    <w:rsid w:val="00D33F08"/>
    <w:rsid w:val="00D417F8"/>
    <w:rsid w:val="00D427AE"/>
    <w:rsid w:val="00D547AD"/>
    <w:rsid w:val="00D849E2"/>
    <w:rsid w:val="00D95386"/>
    <w:rsid w:val="00DC54F2"/>
    <w:rsid w:val="00DD127D"/>
    <w:rsid w:val="00DD6A68"/>
    <w:rsid w:val="00DF150E"/>
    <w:rsid w:val="00E127DB"/>
    <w:rsid w:val="00E13CE1"/>
    <w:rsid w:val="00E151F2"/>
    <w:rsid w:val="00E17723"/>
    <w:rsid w:val="00E315B9"/>
    <w:rsid w:val="00E416B7"/>
    <w:rsid w:val="00E50472"/>
    <w:rsid w:val="00E5159B"/>
    <w:rsid w:val="00E519BE"/>
    <w:rsid w:val="00E5217D"/>
    <w:rsid w:val="00E6238A"/>
    <w:rsid w:val="00E737B9"/>
    <w:rsid w:val="00E76C5F"/>
    <w:rsid w:val="00E91A57"/>
    <w:rsid w:val="00EB19EC"/>
    <w:rsid w:val="00EE0375"/>
    <w:rsid w:val="00EF6FD3"/>
    <w:rsid w:val="00F507BD"/>
    <w:rsid w:val="00F530F5"/>
    <w:rsid w:val="00F9025C"/>
    <w:rsid w:val="00FA09D7"/>
    <w:rsid w:val="00FA343C"/>
    <w:rsid w:val="00FB5D76"/>
    <w:rsid w:val="00FC78AD"/>
    <w:rsid w:val="00FD572F"/>
    <w:rsid w:val="00FD7BA1"/>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D8CE7"/>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C409E-DAB9-6444-8E89-8ED824C9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1363</Words>
  <Characters>7500</Characters>
  <Application>Microsoft Macintosh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209</cp:revision>
  <dcterms:created xsi:type="dcterms:W3CDTF">2019-10-18T10:25:00Z</dcterms:created>
  <dcterms:modified xsi:type="dcterms:W3CDTF">2021-11-25T16:48:00Z</dcterms:modified>
</cp:coreProperties>
</file>