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A64B2F" w14:paraId="00279F10" w14:textId="77777777" w:rsidTr="00D547AD">
        <w:tc>
          <w:tcPr>
            <w:tcW w:w="2122" w:type="dxa"/>
          </w:tcPr>
          <w:p w14:paraId="18E8618E" w14:textId="77777777" w:rsidR="003C1279" w:rsidRPr="00B07AC9" w:rsidRDefault="000D42B6" w:rsidP="00AC6F6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04B1C">
              <w:rPr>
                <w:b/>
                <w:sz w:val="32"/>
                <w:szCs w:val="32"/>
                <w:lang w:val="nl-BE"/>
              </w:rPr>
              <w:t>19</w:t>
            </w:r>
            <w:r w:rsidR="00FE7A13">
              <w:rPr>
                <w:b/>
                <w:sz w:val="32"/>
                <w:szCs w:val="32"/>
                <w:lang w:val="nl-BE"/>
              </w:rPr>
              <w:t>3</w:t>
            </w:r>
          </w:p>
        </w:tc>
        <w:tc>
          <w:tcPr>
            <w:tcW w:w="11623" w:type="dxa"/>
            <w:gridSpan w:val="2"/>
            <w:shd w:val="clear" w:color="auto" w:fill="auto"/>
          </w:tcPr>
          <w:p w14:paraId="25F34194" w14:textId="77777777" w:rsidR="000D42B6" w:rsidRPr="00382324" w:rsidRDefault="000D42B6" w:rsidP="00AC6F60">
            <w:pPr>
              <w:rPr>
                <w:rFonts w:asciiTheme="majorHAnsi" w:eastAsiaTheme="majorEastAsia" w:hAnsiTheme="majorHAnsi" w:cstheme="majorBidi"/>
                <w:b/>
                <w:bCs/>
                <w:color w:val="2E74B5" w:themeColor="accent1" w:themeShade="BF"/>
                <w:sz w:val="32"/>
                <w:szCs w:val="28"/>
                <w:lang w:val="nl-BE"/>
              </w:rPr>
            </w:pPr>
          </w:p>
        </w:tc>
      </w:tr>
      <w:tr w:rsidR="005B33B1" w:rsidRPr="00A64B2F" w14:paraId="4B3E6A00" w14:textId="77777777" w:rsidTr="00D547AD">
        <w:tc>
          <w:tcPr>
            <w:tcW w:w="2122" w:type="dxa"/>
          </w:tcPr>
          <w:p w14:paraId="0B0DE98E" w14:textId="77777777" w:rsidR="005B33B1" w:rsidRPr="00B07AC9" w:rsidRDefault="005B33B1" w:rsidP="00AC6F60">
            <w:pPr>
              <w:rPr>
                <w:b/>
                <w:sz w:val="32"/>
                <w:szCs w:val="32"/>
                <w:lang w:val="nl-BE"/>
              </w:rPr>
            </w:pPr>
          </w:p>
        </w:tc>
        <w:tc>
          <w:tcPr>
            <w:tcW w:w="11623" w:type="dxa"/>
            <w:gridSpan w:val="2"/>
            <w:shd w:val="clear" w:color="auto" w:fill="auto"/>
          </w:tcPr>
          <w:p w14:paraId="2FC59DAB" w14:textId="77777777" w:rsidR="005B33B1" w:rsidRPr="00382324" w:rsidRDefault="005B33B1" w:rsidP="00AC6F60">
            <w:pPr>
              <w:rPr>
                <w:rFonts w:asciiTheme="majorHAnsi" w:eastAsiaTheme="majorEastAsia" w:hAnsiTheme="majorHAnsi" w:cstheme="majorBidi"/>
                <w:b/>
                <w:bCs/>
                <w:color w:val="2E74B5" w:themeColor="accent1" w:themeShade="BF"/>
                <w:sz w:val="32"/>
                <w:szCs w:val="28"/>
                <w:lang w:val="nl-BE"/>
              </w:rPr>
            </w:pPr>
          </w:p>
        </w:tc>
      </w:tr>
      <w:tr w:rsidR="00FE7A13" w:rsidRPr="00AC6F60" w14:paraId="7270C8EB" w14:textId="77777777" w:rsidTr="00A16320">
        <w:trPr>
          <w:trHeight w:val="377"/>
        </w:trPr>
        <w:tc>
          <w:tcPr>
            <w:tcW w:w="2122" w:type="dxa"/>
          </w:tcPr>
          <w:p w14:paraId="34755822" w14:textId="77777777" w:rsidR="00FE7A13" w:rsidRDefault="00FE7A13" w:rsidP="00AC6F60">
            <w:pPr>
              <w:spacing w:after="0" w:line="240" w:lineRule="auto"/>
              <w:jc w:val="both"/>
              <w:rPr>
                <w:rFonts w:cs="Calibri"/>
                <w:lang w:val="nl-BE"/>
              </w:rPr>
            </w:pPr>
            <w:r>
              <w:rPr>
                <w:rFonts w:cs="Calibri"/>
                <w:lang w:val="nl-BE"/>
              </w:rPr>
              <w:t>WVV</w:t>
            </w:r>
          </w:p>
        </w:tc>
        <w:tc>
          <w:tcPr>
            <w:tcW w:w="5670" w:type="dxa"/>
            <w:shd w:val="clear" w:color="auto" w:fill="auto"/>
          </w:tcPr>
          <w:p w14:paraId="22CC6EEC" w14:textId="77777777" w:rsidR="0038644E" w:rsidRPr="00FE7A13" w:rsidRDefault="0038644E" w:rsidP="0038644E">
            <w:pPr>
              <w:spacing w:after="0" w:line="240" w:lineRule="auto"/>
              <w:jc w:val="both"/>
              <w:rPr>
                <w:rFonts w:cs="Calibri"/>
                <w:lang w:val="nl-BE"/>
              </w:rPr>
            </w:pPr>
            <w:r w:rsidRPr="00303EE0">
              <w:rPr>
                <w:rFonts w:cs="Calibri"/>
                <w:lang w:val="nl-NL"/>
              </w:rPr>
              <w:t>§ 1. Wanneer het voorkeurrecht wordt beperkt of opgeheven ten gunste van een of meer bepaalde personen die niet behoren tot het personeel, moet de identiteit van de begunstigde of de begunstigden van de beperking of de opheffing van het voorkeurrecht worden vermeld in het door het bestuursorgaan op te stellen verslag, alsook in de oproeping.</w:t>
            </w:r>
          </w:p>
          <w:p w14:paraId="17C8136D" w14:textId="77777777" w:rsidR="0038644E" w:rsidRDefault="0038644E" w:rsidP="0038644E">
            <w:pPr>
              <w:spacing w:after="0" w:line="240" w:lineRule="auto"/>
              <w:jc w:val="both"/>
              <w:rPr>
                <w:rFonts w:cs="Calibri"/>
                <w:lang w:val="nl-NL"/>
              </w:rPr>
            </w:pPr>
          </w:p>
          <w:p w14:paraId="719DFF35" w14:textId="77777777" w:rsidR="0038644E" w:rsidRDefault="0038644E" w:rsidP="0038644E">
            <w:pPr>
              <w:spacing w:after="0" w:line="240" w:lineRule="auto"/>
              <w:jc w:val="both"/>
              <w:rPr>
                <w:rFonts w:cs="Calibri"/>
                <w:lang w:val="nl-NL"/>
              </w:rPr>
            </w:pPr>
            <w:r w:rsidRPr="00303EE0">
              <w:rPr>
                <w:rFonts w:cs="Calibri"/>
                <w:lang w:val="nl-NL"/>
              </w:rPr>
              <w:t>Het door het bestuursorgaan overeenkomstig het artikel 7:191, tweede lid, opgestelde verslag moet de verrichting en de uitgifteprijs omstandig verantwoorden in het vennootschapsbelang, gelet in het bijzonder op de financiële toestand van de vennootschap, de identiteit van de begunstigden, de aard en de omvang van hun inbreng.</w:t>
            </w:r>
          </w:p>
          <w:p w14:paraId="55548073" w14:textId="77777777" w:rsidR="0038644E" w:rsidRDefault="0038644E" w:rsidP="0038644E">
            <w:pPr>
              <w:spacing w:after="0" w:line="240" w:lineRule="auto"/>
              <w:jc w:val="both"/>
              <w:rPr>
                <w:rFonts w:cs="Calibri"/>
                <w:lang w:val="nl-NL"/>
              </w:rPr>
            </w:pPr>
          </w:p>
          <w:p w14:paraId="25D0A0B5" w14:textId="77777777" w:rsidR="0038644E" w:rsidRDefault="0038644E" w:rsidP="0038644E">
            <w:pPr>
              <w:spacing w:after="0" w:line="240" w:lineRule="auto"/>
              <w:jc w:val="both"/>
              <w:rPr>
                <w:rFonts w:cs="Calibri"/>
                <w:lang w:val="nl-NL"/>
              </w:rPr>
            </w:pPr>
            <w:r w:rsidRPr="00303EE0">
              <w:rPr>
                <w:rFonts w:cs="Calibri"/>
                <w:lang w:val="nl-NL"/>
              </w:rPr>
              <w:t xml:space="preserve">In het in artikel 7:191, derde lid, bedoelde verslag verstrekt de commissaris een </w:t>
            </w:r>
            <w:r>
              <w:rPr>
                <w:rFonts w:cs="Calibri"/>
                <w:lang w:val="nl-NL"/>
              </w:rPr>
              <w:t xml:space="preserve">omstandige beoordeling over de </w:t>
            </w:r>
            <w:r w:rsidRPr="00303EE0">
              <w:rPr>
                <w:rFonts w:cs="Calibri"/>
                <w:lang w:val="nl-NL"/>
              </w:rPr>
              <w:t>verantwoording van de uitgifteprijs. Als er geen commissaris is, wordt deze beoordeling verstrekt door een bedrijfsrevisor of een externe accountant aangewezen door het bestuursorgaan.</w:t>
            </w:r>
          </w:p>
          <w:p w14:paraId="4FB20CEE" w14:textId="77777777" w:rsidR="0038644E" w:rsidRDefault="0038644E" w:rsidP="0038644E">
            <w:pPr>
              <w:spacing w:after="0" w:line="240" w:lineRule="auto"/>
              <w:jc w:val="both"/>
              <w:rPr>
                <w:rFonts w:cs="Calibri"/>
                <w:lang w:val="nl-NL"/>
              </w:rPr>
            </w:pPr>
          </w:p>
          <w:p w14:paraId="7CA6E3BE" w14:textId="77777777" w:rsidR="0038644E" w:rsidRDefault="0038644E" w:rsidP="0038644E">
            <w:pPr>
              <w:spacing w:after="0" w:line="240" w:lineRule="auto"/>
              <w:jc w:val="both"/>
              <w:rPr>
                <w:rFonts w:cs="Calibri"/>
                <w:lang w:val="nl-NL"/>
              </w:rPr>
            </w:pPr>
            <w:r w:rsidRPr="00303EE0">
              <w:rPr>
                <w:rFonts w:cs="Calibri"/>
                <w:lang w:val="nl-BE"/>
              </w:rPr>
              <w:t xml:space="preserve">Wanneer </w:t>
            </w:r>
            <w:r w:rsidRPr="00303EE0">
              <w:rPr>
                <w:rFonts w:cs="Calibri"/>
                <w:lang w:val="nl-NL"/>
              </w:rPr>
              <w:t>de verantwoording bedoeld in het tweede lid, of de beoordeling bedoeld in het derde lid, ontbreekt, is het besluit van de algemene vergadering nietig.</w:t>
            </w:r>
          </w:p>
          <w:p w14:paraId="297BF5B2" w14:textId="77777777" w:rsidR="0038644E" w:rsidRDefault="0038644E" w:rsidP="0038644E">
            <w:pPr>
              <w:spacing w:after="0" w:line="240" w:lineRule="auto"/>
              <w:jc w:val="both"/>
              <w:rPr>
                <w:rFonts w:cs="Calibri"/>
                <w:lang w:val="nl-NL"/>
              </w:rPr>
            </w:pPr>
          </w:p>
          <w:p w14:paraId="138D894E" w14:textId="77777777" w:rsidR="0038644E" w:rsidRDefault="0038644E" w:rsidP="0038644E">
            <w:pPr>
              <w:spacing w:after="0" w:line="240" w:lineRule="auto"/>
              <w:jc w:val="both"/>
              <w:rPr>
                <w:rFonts w:cs="Calibri"/>
                <w:lang w:val="nl-NL"/>
              </w:rPr>
            </w:pPr>
            <w:r w:rsidRPr="00303EE0">
              <w:rPr>
                <w:rFonts w:cs="Calibri"/>
                <w:lang w:val="nl-NL"/>
              </w:rPr>
              <w:t xml:space="preserve">Indien een begunstigde effecten van de  vennootschap  in zijn bezit houdt waaraan meer dan 10% van de stemrechten zijn </w:t>
            </w:r>
            <w:r w:rsidRPr="00303EE0">
              <w:rPr>
                <w:rFonts w:cs="Calibri"/>
                <w:lang w:val="nl-NL"/>
              </w:rPr>
              <w:lastRenderedPageBreak/>
              <w:t>verbonden mag hij niet deelnemen aan de stemming op de algemene vergadering die tot de verrichting besluit.</w:t>
            </w:r>
          </w:p>
          <w:p w14:paraId="37D92E6F" w14:textId="77777777" w:rsidR="0038644E" w:rsidRDefault="0038644E" w:rsidP="0038644E">
            <w:pPr>
              <w:spacing w:after="0" w:line="240" w:lineRule="auto"/>
              <w:jc w:val="both"/>
              <w:rPr>
                <w:rFonts w:cs="Calibri"/>
                <w:lang w:val="nl-NL"/>
              </w:rPr>
            </w:pPr>
          </w:p>
          <w:p w14:paraId="21D71B89" w14:textId="77777777" w:rsidR="0038644E" w:rsidRDefault="0038644E" w:rsidP="0038644E">
            <w:pPr>
              <w:spacing w:after="0" w:line="240" w:lineRule="auto"/>
              <w:jc w:val="both"/>
              <w:rPr>
                <w:rFonts w:cs="Calibri"/>
                <w:lang w:val="nl-NL"/>
              </w:rPr>
            </w:pPr>
            <w:r w:rsidRPr="00303EE0">
              <w:rPr>
                <w:rFonts w:cs="Calibri"/>
                <w:lang w:val="nl-NL"/>
              </w:rPr>
              <w:t>Bij de door deze aandeelhouder in bezit gehouden effecten, worden de effecten gevoegd die in bezit worden gehouden door:</w:t>
            </w:r>
          </w:p>
          <w:p w14:paraId="54482DFC" w14:textId="77777777" w:rsidR="0038644E" w:rsidRDefault="0038644E" w:rsidP="0038644E">
            <w:pPr>
              <w:spacing w:after="0" w:line="240" w:lineRule="auto"/>
              <w:jc w:val="both"/>
              <w:rPr>
                <w:rFonts w:cs="Calibri"/>
                <w:lang w:val="nl-NL"/>
              </w:rPr>
            </w:pPr>
          </w:p>
          <w:p w14:paraId="701906DE" w14:textId="77777777" w:rsidR="0038644E" w:rsidRDefault="0038644E" w:rsidP="0038644E">
            <w:pPr>
              <w:spacing w:after="0" w:line="240" w:lineRule="auto"/>
              <w:jc w:val="both"/>
              <w:rPr>
                <w:rFonts w:cs="Calibri"/>
                <w:lang w:val="nl-NL"/>
              </w:rPr>
            </w:pPr>
            <w:r w:rsidRPr="00303EE0">
              <w:rPr>
                <w:rFonts w:cs="Calibri"/>
                <w:lang w:val="nl-BE"/>
              </w:rPr>
              <w:t xml:space="preserve">  </w:t>
            </w:r>
            <w:del w:id="0" w:author="Microsoft Office-gebruiker" w:date="2021-11-25T18:06:00Z">
              <w:r w:rsidRPr="00A16320">
                <w:rPr>
                  <w:rFonts w:cs="Calibri"/>
                  <w:lang w:val="nl-BE"/>
                </w:rPr>
                <w:delText>a</w:delText>
              </w:r>
            </w:del>
            <w:ins w:id="1" w:author="Microsoft Office-gebruiker" w:date="2021-11-25T18:06:00Z">
              <w:r>
                <w:rPr>
                  <w:rFonts w:cs="Calibri"/>
                  <w:lang w:val="nl-NL"/>
                </w:rPr>
                <w:t>1</w:t>
              </w:r>
            </w:ins>
            <w:r w:rsidRPr="00303EE0">
              <w:rPr>
                <w:rFonts w:cs="Calibri"/>
                <w:lang w:val="nl-NL"/>
              </w:rPr>
              <w:t>) een derde die handelt in eigen naam maar voor rekening van de bedoelde aandeelhouder;</w:t>
            </w:r>
          </w:p>
          <w:p w14:paraId="0B296930" w14:textId="77777777" w:rsidR="0038644E" w:rsidRDefault="0038644E" w:rsidP="0038644E">
            <w:pPr>
              <w:spacing w:after="0" w:line="240" w:lineRule="auto"/>
              <w:jc w:val="both"/>
              <w:rPr>
                <w:rFonts w:cs="Calibri"/>
                <w:lang w:val="nl-NL"/>
              </w:rPr>
            </w:pPr>
          </w:p>
          <w:p w14:paraId="4EB517B3" w14:textId="77777777" w:rsidR="0038644E" w:rsidRDefault="0038644E" w:rsidP="0038644E">
            <w:pPr>
              <w:spacing w:after="0" w:line="240" w:lineRule="auto"/>
              <w:jc w:val="both"/>
              <w:rPr>
                <w:rFonts w:cs="Calibri"/>
                <w:lang w:val="nl-NL"/>
              </w:rPr>
            </w:pPr>
            <w:r w:rsidRPr="00303EE0">
              <w:rPr>
                <w:rFonts w:cs="Calibri"/>
                <w:lang w:val="nl-BE"/>
              </w:rPr>
              <w:t xml:space="preserve">  </w:t>
            </w:r>
            <w:del w:id="2" w:author="Microsoft Office-gebruiker" w:date="2021-11-25T18:06:00Z">
              <w:r w:rsidRPr="00A16320">
                <w:rPr>
                  <w:rFonts w:cs="Calibri"/>
                  <w:lang w:val="nl-BE"/>
                </w:rPr>
                <w:delText>b</w:delText>
              </w:r>
            </w:del>
            <w:ins w:id="3" w:author="Microsoft Office-gebruiker" w:date="2021-11-25T18:06:00Z">
              <w:r>
                <w:rPr>
                  <w:rFonts w:cs="Calibri"/>
                  <w:lang w:val="nl-NL"/>
                </w:rPr>
                <w:t>2</w:t>
              </w:r>
            </w:ins>
            <w:r w:rsidRPr="00303EE0">
              <w:rPr>
                <w:rFonts w:cs="Calibri"/>
                <w:lang w:val="nl-NL"/>
              </w:rPr>
              <w:t>) een met de bedoelde aandeelhouder verbonden natuurlijke persoon of rechtspersoon;</w:t>
            </w:r>
          </w:p>
          <w:p w14:paraId="145B0FE3" w14:textId="77777777" w:rsidR="0038644E" w:rsidRDefault="0038644E" w:rsidP="0038644E">
            <w:pPr>
              <w:spacing w:after="0" w:line="240" w:lineRule="auto"/>
              <w:jc w:val="both"/>
              <w:rPr>
                <w:rFonts w:cs="Calibri"/>
                <w:lang w:val="nl-NL"/>
              </w:rPr>
            </w:pPr>
          </w:p>
          <w:p w14:paraId="047D337D" w14:textId="77777777" w:rsidR="0038644E" w:rsidRDefault="0038644E" w:rsidP="0038644E">
            <w:pPr>
              <w:spacing w:after="0" w:line="240" w:lineRule="auto"/>
              <w:jc w:val="both"/>
              <w:rPr>
                <w:rFonts w:cs="Calibri"/>
                <w:lang w:val="nl-NL"/>
              </w:rPr>
            </w:pPr>
            <w:r w:rsidRPr="00303EE0">
              <w:rPr>
                <w:rFonts w:cs="Calibri"/>
                <w:lang w:val="nl-BE"/>
              </w:rPr>
              <w:t xml:space="preserve">  </w:t>
            </w:r>
            <w:del w:id="4" w:author="Microsoft Office-gebruiker" w:date="2021-11-25T18:06:00Z">
              <w:r w:rsidRPr="00A16320">
                <w:rPr>
                  <w:rFonts w:cs="Calibri"/>
                  <w:lang w:val="nl-BE"/>
                </w:rPr>
                <w:delText>c</w:delText>
              </w:r>
            </w:del>
            <w:ins w:id="5" w:author="Microsoft Office-gebruiker" w:date="2021-11-25T18:06:00Z">
              <w:r>
                <w:rPr>
                  <w:rFonts w:cs="Calibri"/>
                  <w:lang w:val="nl-NL"/>
                </w:rPr>
                <w:t>3</w:t>
              </w:r>
            </w:ins>
            <w:r w:rsidRPr="00303EE0">
              <w:rPr>
                <w:rFonts w:cs="Calibri"/>
                <w:lang w:val="nl-NL"/>
              </w:rPr>
              <w:t>) een derde die optreedt in eigen naam maar voor rekening van een met de bedoelde aandeelhouder verbonden natuurlijke persoon of rechtspersoon;</w:t>
            </w:r>
          </w:p>
          <w:p w14:paraId="522CE27B" w14:textId="77777777" w:rsidR="0038644E" w:rsidRDefault="0038644E" w:rsidP="0038644E">
            <w:pPr>
              <w:spacing w:after="0" w:line="240" w:lineRule="auto"/>
              <w:jc w:val="both"/>
              <w:rPr>
                <w:rFonts w:cs="Calibri"/>
                <w:lang w:val="nl-NL"/>
              </w:rPr>
            </w:pPr>
          </w:p>
          <w:p w14:paraId="1EF958A2" w14:textId="77777777" w:rsidR="0038644E" w:rsidRDefault="0038644E" w:rsidP="0038644E">
            <w:pPr>
              <w:spacing w:after="0" w:line="240" w:lineRule="auto"/>
              <w:jc w:val="both"/>
              <w:rPr>
                <w:rFonts w:cs="Calibri"/>
                <w:lang w:val="nl-NL"/>
              </w:rPr>
            </w:pPr>
            <w:r w:rsidRPr="00303EE0">
              <w:rPr>
                <w:rFonts w:cs="Calibri"/>
                <w:lang w:val="nl-BE"/>
              </w:rPr>
              <w:t xml:space="preserve">  </w:t>
            </w:r>
            <w:del w:id="6" w:author="Microsoft Office-gebruiker" w:date="2021-11-25T18:06:00Z">
              <w:r w:rsidRPr="00A16320">
                <w:rPr>
                  <w:rFonts w:cs="Calibri"/>
                  <w:lang w:val="nl-BE"/>
                </w:rPr>
                <w:delText>d</w:delText>
              </w:r>
            </w:del>
            <w:ins w:id="7" w:author="Microsoft Office-gebruiker" w:date="2021-11-25T18:06:00Z">
              <w:r>
                <w:rPr>
                  <w:rFonts w:cs="Calibri"/>
                  <w:lang w:val="nl-NL"/>
                </w:rPr>
                <w:t>4</w:t>
              </w:r>
            </w:ins>
            <w:r w:rsidRPr="00303EE0">
              <w:rPr>
                <w:rFonts w:cs="Calibri"/>
                <w:lang w:val="nl-NL"/>
              </w:rPr>
              <w:t>) personen die in onderling overleg handelen.</w:t>
            </w:r>
          </w:p>
          <w:p w14:paraId="5ECA116C" w14:textId="77777777" w:rsidR="0038644E" w:rsidRDefault="0038644E" w:rsidP="0038644E">
            <w:pPr>
              <w:spacing w:after="0" w:line="240" w:lineRule="auto"/>
              <w:jc w:val="both"/>
              <w:rPr>
                <w:rFonts w:cs="Calibri"/>
                <w:lang w:val="nl-NL"/>
              </w:rPr>
            </w:pPr>
          </w:p>
          <w:p w14:paraId="090B3C85" w14:textId="77777777" w:rsidR="0038644E" w:rsidRDefault="0038644E" w:rsidP="0038644E">
            <w:pPr>
              <w:spacing w:after="0" w:line="240" w:lineRule="auto"/>
              <w:jc w:val="both"/>
              <w:rPr>
                <w:rFonts w:cs="Calibri"/>
                <w:lang w:val="nl-NL"/>
              </w:rPr>
            </w:pPr>
            <w:r w:rsidRPr="00303EE0">
              <w:rPr>
                <w:rFonts w:cs="Calibri"/>
                <w:lang w:val="nl-NL"/>
              </w:rPr>
              <w:t>Onder personen die in onderling overleg handelen wordt verstaan:</w:t>
            </w:r>
          </w:p>
          <w:p w14:paraId="0F1D7D75" w14:textId="77777777" w:rsidR="0038644E" w:rsidRDefault="0038644E" w:rsidP="0038644E">
            <w:pPr>
              <w:spacing w:after="0" w:line="240" w:lineRule="auto"/>
              <w:jc w:val="both"/>
              <w:rPr>
                <w:rFonts w:cs="Calibri"/>
                <w:lang w:val="nl-NL"/>
              </w:rPr>
            </w:pPr>
          </w:p>
          <w:p w14:paraId="79629B63" w14:textId="77777777" w:rsidR="0038644E" w:rsidRDefault="0038644E" w:rsidP="0038644E">
            <w:pPr>
              <w:spacing w:after="0" w:line="240" w:lineRule="auto"/>
              <w:jc w:val="both"/>
              <w:rPr>
                <w:rFonts w:cs="Calibri"/>
                <w:lang w:val="nl-NL"/>
              </w:rPr>
            </w:pPr>
            <w:r w:rsidRPr="00303EE0">
              <w:rPr>
                <w:rFonts w:cs="Calibri"/>
                <w:lang w:val="nl-BE"/>
              </w:rPr>
              <w:t xml:space="preserve">  </w:t>
            </w:r>
            <w:r w:rsidRPr="00303EE0">
              <w:rPr>
                <w:rFonts w:cs="Calibri"/>
                <w:lang w:val="nl-NL"/>
              </w:rPr>
              <w:t>a) de natuurlijke personen of rechtspersonen die in het kader van een openbaar overnamebod met de bieder, met de doelvennootschap of met andere personen samenwerken op grond van een uitdrukkelijk of stilzwijgend, mondeling of schriftelijk akkoord dat ertoe strekt de controle over de doelvennootschap te verkrijgen, het welslagen van een bod te dwarsbomen dan wel de controle over de doelvennootschap te handhaven;</w:t>
            </w:r>
          </w:p>
          <w:p w14:paraId="56F01368" w14:textId="77777777" w:rsidR="0038644E" w:rsidRDefault="0038644E" w:rsidP="0038644E">
            <w:pPr>
              <w:spacing w:after="0" w:line="240" w:lineRule="auto"/>
              <w:jc w:val="both"/>
              <w:rPr>
                <w:rFonts w:cs="Calibri"/>
                <w:lang w:val="nl-NL"/>
              </w:rPr>
            </w:pPr>
          </w:p>
          <w:p w14:paraId="53257318" w14:textId="77777777" w:rsidR="0038644E" w:rsidRDefault="0038644E" w:rsidP="0038644E">
            <w:pPr>
              <w:spacing w:after="0" w:line="240" w:lineRule="auto"/>
              <w:jc w:val="both"/>
              <w:rPr>
                <w:rFonts w:cs="Calibri"/>
                <w:lang w:val="nl-NL"/>
              </w:rPr>
            </w:pPr>
            <w:r w:rsidRPr="00303EE0">
              <w:rPr>
                <w:rFonts w:cs="Calibri"/>
                <w:lang w:val="nl-BE"/>
              </w:rPr>
              <w:t xml:space="preserve">  </w:t>
            </w:r>
            <w:r w:rsidRPr="00303EE0">
              <w:rPr>
                <w:rFonts w:cs="Calibri"/>
                <w:lang w:val="nl-NL"/>
              </w:rPr>
              <w:t xml:space="preserve">b) de natuurlijke personen of rechtspersonen die een akkoord hebben gesloten aangaande de onderling afgestemde uitoefening van hun stemrechten, om een </w:t>
            </w:r>
            <w:r w:rsidRPr="00303EE0">
              <w:rPr>
                <w:rFonts w:cs="Calibri"/>
                <w:lang w:val="nl-NL"/>
              </w:rPr>
              <w:lastRenderedPageBreak/>
              <w:t>duurzaam gemeenschappelijk beleid ten aanzien van de betrokken vennootschap te voeren.</w:t>
            </w:r>
          </w:p>
          <w:p w14:paraId="5EBD324A" w14:textId="77777777" w:rsidR="0038644E" w:rsidRDefault="0038644E" w:rsidP="0038644E">
            <w:pPr>
              <w:spacing w:after="0" w:line="240" w:lineRule="auto"/>
              <w:jc w:val="both"/>
              <w:rPr>
                <w:rFonts w:cs="Calibri"/>
                <w:lang w:val="nl-NL"/>
              </w:rPr>
            </w:pPr>
          </w:p>
          <w:p w14:paraId="1B3F212B" w14:textId="77777777" w:rsidR="0038644E" w:rsidRDefault="0038644E" w:rsidP="0038644E">
            <w:pPr>
              <w:spacing w:after="0" w:line="240" w:lineRule="auto"/>
              <w:jc w:val="both"/>
              <w:rPr>
                <w:rFonts w:cs="Calibri"/>
                <w:lang w:val="nl-NL"/>
              </w:rPr>
            </w:pPr>
            <w:r w:rsidRPr="00303EE0">
              <w:rPr>
                <w:rFonts w:cs="Calibri"/>
                <w:lang w:val="nl-NL"/>
              </w:rPr>
              <w:t>De houders van de in het zesde lid bedoelde effecten mogen evenmin aan de stemming deelnemen. Het aanwezigheidsquorum en de meerderheid worden berekend na aftrek van de stemmen verbonden aan de effecten waarvan de begunstigde en de in het zesde lid bedoelde personen houder zijn.</w:t>
            </w:r>
          </w:p>
          <w:p w14:paraId="5FE831C1" w14:textId="77777777" w:rsidR="0038644E" w:rsidRDefault="0038644E" w:rsidP="0038644E">
            <w:pPr>
              <w:spacing w:after="0" w:line="240" w:lineRule="auto"/>
              <w:jc w:val="both"/>
              <w:rPr>
                <w:rFonts w:cs="Calibri"/>
                <w:lang w:val="nl-NL"/>
              </w:rPr>
            </w:pPr>
          </w:p>
          <w:p w14:paraId="69C9AFB9" w14:textId="77777777" w:rsidR="0038644E" w:rsidRDefault="0038644E" w:rsidP="0038644E">
            <w:pPr>
              <w:spacing w:after="0" w:line="240" w:lineRule="auto"/>
              <w:jc w:val="both"/>
              <w:rPr>
                <w:rFonts w:cs="Calibri"/>
                <w:bCs/>
                <w:lang w:val="nl-BE"/>
              </w:rPr>
            </w:pPr>
            <w:r w:rsidRPr="00303EE0">
              <w:rPr>
                <w:rFonts w:cs="Calibri"/>
                <w:lang w:val="nl-NL"/>
              </w:rPr>
              <w:t xml:space="preserve">§ 2. Wanneer het voorkeurrecht wordt beperkt of opgeheven ten gunste van een of meer bepaalde personen die niet behoren tot het personeel bij uitgifte van converteerbare obligaties of inschrijvingsrechten door genoteerde vennootschappen zendt het bestuursorgaan </w:t>
            </w:r>
            <w:r w:rsidRPr="00303EE0">
              <w:rPr>
                <w:rFonts w:cs="Calibri"/>
                <w:bCs/>
                <w:lang w:val="nl-BE"/>
              </w:rPr>
              <w:t xml:space="preserve">een kopie van de in </w:t>
            </w:r>
            <w:del w:id="8" w:author="Microsoft Office-gebruiker" w:date="2021-11-25T18:06:00Z">
              <w:r w:rsidRPr="00A16320">
                <w:rPr>
                  <w:rFonts w:cs="Calibri"/>
                  <w:lang w:val="nl-BE"/>
                </w:rPr>
                <w:delText>§</w:delText>
              </w:r>
            </w:del>
            <w:ins w:id="9" w:author="Microsoft Office-gebruiker" w:date="2021-11-25T18:06:00Z">
              <w:r>
                <w:rPr>
                  <w:rFonts w:cs="Calibri"/>
                  <w:bCs/>
                  <w:lang w:val="nl-BE"/>
                </w:rPr>
                <w:t>paragraaf</w:t>
              </w:r>
            </w:ins>
            <w:r w:rsidRPr="00303EE0">
              <w:rPr>
                <w:rFonts w:cs="Calibri"/>
                <w:bCs/>
                <w:lang w:val="nl-BE"/>
              </w:rPr>
              <w:t xml:space="preserve"> 1 bedoelde verslagen aan de Autoriteit voor Financiële Diensten en Markten, vijftien dagen vóór de bijeenroeping van de algemene vergadering of, naargelang van het geval, van het </w:t>
            </w:r>
            <w:r w:rsidRPr="00A16320">
              <w:rPr>
                <w:rFonts w:cs="Calibri"/>
                <w:lang w:val="nl-BE"/>
              </w:rPr>
              <w:t>bestuur</w:t>
            </w:r>
            <w:r>
              <w:rPr>
                <w:rFonts w:cs="Calibri"/>
                <w:lang w:val="nl-BE"/>
              </w:rPr>
              <w:t>s</w:t>
            </w:r>
            <w:r w:rsidRPr="00A16320">
              <w:rPr>
                <w:rFonts w:cs="Calibri"/>
                <w:lang w:val="nl-BE"/>
              </w:rPr>
              <w:t>orgaan</w:t>
            </w:r>
            <w:r w:rsidRPr="00303EE0">
              <w:rPr>
                <w:rFonts w:cs="Calibri"/>
                <w:bCs/>
                <w:lang w:val="nl-BE"/>
              </w:rPr>
              <w:t>, die over de uitgifte moeten beslissen. Bij deze verslagen wordt een overeenkomstig de voorschriften van de Autoriteit voor Financiële Diensten en Markten samengesteld dossier gevoegd.</w:t>
            </w:r>
          </w:p>
          <w:p w14:paraId="79673AA6" w14:textId="77777777" w:rsidR="0038644E" w:rsidRDefault="0038644E" w:rsidP="0038644E">
            <w:pPr>
              <w:spacing w:after="0" w:line="240" w:lineRule="auto"/>
              <w:jc w:val="both"/>
              <w:rPr>
                <w:rFonts w:cs="Calibri"/>
                <w:bCs/>
                <w:lang w:val="nl-BE"/>
              </w:rPr>
            </w:pPr>
          </w:p>
          <w:p w14:paraId="0841E878" w14:textId="77777777" w:rsidR="0038644E" w:rsidRDefault="0038644E" w:rsidP="0038644E">
            <w:pPr>
              <w:spacing w:after="0" w:line="240" w:lineRule="auto"/>
              <w:jc w:val="both"/>
              <w:rPr>
                <w:rFonts w:cs="Calibri"/>
                <w:bCs/>
                <w:lang w:val="nl-BE"/>
              </w:rPr>
            </w:pPr>
            <w:r w:rsidRPr="00303EE0">
              <w:rPr>
                <w:rFonts w:cs="Calibri"/>
                <w:bCs/>
                <w:lang w:val="nl-BE"/>
              </w:rPr>
              <w:t>De Koning bepaalt de vergoeding die door de Autoriteit voor Financiële Diensten en Markten wordt ingevorderd voor het onderzoek van het dossier.</w:t>
            </w:r>
          </w:p>
          <w:p w14:paraId="6380084D" w14:textId="77777777" w:rsidR="0038644E" w:rsidRDefault="0038644E" w:rsidP="0038644E">
            <w:pPr>
              <w:spacing w:after="0" w:line="240" w:lineRule="auto"/>
              <w:jc w:val="both"/>
              <w:rPr>
                <w:rFonts w:cs="Calibri"/>
                <w:bCs/>
                <w:lang w:val="nl-BE"/>
              </w:rPr>
            </w:pPr>
          </w:p>
          <w:p w14:paraId="41CB6177" w14:textId="77777777" w:rsidR="0038644E" w:rsidRPr="00702B15" w:rsidRDefault="0038644E" w:rsidP="0038644E">
            <w:pPr>
              <w:spacing w:after="0" w:line="240" w:lineRule="auto"/>
              <w:jc w:val="both"/>
              <w:rPr>
                <w:rFonts w:cs="Calibri"/>
                <w:bCs/>
                <w:lang w:val="nl-BE"/>
              </w:rPr>
            </w:pPr>
            <w:r w:rsidRPr="00303EE0">
              <w:rPr>
                <w:rFonts w:cs="Calibri"/>
                <w:bCs/>
                <w:lang w:val="nl-BE"/>
              </w:rPr>
              <w:t xml:space="preserve">Oordeelt de Autoriteit voor Financiële Diensten en Markten dat deze verslagen de aandeelhouders onvoldoende voorlicht of dat het hen in dwaling kan brengen, dan verwittigt zij onmiddellijk de vennootschap en elk van de leden van het bestuursorgaan. Wordt met de gemaakte opmerkingen geen rekenschap gehouden, dan kan de </w:t>
            </w:r>
            <w:r w:rsidRPr="00303EE0">
              <w:rPr>
                <w:rFonts w:cs="Calibri"/>
                <w:bCs/>
                <w:lang w:val="nl-BE"/>
              </w:rPr>
              <w:lastRenderedPageBreak/>
              <w:t xml:space="preserve">Autoriteit voor Financiële Diensten en Markten de voorgenomen bijeenroeping, beraadslaging of uitgifte gedurende ten hoogste drie maanden opschorten bij een met redenen omklede beslissing, die bij aangetekende brief ter kennis van de vennootschap wordt gebracht. Die termijn gaat in op de dag waarop bij aangetekende brief kennis is gegeven van de beslissing van de Autoriteit voor Financiële Diensten en Markten. </w:t>
            </w:r>
            <w:r w:rsidRPr="00702B15">
              <w:rPr>
                <w:rFonts w:cs="Calibri"/>
                <w:bCs/>
                <w:lang w:val="nl-BE"/>
              </w:rPr>
              <w:t>De Commissie mag haar beslissing openbaar maken.</w:t>
            </w:r>
          </w:p>
          <w:p w14:paraId="3266F6DC" w14:textId="77777777" w:rsidR="0038644E" w:rsidRPr="00702B15" w:rsidRDefault="0038644E" w:rsidP="0038644E">
            <w:pPr>
              <w:spacing w:after="0" w:line="240" w:lineRule="auto"/>
              <w:jc w:val="both"/>
              <w:rPr>
                <w:rFonts w:cs="Calibri"/>
                <w:bCs/>
                <w:lang w:val="nl-BE"/>
              </w:rPr>
            </w:pPr>
          </w:p>
          <w:p w14:paraId="73B55ADD" w14:textId="67F6C143" w:rsidR="00FE7A13" w:rsidRPr="0038644E" w:rsidRDefault="0038644E" w:rsidP="0038644E">
            <w:pPr>
              <w:jc w:val="both"/>
              <w:rPr>
                <w:lang w:val="nl-NL"/>
              </w:rPr>
            </w:pPr>
            <w:r w:rsidRPr="00303EE0">
              <w:rPr>
                <w:rFonts w:cs="Calibri"/>
                <w:bCs/>
                <w:lang w:val="nl-BE"/>
              </w:rPr>
              <w:t xml:space="preserve">In de bekendmaking of de stukken betreffende </w:t>
            </w:r>
            <w:del w:id="10" w:author="Microsoft Office-gebruiker" w:date="2021-11-25T18:06:00Z">
              <w:r w:rsidRPr="00A16320">
                <w:rPr>
                  <w:rFonts w:cs="Calibri"/>
                  <w:lang w:val="nl-BE"/>
                </w:rPr>
                <w:delText>deze</w:delText>
              </w:r>
            </w:del>
            <w:ins w:id="11" w:author="Microsoft Office-gebruiker" w:date="2021-11-25T18:06:00Z">
              <w:r w:rsidRPr="00303EE0">
                <w:rPr>
                  <w:rFonts w:cs="Calibri"/>
                  <w:bCs/>
                  <w:lang w:val="nl-BE"/>
                </w:rPr>
                <w:t>de</w:t>
              </w:r>
            </w:ins>
            <w:r w:rsidRPr="00303EE0">
              <w:rPr>
                <w:rFonts w:cs="Calibri"/>
                <w:bCs/>
                <w:lang w:val="nl-BE"/>
              </w:rPr>
              <w:t xml:space="preserve"> verrichtingen </w:t>
            </w:r>
            <w:ins w:id="12" w:author="Microsoft Office-gebruiker" w:date="2021-11-25T18:06:00Z">
              <w:r>
                <w:rPr>
                  <w:rFonts w:cs="Calibri"/>
                  <w:bCs/>
                  <w:lang w:val="nl-BE"/>
                </w:rPr>
                <w:t xml:space="preserve">bedoeld in het eerste lid </w:t>
              </w:r>
            </w:ins>
            <w:r w:rsidRPr="00303EE0">
              <w:rPr>
                <w:rFonts w:cs="Calibri"/>
                <w:bCs/>
                <w:lang w:val="nl-BE"/>
              </w:rPr>
              <w:t>mag van het optreden van de Autoriteit voor Financiële Diensten en Markten in geen enkele vorm melding worden gemaakt.</w:t>
            </w:r>
          </w:p>
        </w:tc>
        <w:tc>
          <w:tcPr>
            <w:tcW w:w="5953" w:type="dxa"/>
            <w:shd w:val="clear" w:color="auto" w:fill="auto"/>
          </w:tcPr>
          <w:p w14:paraId="70926A5C" w14:textId="77777777" w:rsidR="00091C41" w:rsidRPr="000706BF" w:rsidRDefault="00091C41" w:rsidP="00091C41">
            <w:pPr>
              <w:spacing w:after="0" w:line="240" w:lineRule="auto"/>
              <w:jc w:val="both"/>
              <w:rPr>
                <w:rFonts w:cs="Calibri"/>
                <w:lang w:val="fr-FR"/>
              </w:rPr>
            </w:pPr>
            <w:r w:rsidRPr="000706BF">
              <w:rPr>
                <w:rFonts w:cs="Calibri"/>
                <w:lang w:val="fr-FR"/>
              </w:rPr>
              <w:lastRenderedPageBreak/>
              <w:t>§ 1</w:t>
            </w:r>
            <w:r w:rsidRPr="000706BF">
              <w:rPr>
                <w:rFonts w:cs="Calibri"/>
                <w:vertAlign w:val="superscript"/>
                <w:lang w:val="fr-FR"/>
              </w:rPr>
              <w:t>er</w:t>
            </w:r>
            <w:r w:rsidRPr="000706BF">
              <w:rPr>
                <w:rFonts w:cs="Calibri"/>
                <w:lang w:val="fr-FR"/>
              </w:rPr>
              <w:t>. Quand le droit de préférence est limité ou supprimé en faveur d'une ou plusieurs personnes déterminées qui ne sont pas membres du personnel, l'identité du ou des bénéficiaires de la limitation ou de la suppression du droit de préférence doit être mentionn</w:t>
            </w:r>
            <w:r>
              <w:rPr>
                <w:rFonts w:cs="Calibri"/>
                <w:lang w:val="fr-FR"/>
              </w:rPr>
              <w:t>ée dans le rapport établi par l'</w:t>
            </w:r>
            <w:r w:rsidRPr="000706BF">
              <w:rPr>
                <w:rFonts w:cs="Calibri"/>
                <w:lang w:val="fr-FR"/>
              </w:rPr>
              <w:t>organe d'administration ainsi que dans la convocation.</w:t>
            </w:r>
          </w:p>
          <w:p w14:paraId="3C074E66" w14:textId="77777777" w:rsidR="00091C41" w:rsidRPr="000706BF" w:rsidRDefault="00091C41" w:rsidP="00091C41">
            <w:pPr>
              <w:spacing w:after="0" w:line="240" w:lineRule="auto"/>
              <w:jc w:val="both"/>
              <w:rPr>
                <w:rFonts w:cs="Calibri"/>
                <w:lang w:val="fr-FR"/>
              </w:rPr>
            </w:pPr>
          </w:p>
          <w:p w14:paraId="7F576602" w14:textId="77777777" w:rsidR="00091C41" w:rsidRPr="000706BF" w:rsidRDefault="00091C41" w:rsidP="00091C41">
            <w:pPr>
              <w:spacing w:after="0" w:line="240" w:lineRule="auto"/>
              <w:jc w:val="both"/>
              <w:rPr>
                <w:rFonts w:cs="Calibri"/>
                <w:lang w:val="fr-FR"/>
              </w:rPr>
            </w:pPr>
            <w:r w:rsidRPr="000706BF">
              <w:rPr>
                <w:rFonts w:cs="Calibri"/>
                <w:lang w:val="fr-FR"/>
              </w:rPr>
              <w:t xml:space="preserve">Le rapport établi par l'organe d'administration conformément à </w:t>
            </w:r>
            <w:r>
              <w:rPr>
                <w:rFonts w:cs="Calibri"/>
                <w:lang w:val="fr-FR"/>
              </w:rPr>
              <w:t>l'</w:t>
            </w:r>
            <w:r w:rsidRPr="000706BF">
              <w:rPr>
                <w:rFonts w:cs="Calibri"/>
                <w:lang w:val="fr-FR"/>
              </w:rPr>
              <w:t>article 7:191, alinéa 2, justifie en détail l'opération et le prix d'émission au regard de l'intérêt social, en tenant compte en particulier de la situation financière de la société, de l'identité des bénéf</w:t>
            </w:r>
            <w:r>
              <w:rPr>
                <w:rFonts w:cs="Calibri"/>
                <w:lang w:val="fr-FR"/>
              </w:rPr>
              <w:t>iciaires, de la nature et de  l'</w:t>
            </w:r>
            <w:r w:rsidRPr="000706BF">
              <w:rPr>
                <w:rFonts w:cs="Calibri"/>
                <w:lang w:val="fr-FR"/>
              </w:rPr>
              <w:t>importance de leur apport.</w:t>
            </w:r>
          </w:p>
          <w:p w14:paraId="56F15B74" w14:textId="77777777" w:rsidR="00091C41" w:rsidRPr="000706BF" w:rsidRDefault="00091C41" w:rsidP="00091C41">
            <w:pPr>
              <w:spacing w:after="0" w:line="240" w:lineRule="auto"/>
              <w:jc w:val="both"/>
              <w:rPr>
                <w:rFonts w:cs="Calibri"/>
                <w:lang w:val="fr-FR"/>
              </w:rPr>
            </w:pPr>
          </w:p>
          <w:p w14:paraId="044E4D62" w14:textId="77777777" w:rsidR="00091C41" w:rsidRPr="000706BF" w:rsidRDefault="00091C41" w:rsidP="00091C41">
            <w:pPr>
              <w:spacing w:after="0" w:line="240" w:lineRule="auto"/>
              <w:jc w:val="both"/>
              <w:rPr>
                <w:rFonts w:cs="Calibri"/>
                <w:lang w:val="fr-FR"/>
              </w:rPr>
            </w:pPr>
            <w:r w:rsidRPr="000706BF">
              <w:rPr>
                <w:rFonts w:cs="Calibri"/>
                <w:lang w:val="fr-FR"/>
              </w:rPr>
              <w:t>Le commissaire</w:t>
            </w:r>
            <w:r>
              <w:rPr>
                <w:rFonts w:cs="Calibri"/>
                <w:lang w:val="fr-FR"/>
              </w:rPr>
              <w:t xml:space="preserve"> donne dans le rapport visé à l'</w:t>
            </w:r>
            <w:r w:rsidRPr="000706BF">
              <w:rPr>
                <w:rFonts w:cs="Calibri"/>
                <w:lang w:val="fr-FR"/>
              </w:rPr>
              <w:t>article 7:191, alinéa 3, une évaluation circonstancié</w:t>
            </w:r>
            <w:r>
              <w:rPr>
                <w:rFonts w:cs="Calibri"/>
                <w:lang w:val="fr-FR"/>
              </w:rPr>
              <w:t>e de la justification du prix d'</w:t>
            </w:r>
            <w:r w:rsidRPr="000706BF">
              <w:rPr>
                <w:rFonts w:cs="Calibri"/>
                <w:lang w:val="fr-FR"/>
              </w:rPr>
              <w:t>émission. Lorsqu'il n'y a pas de commissaire, cette évaluati</w:t>
            </w:r>
            <w:r>
              <w:rPr>
                <w:rFonts w:cs="Calibri"/>
                <w:lang w:val="fr-FR"/>
              </w:rPr>
              <w:t>on est donnée par un réviseur d'</w:t>
            </w:r>
            <w:r w:rsidRPr="000706BF">
              <w:rPr>
                <w:rFonts w:cs="Calibri"/>
                <w:lang w:val="fr-FR"/>
              </w:rPr>
              <w:t>entreprises ou un expert-</w:t>
            </w:r>
            <w:r>
              <w:rPr>
                <w:rFonts w:cs="Calibri"/>
                <w:lang w:val="fr-FR"/>
              </w:rPr>
              <w:t>comptable externe désigné par l'organe d'</w:t>
            </w:r>
            <w:r w:rsidRPr="000706BF">
              <w:rPr>
                <w:rFonts w:cs="Calibri"/>
                <w:lang w:val="fr-FR"/>
              </w:rPr>
              <w:t>administration.</w:t>
            </w:r>
          </w:p>
          <w:p w14:paraId="4AFB4CB7" w14:textId="77777777" w:rsidR="00091C41" w:rsidRPr="000706BF" w:rsidRDefault="00091C41" w:rsidP="00091C41">
            <w:pPr>
              <w:spacing w:after="0" w:line="240" w:lineRule="auto"/>
              <w:jc w:val="both"/>
              <w:rPr>
                <w:rFonts w:cs="Calibri"/>
                <w:lang w:val="fr-FR"/>
              </w:rPr>
            </w:pPr>
          </w:p>
          <w:p w14:paraId="25BAF774" w14:textId="77777777" w:rsidR="00091C41" w:rsidRPr="000706BF" w:rsidRDefault="00091C41" w:rsidP="00091C41">
            <w:pPr>
              <w:spacing w:after="0" w:line="240" w:lineRule="auto"/>
              <w:jc w:val="both"/>
              <w:rPr>
                <w:rFonts w:cs="Calibri"/>
                <w:lang w:val="fr-FR"/>
              </w:rPr>
            </w:pPr>
            <w:r w:rsidRPr="000706BF">
              <w:rPr>
                <w:rFonts w:cs="Calibri"/>
                <w:lang w:val="fr-FR"/>
              </w:rPr>
              <w:t>En l'absence</w:t>
            </w:r>
            <w:r>
              <w:rPr>
                <w:rFonts w:cs="Calibri"/>
                <w:lang w:val="fr-FR"/>
              </w:rPr>
              <w:t xml:space="preserve"> de la justification prévue à l'alinéa 2, ou de l'évaluation prévue à l'</w:t>
            </w:r>
            <w:r w:rsidRPr="000706BF">
              <w:rPr>
                <w:rFonts w:cs="Calibri"/>
                <w:lang w:val="fr-FR"/>
              </w:rPr>
              <w:t>alinéa 3, la décision de l'assemblée générale est nulle.</w:t>
            </w:r>
          </w:p>
          <w:p w14:paraId="10B3D0FF" w14:textId="77777777" w:rsidR="00091C41" w:rsidRPr="000706BF" w:rsidRDefault="00091C41" w:rsidP="00091C41">
            <w:pPr>
              <w:spacing w:after="0" w:line="240" w:lineRule="auto"/>
              <w:jc w:val="both"/>
              <w:rPr>
                <w:rFonts w:cs="Calibri"/>
                <w:lang w:val="fr-FR"/>
              </w:rPr>
            </w:pPr>
          </w:p>
          <w:p w14:paraId="5D656E6C" w14:textId="77777777" w:rsidR="00091C41" w:rsidRPr="000706BF" w:rsidRDefault="00091C41" w:rsidP="00091C41">
            <w:pPr>
              <w:spacing w:after="0" w:line="240" w:lineRule="auto"/>
              <w:jc w:val="both"/>
              <w:rPr>
                <w:rFonts w:cs="Calibri"/>
                <w:lang w:val="fr-FR"/>
              </w:rPr>
            </w:pPr>
            <w:r w:rsidRPr="000706BF">
              <w:rPr>
                <w:rFonts w:cs="Calibri"/>
                <w:lang w:val="fr-FR"/>
              </w:rPr>
              <w:t>Si un bénéficiaire détient des titres de la société auxquels sont attachés plus de 10 % des droits de vote, il ne peut participer au vote lors de l'assemblée générale qui se prononce sur l'opération.</w:t>
            </w:r>
          </w:p>
          <w:p w14:paraId="174A1062" w14:textId="77777777" w:rsidR="00091C41" w:rsidRDefault="00091C41" w:rsidP="00091C41">
            <w:pPr>
              <w:spacing w:after="0" w:line="240" w:lineRule="auto"/>
              <w:jc w:val="both"/>
              <w:rPr>
                <w:rFonts w:cs="Calibri"/>
                <w:b/>
                <w:i/>
                <w:lang w:val="fr-FR"/>
              </w:rPr>
            </w:pPr>
          </w:p>
          <w:p w14:paraId="0F634FB4" w14:textId="77777777" w:rsidR="00091C41" w:rsidRDefault="00091C41" w:rsidP="00091C41">
            <w:pPr>
              <w:spacing w:after="0" w:line="240" w:lineRule="auto"/>
              <w:jc w:val="both"/>
              <w:rPr>
                <w:rFonts w:cs="Calibri"/>
                <w:b/>
                <w:i/>
                <w:lang w:val="fr-FR"/>
              </w:rPr>
            </w:pPr>
          </w:p>
          <w:p w14:paraId="6FF56688" w14:textId="77777777" w:rsidR="00091C41" w:rsidRDefault="00091C41" w:rsidP="00091C41">
            <w:pPr>
              <w:spacing w:after="0" w:line="240" w:lineRule="auto"/>
              <w:jc w:val="both"/>
              <w:rPr>
                <w:rFonts w:cs="Calibri"/>
                <w:lang w:val="fr-FR"/>
              </w:rPr>
            </w:pPr>
            <w:r w:rsidRPr="00303EE0">
              <w:rPr>
                <w:rFonts w:cs="Calibri"/>
                <w:lang w:val="fr-FR"/>
              </w:rPr>
              <w:lastRenderedPageBreak/>
              <w:t xml:space="preserve">Aux titres détenus par cet actionnaire, </w:t>
            </w:r>
            <w:r>
              <w:rPr>
                <w:rFonts w:cs="Calibri"/>
                <w:lang w:val="fr-FR"/>
              </w:rPr>
              <w:t>sont ajoutés les titres détenus</w:t>
            </w:r>
            <w:r w:rsidRPr="00303EE0">
              <w:rPr>
                <w:rFonts w:cs="Calibri"/>
                <w:lang w:val="fr-FR"/>
              </w:rPr>
              <w:t>:</w:t>
            </w:r>
          </w:p>
          <w:p w14:paraId="346B6DD0" w14:textId="77777777" w:rsidR="00091C41" w:rsidRDefault="00091C41" w:rsidP="00091C41">
            <w:pPr>
              <w:spacing w:after="0" w:line="240" w:lineRule="auto"/>
              <w:jc w:val="both"/>
              <w:rPr>
                <w:rFonts w:cs="Calibri"/>
                <w:lang w:val="fr-FR"/>
              </w:rPr>
            </w:pPr>
          </w:p>
          <w:p w14:paraId="18608886" w14:textId="77777777" w:rsidR="00091C41" w:rsidRDefault="00091C41" w:rsidP="00091C41">
            <w:pPr>
              <w:spacing w:after="0" w:line="240" w:lineRule="auto"/>
              <w:jc w:val="both"/>
              <w:rPr>
                <w:rFonts w:cs="Calibri"/>
                <w:lang w:val="fr-FR"/>
              </w:rPr>
            </w:pPr>
            <w:r w:rsidRPr="00303EE0">
              <w:rPr>
                <w:rFonts w:cs="Calibri"/>
                <w:lang w:val="fr-BE"/>
              </w:rPr>
              <w:t xml:space="preserve">  </w:t>
            </w:r>
            <w:del w:id="13" w:author="Microsoft Office-gebruiker" w:date="2021-11-25T18:10:00Z">
              <w:r w:rsidRPr="00A16320">
                <w:rPr>
                  <w:rFonts w:cs="Calibri"/>
                  <w:lang w:val="fr-FR"/>
                </w:rPr>
                <w:delText>a</w:delText>
              </w:r>
            </w:del>
            <w:ins w:id="14" w:author="Microsoft Office-gebruiker" w:date="2021-11-25T18:10:00Z">
              <w:r>
                <w:rPr>
                  <w:rFonts w:cs="Calibri"/>
                  <w:lang w:val="fr-FR"/>
                </w:rPr>
                <w:t>1</w:t>
              </w:r>
            </w:ins>
            <w:r w:rsidRPr="00303EE0">
              <w:rPr>
                <w:rFonts w:cs="Calibri"/>
                <w:lang w:val="fr-FR"/>
              </w:rPr>
              <w:t xml:space="preserve">) par un tiers agissant en son nom propre, mais pour </w:t>
            </w:r>
            <w:r>
              <w:rPr>
                <w:rFonts w:cs="Calibri"/>
                <w:lang w:val="fr-FR"/>
              </w:rPr>
              <w:t>le compte de l'actionnaire visé</w:t>
            </w:r>
            <w:r w:rsidRPr="00303EE0">
              <w:rPr>
                <w:rFonts w:cs="Calibri"/>
                <w:lang w:val="fr-FR"/>
              </w:rPr>
              <w:t>;</w:t>
            </w:r>
          </w:p>
          <w:p w14:paraId="4A624CDA" w14:textId="77777777" w:rsidR="00091C41" w:rsidRDefault="00091C41" w:rsidP="00091C41">
            <w:pPr>
              <w:spacing w:after="0" w:line="240" w:lineRule="auto"/>
              <w:jc w:val="both"/>
              <w:rPr>
                <w:rFonts w:cs="Calibri"/>
                <w:lang w:val="fr-FR"/>
              </w:rPr>
            </w:pPr>
          </w:p>
          <w:p w14:paraId="382B2EAC" w14:textId="77777777" w:rsidR="00091C41" w:rsidRDefault="00091C41" w:rsidP="00091C41">
            <w:pPr>
              <w:spacing w:after="0" w:line="240" w:lineRule="auto"/>
              <w:jc w:val="both"/>
              <w:rPr>
                <w:rFonts w:cs="Calibri"/>
                <w:lang w:val="fr-FR"/>
              </w:rPr>
            </w:pPr>
            <w:r w:rsidRPr="00303EE0">
              <w:rPr>
                <w:rFonts w:cs="Calibri"/>
                <w:lang w:val="fr-BE"/>
              </w:rPr>
              <w:t xml:space="preserve">  </w:t>
            </w:r>
            <w:del w:id="15" w:author="Microsoft Office-gebruiker" w:date="2021-11-25T18:10:00Z">
              <w:r w:rsidRPr="00A16320">
                <w:rPr>
                  <w:rFonts w:cs="Calibri"/>
                  <w:lang w:val="fr-FR"/>
                </w:rPr>
                <w:delText>b</w:delText>
              </w:r>
            </w:del>
            <w:ins w:id="16" w:author="Microsoft Office-gebruiker" w:date="2021-11-25T18:10:00Z">
              <w:r>
                <w:rPr>
                  <w:rFonts w:cs="Calibri"/>
                  <w:lang w:val="fr-FR"/>
                </w:rPr>
                <w:t>2</w:t>
              </w:r>
            </w:ins>
            <w:r w:rsidRPr="00303EE0">
              <w:rPr>
                <w:rFonts w:cs="Calibri"/>
                <w:lang w:val="fr-FR"/>
              </w:rPr>
              <w:t>) par une personne physique ou m</w:t>
            </w:r>
            <w:r>
              <w:rPr>
                <w:rFonts w:cs="Calibri"/>
                <w:lang w:val="fr-FR"/>
              </w:rPr>
              <w:t>orale liée à l'actionnaire visé</w:t>
            </w:r>
            <w:r w:rsidRPr="00303EE0">
              <w:rPr>
                <w:rFonts w:cs="Calibri"/>
                <w:lang w:val="fr-FR"/>
              </w:rPr>
              <w:t>;</w:t>
            </w:r>
          </w:p>
          <w:p w14:paraId="6BAA5067" w14:textId="77777777" w:rsidR="00091C41" w:rsidRDefault="00091C41" w:rsidP="00091C41">
            <w:pPr>
              <w:spacing w:after="0" w:line="240" w:lineRule="auto"/>
              <w:jc w:val="both"/>
              <w:rPr>
                <w:rFonts w:cs="Calibri"/>
                <w:lang w:val="fr-FR"/>
              </w:rPr>
            </w:pPr>
          </w:p>
          <w:p w14:paraId="7FDB6A0A" w14:textId="77777777" w:rsidR="00091C41" w:rsidRDefault="00091C41" w:rsidP="00091C41">
            <w:pPr>
              <w:spacing w:after="0" w:line="240" w:lineRule="auto"/>
              <w:jc w:val="both"/>
              <w:rPr>
                <w:rFonts w:cs="Calibri"/>
                <w:lang w:val="fr-FR"/>
              </w:rPr>
            </w:pPr>
            <w:r w:rsidRPr="00303EE0">
              <w:rPr>
                <w:rFonts w:cs="Calibri"/>
                <w:lang w:val="fr-BE"/>
              </w:rPr>
              <w:t xml:space="preserve">  </w:t>
            </w:r>
            <w:del w:id="17" w:author="Microsoft Office-gebruiker" w:date="2021-11-25T18:10:00Z">
              <w:r w:rsidRPr="00A16320">
                <w:rPr>
                  <w:rFonts w:cs="Calibri"/>
                  <w:lang w:val="fr-FR"/>
                </w:rPr>
                <w:delText>c</w:delText>
              </w:r>
            </w:del>
            <w:ins w:id="18" w:author="Microsoft Office-gebruiker" w:date="2021-11-25T18:10:00Z">
              <w:r>
                <w:rPr>
                  <w:rFonts w:cs="Calibri"/>
                  <w:lang w:val="fr-FR"/>
                </w:rPr>
                <w:t>3</w:t>
              </w:r>
            </w:ins>
            <w:r w:rsidRPr="00303EE0">
              <w:rPr>
                <w:rFonts w:cs="Calibri"/>
                <w:lang w:val="fr-FR"/>
              </w:rPr>
              <w:t>) par un tiers agissant en son nom propre, mais pour le compte d'une personne physique ou m</w:t>
            </w:r>
            <w:r>
              <w:rPr>
                <w:rFonts w:cs="Calibri"/>
                <w:lang w:val="fr-FR"/>
              </w:rPr>
              <w:t>orale liée à l'actionnaire visé</w:t>
            </w:r>
            <w:r w:rsidRPr="00303EE0">
              <w:rPr>
                <w:rFonts w:cs="Calibri"/>
                <w:lang w:val="fr-FR"/>
              </w:rPr>
              <w:t>;</w:t>
            </w:r>
          </w:p>
          <w:p w14:paraId="1F7FEDC2" w14:textId="77777777" w:rsidR="00091C41" w:rsidRDefault="00091C41" w:rsidP="00091C41">
            <w:pPr>
              <w:spacing w:after="0" w:line="240" w:lineRule="auto"/>
              <w:jc w:val="both"/>
              <w:rPr>
                <w:rFonts w:cs="Calibri"/>
                <w:lang w:val="fr-FR"/>
              </w:rPr>
            </w:pPr>
          </w:p>
          <w:p w14:paraId="09D0E327" w14:textId="77777777" w:rsidR="00091C41" w:rsidRDefault="00091C41" w:rsidP="00091C41">
            <w:pPr>
              <w:spacing w:after="0" w:line="240" w:lineRule="auto"/>
              <w:jc w:val="both"/>
              <w:rPr>
                <w:rFonts w:cs="Calibri"/>
                <w:lang w:val="fr-FR"/>
              </w:rPr>
            </w:pPr>
            <w:r w:rsidRPr="00303EE0">
              <w:rPr>
                <w:rFonts w:cs="Calibri"/>
                <w:lang w:val="fr-BE"/>
              </w:rPr>
              <w:t xml:space="preserve">  </w:t>
            </w:r>
            <w:del w:id="19" w:author="Microsoft Office-gebruiker" w:date="2021-11-25T18:10:00Z">
              <w:r w:rsidRPr="00A16320">
                <w:rPr>
                  <w:rFonts w:cs="Calibri"/>
                  <w:lang w:val="fr-FR"/>
                </w:rPr>
                <w:delText>d</w:delText>
              </w:r>
            </w:del>
            <w:ins w:id="20" w:author="Microsoft Office-gebruiker" w:date="2021-11-25T18:10:00Z">
              <w:r>
                <w:rPr>
                  <w:rFonts w:cs="Calibri"/>
                  <w:lang w:val="fr-FR"/>
                </w:rPr>
                <w:t>4</w:t>
              </w:r>
            </w:ins>
            <w:r w:rsidRPr="00303EE0">
              <w:rPr>
                <w:rFonts w:cs="Calibri"/>
                <w:lang w:val="fr-FR"/>
              </w:rPr>
              <w:t>) par des personnes agissant de concert.</w:t>
            </w:r>
          </w:p>
          <w:p w14:paraId="2DA70112" w14:textId="77777777" w:rsidR="00091C41" w:rsidRDefault="00091C41" w:rsidP="00091C41">
            <w:pPr>
              <w:spacing w:after="0" w:line="240" w:lineRule="auto"/>
              <w:jc w:val="both"/>
              <w:rPr>
                <w:rFonts w:cs="Calibri"/>
                <w:lang w:val="fr-FR"/>
              </w:rPr>
            </w:pPr>
          </w:p>
          <w:p w14:paraId="7AE0E853" w14:textId="77777777" w:rsidR="00091C41" w:rsidRDefault="00091C41" w:rsidP="00091C41">
            <w:pPr>
              <w:spacing w:after="0" w:line="240" w:lineRule="auto"/>
              <w:jc w:val="both"/>
              <w:rPr>
                <w:rFonts w:cs="Calibri"/>
                <w:lang w:val="fr-FR"/>
              </w:rPr>
            </w:pPr>
            <w:r w:rsidRPr="00303EE0">
              <w:rPr>
                <w:rFonts w:cs="Calibri"/>
                <w:lang w:val="fr-FR"/>
              </w:rPr>
              <w:t>Par personnes agissa</w:t>
            </w:r>
            <w:r>
              <w:rPr>
                <w:rFonts w:cs="Calibri"/>
                <w:lang w:val="fr-FR"/>
              </w:rPr>
              <w:t>nt de concert, il faut entendre</w:t>
            </w:r>
            <w:r w:rsidRPr="00303EE0">
              <w:rPr>
                <w:rFonts w:cs="Calibri"/>
                <w:lang w:val="fr-FR"/>
              </w:rPr>
              <w:t>:</w:t>
            </w:r>
          </w:p>
          <w:p w14:paraId="213DC1B9" w14:textId="77777777" w:rsidR="00091C41" w:rsidRDefault="00091C41" w:rsidP="00091C41">
            <w:pPr>
              <w:spacing w:after="0" w:line="240" w:lineRule="auto"/>
              <w:jc w:val="both"/>
              <w:rPr>
                <w:rFonts w:cs="Calibri"/>
                <w:lang w:val="fr-FR"/>
              </w:rPr>
            </w:pPr>
          </w:p>
          <w:p w14:paraId="593D9C90" w14:textId="77777777" w:rsidR="00091C41" w:rsidRDefault="00091C41" w:rsidP="00091C41">
            <w:pPr>
              <w:spacing w:after="0" w:line="240" w:lineRule="auto"/>
              <w:jc w:val="both"/>
              <w:rPr>
                <w:rFonts w:cs="Calibri"/>
                <w:lang w:val="fr-FR"/>
              </w:rPr>
            </w:pPr>
            <w:r w:rsidRPr="00303EE0">
              <w:rPr>
                <w:rFonts w:cs="Calibri"/>
                <w:lang w:val="fr-BE"/>
              </w:rPr>
              <w:t xml:space="preserve">  </w:t>
            </w:r>
            <w:r w:rsidRPr="00303EE0">
              <w:rPr>
                <w:rFonts w:cs="Calibri"/>
                <w:lang w:val="fr-FR"/>
              </w:rPr>
              <w:t xml:space="preserve">a) les personnes physiques </w:t>
            </w:r>
            <w:r>
              <w:rPr>
                <w:rFonts w:cs="Calibri"/>
                <w:lang w:val="fr-FR"/>
              </w:rPr>
              <w:t>ou morales qui, dans le cadre d'une offre publique d'</w:t>
            </w:r>
            <w:r w:rsidRPr="00303EE0">
              <w:rPr>
                <w:rFonts w:cs="Calibri"/>
                <w:lang w:val="fr-FR"/>
              </w:rPr>
              <w:t xml:space="preserve">acquisition, coopèrent avec l'offrant, avec la société visée ou avec d'autres personnes, sur la base d'un accord, formel ou tacite, oral ou écrit, visant à obtenir le contrôle de la société visée, à faire échouer une offre ou à maintenir </w:t>
            </w:r>
            <w:r>
              <w:rPr>
                <w:rFonts w:cs="Calibri"/>
                <w:lang w:val="fr-FR"/>
              </w:rPr>
              <w:t>le contrôle de la société visée</w:t>
            </w:r>
            <w:r w:rsidRPr="00303EE0">
              <w:rPr>
                <w:rFonts w:cs="Calibri"/>
                <w:lang w:val="fr-FR"/>
              </w:rPr>
              <w:t>;</w:t>
            </w:r>
          </w:p>
          <w:p w14:paraId="2BAC2FA8" w14:textId="77777777" w:rsidR="00091C41" w:rsidRDefault="00091C41" w:rsidP="00091C41">
            <w:pPr>
              <w:spacing w:after="0" w:line="240" w:lineRule="auto"/>
              <w:jc w:val="both"/>
              <w:rPr>
                <w:rFonts w:cs="Calibri"/>
                <w:lang w:val="fr-FR"/>
              </w:rPr>
            </w:pPr>
          </w:p>
          <w:p w14:paraId="07AD16BA" w14:textId="77777777" w:rsidR="00091C41" w:rsidRDefault="00091C41" w:rsidP="00091C41">
            <w:pPr>
              <w:spacing w:after="0" w:line="240" w:lineRule="auto"/>
              <w:jc w:val="both"/>
              <w:rPr>
                <w:rFonts w:cs="Calibri"/>
                <w:lang w:val="fr-FR"/>
              </w:rPr>
            </w:pPr>
            <w:r w:rsidRPr="00303EE0">
              <w:rPr>
                <w:rFonts w:cs="Calibri"/>
                <w:lang w:val="fr-BE"/>
              </w:rPr>
              <w:t xml:space="preserve">  </w:t>
            </w:r>
            <w:r w:rsidRPr="00303EE0">
              <w:rPr>
                <w:rFonts w:cs="Calibri"/>
                <w:lang w:val="fr-FR"/>
              </w:rPr>
              <w:t>b) les personnes physiques ou morales qui ont conclu un accord portant sur l'exercice concerté de leurs droits de vote, en vue de mener une politique commune durable vis-à-vis de la société concernée.</w:t>
            </w:r>
          </w:p>
          <w:p w14:paraId="164D971E" w14:textId="77777777" w:rsidR="00091C41" w:rsidRDefault="00091C41" w:rsidP="00091C41">
            <w:pPr>
              <w:spacing w:after="0" w:line="240" w:lineRule="auto"/>
              <w:jc w:val="both"/>
              <w:rPr>
                <w:rFonts w:cs="Calibri"/>
                <w:lang w:val="fr-FR"/>
              </w:rPr>
            </w:pPr>
          </w:p>
          <w:p w14:paraId="39AB208E" w14:textId="77777777" w:rsidR="00091C41" w:rsidRDefault="00091C41" w:rsidP="00091C41">
            <w:pPr>
              <w:spacing w:after="0" w:line="240" w:lineRule="auto"/>
              <w:jc w:val="both"/>
              <w:rPr>
                <w:rFonts w:cs="Calibri"/>
                <w:lang w:val="fr-FR"/>
              </w:rPr>
            </w:pPr>
            <w:r w:rsidRPr="00303EE0">
              <w:rPr>
                <w:rFonts w:cs="Calibri"/>
                <w:lang w:val="fr-FR"/>
              </w:rPr>
              <w:t xml:space="preserve">Les </w:t>
            </w:r>
            <w:r>
              <w:rPr>
                <w:rFonts w:cs="Calibri"/>
                <w:lang w:val="fr-FR"/>
              </w:rPr>
              <w:t>détenteurs des titres visés à l'</w:t>
            </w:r>
            <w:r w:rsidRPr="00303EE0">
              <w:rPr>
                <w:rFonts w:cs="Calibri"/>
                <w:lang w:val="fr-FR"/>
              </w:rPr>
              <w:t>alinéa 6 ne peuvent davantage participer au vote.  Le quorum de présence et la majorité se calculent après déduction des voix attachées aux titres que possèdent le bénéficia</w:t>
            </w:r>
            <w:r>
              <w:rPr>
                <w:rFonts w:cs="Calibri"/>
                <w:lang w:val="fr-FR"/>
              </w:rPr>
              <w:t>ire et les personnes visées à l'</w:t>
            </w:r>
            <w:r w:rsidRPr="00303EE0">
              <w:rPr>
                <w:rFonts w:cs="Calibri"/>
                <w:lang w:val="fr-FR"/>
              </w:rPr>
              <w:t>alinéa 6.</w:t>
            </w:r>
          </w:p>
          <w:p w14:paraId="750CCC70" w14:textId="77777777" w:rsidR="00091C41" w:rsidRDefault="00091C41" w:rsidP="00091C41">
            <w:pPr>
              <w:spacing w:after="0" w:line="240" w:lineRule="auto"/>
              <w:jc w:val="both"/>
              <w:rPr>
                <w:rFonts w:cs="Calibri"/>
                <w:lang w:val="fr-FR"/>
              </w:rPr>
            </w:pPr>
          </w:p>
          <w:p w14:paraId="070BD143" w14:textId="77777777" w:rsidR="00091C41" w:rsidRPr="000706BF" w:rsidRDefault="00091C41" w:rsidP="00091C41">
            <w:pPr>
              <w:spacing w:after="0" w:line="240" w:lineRule="auto"/>
              <w:jc w:val="both"/>
              <w:rPr>
                <w:rFonts w:cs="Calibri"/>
                <w:lang w:val="fr-FR"/>
              </w:rPr>
            </w:pPr>
            <w:r w:rsidRPr="000706BF">
              <w:rPr>
                <w:rFonts w:cs="Calibri"/>
                <w:lang w:val="fr-FR"/>
              </w:rPr>
              <w:lastRenderedPageBreak/>
              <w:t>§ 2. Lorsque le droit de préférence est</w:t>
            </w:r>
            <w:r>
              <w:rPr>
                <w:rFonts w:cs="Calibri"/>
                <w:lang w:val="fr-FR"/>
              </w:rPr>
              <w:t xml:space="preserve"> limité ou supprimé en faveur d'</w:t>
            </w:r>
            <w:r w:rsidRPr="000706BF">
              <w:rPr>
                <w:rFonts w:cs="Calibri"/>
                <w:lang w:val="fr-FR"/>
              </w:rPr>
              <w:t xml:space="preserve">une ou plusieurs personnes déterminées qui ne sont </w:t>
            </w:r>
            <w:r>
              <w:rPr>
                <w:rFonts w:cs="Calibri"/>
                <w:lang w:val="fr-FR"/>
              </w:rPr>
              <w:t>pas membres du personnel lors d'une émission d'</w:t>
            </w:r>
            <w:r w:rsidRPr="000706BF">
              <w:rPr>
                <w:rFonts w:cs="Calibri"/>
                <w:lang w:val="fr-FR"/>
              </w:rPr>
              <w:t>obligations convertibles ou de droits de souscrip</w:t>
            </w:r>
            <w:r>
              <w:rPr>
                <w:rFonts w:cs="Calibri"/>
                <w:lang w:val="fr-FR"/>
              </w:rPr>
              <w:t>tion par des sociétés cotées, l'</w:t>
            </w:r>
            <w:r w:rsidRPr="000706BF">
              <w:rPr>
                <w:rFonts w:cs="Calibri"/>
                <w:lang w:val="fr-FR"/>
              </w:rPr>
              <w:t>organe</w:t>
            </w:r>
            <w:r>
              <w:rPr>
                <w:rFonts w:cs="Calibri"/>
                <w:lang w:val="fr-FR"/>
              </w:rPr>
              <w:t xml:space="preserve"> d'</w:t>
            </w:r>
            <w:r w:rsidRPr="000706BF">
              <w:rPr>
                <w:rFonts w:cs="Calibri"/>
                <w:lang w:val="fr-FR"/>
              </w:rPr>
              <w:t xml:space="preserve">administration communique une copie des rapports visés au </w:t>
            </w:r>
            <w:del w:id="21" w:author="Microsoft Office-gebruiker" w:date="2021-11-25T18:10:00Z">
              <w:r>
                <w:rPr>
                  <w:rFonts w:cs="Calibri"/>
                  <w:lang w:val="fr-FR"/>
                </w:rPr>
                <w:delText>§</w:delText>
              </w:r>
            </w:del>
            <w:ins w:id="22" w:author="Microsoft Office-gebruiker" w:date="2021-11-25T18:10:00Z">
              <w:r>
                <w:rPr>
                  <w:rFonts w:cs="Calibri"/>
                  <w:lang w:val="fr-FR"/>
                </w:rPr>
                <w:t>paragraphe</w:t>
              </w:r>
            </w:ins>
            <w:r w:rsidRPr="000706BF">
              <w:rPr>
                <w:rFonts w:cs="Calibri"/>
                <w:lang w:val="fr-FR"/>
              </w:rPr>
              <w:t xml:space="preserve"> 1</w:t>
            </w:r>
            <w:r w:rsidRPr="000706BF">
              <w:rPr>
                <w:rFonts w:cs="Calibri"/>
                <w:vertAlign w:val="superscript"/>
                <w:lang w:val="fr-FR"/>
              </w:rPr>
              <w:t>er</w:t>
            </w:r>
            <w:r>
              <w:rPr>
                <w:rFonts w:cs="Calibri"/>
                <w:lang w:val="fr-FR"/>
              </w:rPr>
              <w:t xml:space="preserve"> à à l'</w:t>
            </w:r>
            <w:r w:rsidRPr="000706BF">
              <w:rPr>
                <w:rFonts w:cs="Calibri"/>
                <w:lang w:val="fr-FR"/>
              </w:rPr>
              <w:t xml:space="preserve">Autorité des services et marchés financiers quinze jours avant la convocation de </w:t>
            </w:r>
            <w:r w:rsidRPr="00A16320">
              <w:rPr>
                <w:rFonts w:cs="Calibri"/>
                <w:lang w:val="fr-FR"/>
              </w:rPr>
              <w:t>l'assemblée générale</w:t>
            </w:r>
            <w:r>
              <w:rPr>
                <w:rFonts w:cs="Calibri"/>
                <w:lang w:val="fr-FR"/>
              </w:rPr>
              <w:t xml:space="preserve"> ou, selon le cas, de l'</w:t>
            </w:r>
            <w:r w:rsidRPr="000706BF">
              <w:rPr>
                <w:rFonts w:cs="Calibri"/>
                <w:lang w:val="fr-FR"/>
              </w:rPr>
              <w:t>or</w:t>
            </w:r>
            <w:r>
              <w:rPr>
                <w:rFonts w:cs="Calibri"/>
                <w:lang w:val="fr-FR"/>
              </w:rPr>
              <w:t xml:space="preserve">gane d'administration, </w:t>
            </w:r>
            <w:r w:rsidRPr="00A16320">
              <w:rPr>
                <w:rFonts w:cs="Calibri"/>
                <w:lang w:val="fr-FR"/>
              </w:rPr>
              <w:t>appelé</w:t>
            </w:r>
            <w:r>
              <w:rPr>
                <w:rFonts w:cs="Calibri"/>
                <w:lang w:val="fr-FR"/>
              </w:rPr>
              <w:t xml:space="preserve">es </w:t>
            </w:r>
            <w:r w:rsidRPr="000706BF">
              <w:rPr>
                <w:rFonts w:cs="Calibri"/>
                <w:lang w:val="fr-FR"/>
              </w:rPr>
              <w:t xml:space="preserve">à </w:t>
            </w:r>
            <w:r w:rsidRPr="00A16320">
              <w:rPr>
                <w:rFonts w:cs="Calibri"/>
                <w:lang w:val="fr-FR"/>
              </w:rPr>
              <w:t>délibérer</w:t>
            </w:r>
            <w:r w:rsidRPr="000706BF">
              <w:rPr>
                <w:rFonts w:cs="Calibri"/>
                <w:lang w:val="fr-FR"/>
              </w:rPr>
              <w:t xml:space="preserve"> sur </w:t>
            </w:r>
            <w:r w:rsidRPr="00A16320">
              <w:rPr>
                <w:rFonts w:cs="Calibri"/>
                <w:lang w:val="fr-FR"/>
              </w:rPr>
              <w:t>l'émission</w:t>
            </w:r>
            <w:r w:rsidRPr="000706BF">
              <w:rPr>
                <w:rFonts w:cs="Calibri"/>
                <w:lang w:val="fr-FR"/>
              </w:rPr>
              <w:t xml:space="preserve">. A ces rapports est joint un dossier </w:t>
            </w:r>
            <w:r w:rsidRPr="00A16320">
              <w:rPr>
                <w:rFonts w:cs="Calibri"/>
                <w:lang w:val="fr-FR"/>
              </w:rPr>
              <w:t>établi confo</w:t>
            </w:r>
            <w:r>
              <w:rPr>
                <w:rFonts w:cs="Calibri"/>
                <w:lang w:val="fr-FR"/>
              </w:rPr>
              <w:t>rmément</w:t>
            </w:r>
            <w:r>
              <w:rPr>
                <w:rFonts w:cs="Calibri"/>
                <w:lang w:val="fr-FR"/>
              </w:rPr>
              <w:t xml:space="preserve"> aux prescriptions de l'</w:t>
            </w:r>
            <w:r w:rsidRPr="000706BF">
              <w:rPr>
                <w:rFonts w:cs="Calibri"/>
                <w:lang w:val="fr-FR"/>
              </w:rPr>
              <w:t>Autorité des services et marchés financiers.</w:t>
            </w:r>
          </w:p>
          <w:p w14:paraId="6B67B275" w14:textId="77777777" w:rsidR="00091C41" w:rsidRPr="000706BF" w:rsidRDefault="00091C41" w:rsidP="00091C41">
            <w:pPr>
              <w:spacing w:after="0" w:line="240" w:lineRule="auto"/>
              <w:jc w:val="both"/>
              <w:rPr>
                <w:rFonts w:cs="Calibri"/>
                <w:lang w:val="fr-FR"/>
              </w:rPr>
            </w:pPr>
          </w:p>
          <w:p w14:paraId="04361869" w14:textId="77777777" w:rsidR="00091C41" w:rsidRPr="000706BF" w:rsidRDefault="00091C41" w:rsidP="00091C41">
            <w:pPr>
              <w:spacing w:after="0" w:line="240" w:lineRule="auto"/>
              <w:jc w:val="both"/>
              <w:rPr>
                <w:rFonts w:cs="Calibri"/>
                <w:lang w:val="fr-FR"/>
              </w:rPr>
            </w:pPr>
            <w:r w:rsidRPr="000706BF">
              <w:rPr>
                <w:rFonts w:cs="Calibri"/>
                <w:lang w:val="fr-FR"/>
              </w:rPr>
              <w:t xml:space="preserve">Le Roi </w:t>
            </w:r>
            <w:r w:rsidRPr="00A16320">
              <w:rPr>
                <w:rFonts w:cs="Calibri"/>
                <w:lang w:val="fr-FR"/>
              </w:rPr>
              <w:t>détermine</w:t>
            </w:r>
            <w:r w:rsidRPr="000706BF">
              <w:rPr>
                <w:rFonts w:cs="Calibri"/>
                <w:lang w:val="fr-FR"/>
              </w:rPr>
              <w:t xml:space="preserve"> la </w:t>
            </w:r>
            <w:r>
              <w:rPr>
                <w:rFonts w:cs="Calibri"/>
                <w:lang w:val="fr-FR"/>
              </w:rPr>
              <w:t>rémunération à percevoir par l'</w:t>
            </w:r>
            <w:r w:rsidRPr="000706BF">
              <w:rPr>
                <w:rFonts w:cs="Calibri"/>
                <w:lang w:val="fr-FR"/>
              </w:rPr>
              <w:t>Autorité des services et marchés financiers pour l'examen du dossier.</w:t>
            </w:r>
          </w:p>
          <w:p w14:paraId="2A5328D2" w14:textId="77777777" w:rsidR="00091C41" w:rsidRPr="000706BF" w:rsidRDefault="00091C41" w:rsidP="00091C41">
            <w:pPr>
              <w:spacing w:after="0" w:line="240" w:lineRule="auto"/>
              <w:jc w:val="both"/>
              <w:rPr>
                <w:rFonts w:cs="Calibri"/>
                <w:lang w:val="fr-FR"/>
              </w:rPr>
            </w:pPr>
          </w:p>
          <w:p w14:paraId="5351CE5D" w14:textId="77777777" w:rsidR="00091C41" w:rsidRPr="00702B15" w:rsidRDefault="00091C41" w:rsidP="00091C41">
            <w:pPr>
              <w:spacing w:after="0" w:line="240" w:lineRule="auto"/>
              <w:jc w:val="both"/>
              <w:rPr>
                <w:rFonts w:cs="Calibri"/>
                <w:lang w:val="fr-BE"/>
              </w:rPr>
            </w:pPr>
            <w:r>
              <w:rPr>
                <w:rFonts w:cs="Calibri"/>
                <w:lang w:val="fr-FR"/>
              </w:rPr>
              <w:t>Lorsque l'</w:t>
            </w:r>
            <w:r w:rsidRPr="000706BF">
              <w:rPr>
                <w:rFonts w:cs="Calibri"/>
                <w:lang w:val="fr-FR"/>
              </w:rPr>
              <w:t xml:space="preserve">Autorité des services et marchés </w:t>
            </w:r>
            <w:r>
              <w:rPr>
                <w:rFonts w:cs="Calibri"/>
                <w:lang w:val="fr-FR"/>
              </w:rPr>
              <w:t>financi</w:t>
            </w:r>
            <w:r w:rsidRPr="00A16320">
              <w:rPr>
                <w:rFonts w:cs="Calibri"/>
                <w:lang w:val="fr-FR"/>
              </w:rPr>
              <w:t>ers</w:t>
            </w:r>
            <w:r w:rsidRPr="000706BF">
              <w:rPr>
                <w:rFonts w:cs="Calibri"/>
                <w:lang w:val="fr-FR"/>
              </w:rPr>
              <w:t xml:space="preserve"> estime que ce rapport </w:t>
            </w:r>
            <w:r w:rsidRPr="00A16320">
              <w:rPr>
                <w:rFonts w:cs="Calibri"/>
                <w:lang w:val="fr-FR"/>
              </w:rPr>
              <w:t>éclaire</w:t>
            </w:r>
            <w:r w:rsidRPr="000706BF">
              <w:rPr>
                <w:rFonts w:cs="Calibri"/>
                <w:lang w:val="fr-FR"/>
              </w:rPr>
              <w:t xml:space="preserve"> insuffisamment les actionnaires ou qu'il est de nature à les induire en erreur, elle informe </w:t>
            </w:r>
            <w:r w:rsidRPr="00A16320">
              <w:rPr>
                <w:rFonts w:cs="Calibri"/>
                <w:lang w:val="fr-FR"/>
              </w:rPr>
              <w:t>immédiatement</w:t>
            </w:r>
            <w:r w:rsidRPr="000706BF">
              <w:rPr>
                <w:rFonts w:cs="Calibri"/>
                <w:lang w:val="fr-FR"/>
              </w:rPr>
              <w:t xml:space="preserve"> la </w:t>
            </w:r>
            <w:r w:rsidRPr="00A16320">
              <w:rPr>
                <w:rFonts w:cs="Calibri"/>
                <w:lang w:val="fr-FR"/>
              </w:rPr>
              <w:t>société</w:t>
            </w:r>
            <w:r>
              <w:rPr>
                <w:rFonts w:cs="Calibri"/>
                <w:lang w:val="fr-FR"/>
              </w:rPr>
              <w:t xml:space="preserve"> et chacun des membres de l'organe d'</w:t>
            </w:r>
            <w:r w:rsidRPr="000706BF">
              <w:rPr>
                <w:rFonts w:cs="Calibri"/>
                <w:lang w:val="fr-FR"/>
              </w:rPr>
              <w:t>administration. S'il n'est pas tenu compt</w:t>
            </w:r>
            <w:r>
              <w:rPr>
                <w:rFonts w:cs="Calibri"/>
                <w:lang w:val="fr-FR"/>
              </w:rPr>
              <w:t xml:space="preserve">e des observations </w:t>
            </w:r>
            <w:r>
              <w:rPr>
                <w:rFonts w:cs="Calibri"/>
                <w:lang w:val="fr-FR"/>
              </w:rPr>
              <w:t>formulées</w:t>
            </w:r>
            <w:r>
              <w:rPr>
                <w:rFonts w:cs="Calibri"/>
                <w:lang w:val="fr-FR"/>
              </w:rPr>
              <w:t>, l'</w:t>
            </w:r>
            <w:r w:rsidRPr="000706BF">
              <w:rPr>
                <w:rFonts w:cs="Calibri"/>
                <w:lang w:val="fr-FR"/>
              </w:rPr>
              <w:t xml:space="preserve">Autorité des services et marchés financiers peut, par </w:t>
            </w:r>
            <w:r w:rsidRPr="00A16320">
              <w:rPr>
                <w:rFonts w:cs="Calibri"/>
                <w:lang w:val="fr-FR"/>
              </w:rPr>
              <w:t>décision motivée</w:t>
            </w:r>
            <w:r w:rsidRPr="000706BF">
              <w:rPr>
                <w:rFonts w:cs="Calibri"/>
                <w:lang w:val="fr-FR"/>
              </w:rPr>
              <w:t xml:space="preserve"> et </w:t>
            </w:r>
            <w:r w:rsidRPr="00A16320">
              <w:rPr>
                <w:rFonts w:cs="Calibri"/>
                <w:lang w:val="fr-FR"/>
              </w:rPr>
              <w:t>notifiée</w:t>
            </w:r>
            <w:r w:rsidRPr="000706BF">
              <w:rPr>
                <w:rFonts w:cs="Calibri"/>
                <w:lang w:val="fr-FR"/>
              </w:rPr>
              <w:t xml:space="preserve"> à la </w:t>
            </w:r>
            <w:r w:rsidRPr="00A16320">
              <w:rPr>
                <w:rFonts w:cs="Calibri"/>
                <w:lang w:val="fr-FR"/>
              </w:rPr>
              <w:t>société</w:t>
            </w:r>
            <w:r w:rsidRPr="000706BF">
              <w:rPr>
                <w:rFonts w:cs="Calibri"/>
                <w:lang w:val="fr-FR"/>
              </w:rPr>
              <w:t xml:space="preserve"> par lettre </w:t>
            </w:r>
            <w:r w:rsidRPr="00A16320">
              <w:rPr>
                <w:rFonts w:cs="Calibri"/>
                <w:lang w:val="fr-FR"/>
              </w:rPr>
              <w:t>recommandée</w:t>
            </w:r>
            <w:r w:rsidRPr="000706BF">
              <w:rPr>
                <w:rFonts w:cs="Calibri"/>
                <w:lang w:val="fr-FR"/>
              </w:rPr>
              <w:t xml:space="preserve">, suspendre la convocation, la </w:t>
            </w:r>
            <w:r w:rsidRPr="00A16320">
              <w:rPr>
                <w:rFonts w:cs="Calibri"/>
                <w:lang w:val="fr-FR"/>
              </w:rPr>
              <w:t>délibération</w:t>
            </w:r>
            <w:r w:rsidRPr="000706BF">
              <w:rPr>
                <w:rFonts w:cs="Calibri"/>
                <w:lang w:val="fr-FR"/>
              </w:rPr>
              <w:t xml:space="preserve"> ou </w:t>
            </w:r>
            <w:r w:rsidRPr="00A16320">
              <w:rPr>
                <w:rFonts w:cs="Calibri"/>
                <w:lang w:val="fr-FR"/>
              </w:rPr>
              <w:t>l'émission projetée</w:t>
            </w:r>
            <w:r w:rsidRPr="000706BF">
              <w:rPr>
                <w:rFonts w:cs="Calibri"/>
                <w:lang w:val="fr-FR"/>
              </w:rPr>
              <w:t xml:space="preserve">, pendant trois mois au plus. Ce </w:t>
            </w:r>
            <w:r>
              <w:rPr>
                <w:rFonts w:cs="Calibri"/>
                <w:lang w:val="fr-FR"/>
              </w:rPr>
              <w:t>délai</w:t>
            </w:r>
            <w:r w:rsidRPr="000706BF">
              <w:rPr>
                <w:rFonts w:cs="Calibri"/>
                <w:lang w:val="fr-FR"/>
              </w:rPr>
              <w:t xml:space="preserve"> court à partir du jour de la notification par lettre </w:t>
            </w:r>
            <w:r w:rsidRPr="00A16320">
              <w:rPr>
                <w:rFonts w:cs="Calibri"/>
                <w:lang w:val="fr-FR"/>
              </w:rPr>
              <w:t>re</w:t>
            </w:r>
            <w:r>
              <w:rPr>
                <w:rFonts w:cs="Calibri"/>
                <w:lang w:val="fr-FR"/>
              </w:rPr>
              <w:t>commandée</w:t>
            </w:r>
            <w:r>
              <w:rPr>
                <w:rFonts w:cs="Calibri"/>
                <w:lang w:val="fr-FR"/>
              </w:rPr>
              <w:t xml:space="preserve"> de la </w:t>
            </w:r>
            <w:r>
              <w:rPr>
                <w:rFonts w:cs="Calibri"/>
                <w:lang w:val="fr-FR"/>
              </w:rPr>
              <w:t>décision</w:t>
            </w:r>
            <w:r>
              <w:rPr>
                <w:rFonts w:cs="Calibri"/>
                <w:lang w:val="fr-FR"/>
              </w:rPr>
              <w:t xml:space="preserve"> de l'</w:t>
            </w:r>
            <w:r w:rsidRPr="000706BF">
              <w:rPr>
                <w:rFonts w:cs="Calibri"/>
                <w:lang w:val="fr-FR"/>
              </w:rPr>
              <w:t xml:space="preserve">Autorité des services et marchés financiers. </w:t>
            </w:r>
            <w:r>
              <w:rPr>
                <w:rFonts w:cs="Calibri"/>
                <w:lang w:val="fr-BE"/>
              </w:rPr>
              <w:t>L'</w:t>
            </w:r>
            <w:r w:rsidRPr="00702B15">
              <w:rPr>
                <w:rFonts w:cs="Calibri"/>
                <w:lang w:val="fr-BE"/>
              </w:rPr>
              <w:t xml:space="preserve">Autorité peut rendre sa </w:t>
            </w:r>
            <w:r w:rsidRPr="00A16320">
              <w:rPr>
                <w:rFonts w:cs="Calibri"/>
                <w:lang w:val="fr-FR"/>
              </w:rPr>
              <w:t>décision</w:t>
            </w:r>
            <w:r w:rsidRPr="00702B15">
              <w:rPr>
                <w:rFonts w:cs="Calibri"/>
                <w:lang w:val="fr-BE"/>
              </w:rPr>
              <w:t xml:space="preserve"> publique.</w:t>
            </w:r>
          </w:p>
          <w:p w14:paraId="0466A9F8" w14:textId="77777777" w:rsidR="00091C41" w:rsidRPr="00702B15" w:rsidRDefault="00091C41" w:rsidP="00091C41">
            <w:pPr>
              <w:spacing w:after="0" w:line="240" w:lineRule="auto"/>
              <w:jc w:val="both"/>
              <w:rPr>
                <w:rFonts w:cs="Calibri"/>
                <w:lang w:val="fr-BE"/>
              </w:rPr>
            </w:pPr>
          </w:p>
          <w:p w14:paraId="6680B370" w14:textId="70E695C7" w:rsidR="00FE7A13" w:rsidRPr="00091C41" w:rsidRDefault="00091C41" w:rsidP="00AC6F60">
            <w:pPr>
              <w:spacing w:after="0" w:line="240" w:lineRule="auto"/>
              <w:jc w:val="both"/>
              <w:rPr>
                <w:rFonts w:cs="Calibri"/>
                <w:bCs/>
                <w:iCs/>
                <w:lang w:val="fr-FR"/>
              </w:rPr>
            </w:pPr>
            <w:r w:rsidRPr="00303EE0">
              <w:rPr>
                <w:rFonts w:cs="Calibri"/>
                <w:bCs/>
                <w:iCs/>
                <w:lang w:val="fr-FR"/>
              </w:rPr>
              <w:t>Aucune</w:t>
            </w:r>
            <w:r>
              <w:rPr>
                <w:rFonts w:cs="Calibri"/>
                <w:bCs/>
                <w:iCs/>
                <w:lang w:val="fr-FR"/>
              </w:rPr>
              <w:t xml:space="preserve"> mention de l'intervention de </w:t>
            </w:r>
            <w:r w:rsidRPr="00A16320">
              <w:rPr>
                <w:rFonts w:cs="Calibri"/>
                <w:lang w:val="fr-FR"/>
              </w:rPr>
              <w:t>l’Autorité</w:t>
            </w:r>
            <w:r w:rsidRPr="00303EE0">
              <w:rPr>
                <w:rFonts w:cs="Calibri"/>
                <w:bCs/>
                <w:iCs/>
                <w:lang w:val="fr-FR"/>
              </w:rPr>
              <w:t xml:space="preserve"> des services et marchés financiers ne peut être faite sous quelque forme que ce soit dans la </w:t>
            </w:r>
            <w:r w:rsidRPr="00A16320">
              <w:rPr>
                <w:rFonts w:cs="Calibri"/>
                <w:lang w:val="fr-FR"/>
              </w:rPr>
              <w:t>publicité</w:t>
            </w:r>
            <w:r w:rsidRPr="00303EE0">
              <w:rPr>
                <w:rFonts w:cs="Calibri"/>
                <w:bCs/>
                <w:iCs/>
                <w:lang w:val="fr-FR"/>
              </w:rPr>
              <w:t xml:space="preserve"> ou les documents relatifs aux </w:t>
            </w:r>
            <w:r>
              <w:rPr>
                <w:rFonts w:cs="Calibri"/>
                <w:lang w:val="fr-FR"/>
              </w:rPr>
              <w:t>opérations</w:t>
            </w:r>
            <w:r w:rsidRPr="00303EE0">
              <w:rPr>
                <w:rFonts w:cs="Calibri"/>
                <w:bCs/>
                <w:iCs/>
                <w:lang w:val="fr-FR"/>
              </w:rPr>
              <w:t xml:space="preserve"> dont il est question </w:t>
            </w:r>
            <w:del w:id="23" w:author="Microsoft Office-gebruiker" w:date="2021-11-25T18:10:00Z">
              <w:r w:rsidRPr="00A16320">
                <w:rPr>
                  <w:rFonts w:cs="Calibri"/>
                  <w:lang w:val="fr-FR"/>
                </w:rPr>
                <w:delText>ci-dessus</w:delText>
              </w:r>
            </w:del>
            <w:ins w:id="24" w:author="Microsoft Office-gebruiker" w:date="2021-11-25T18:10:00Z">
              <w:r>
                <w:rPr>
                  <w:rFonts w:cs="Calibri"/>
                  <w:bCs/>
                  <w:iCs/>
                  <w:lang w:val="fr-FR"/>
                </w:rPr>
                <w:t>visées à l'alinéa 1</w:t>
              </w:r>
              <w:r w:rsidRPr="006C7ABA">
                <w:rPr>
                  <w:rFonts w:cs="Calibri"/>
                  <w:bCs/>
                  <w:iCs/>
                  <w:vertAlign w:val="superscript"/>
                  <w:lang w:val="fr-FR"/>
                </w:rPr>
                <w:t>er</w:t>
              </w:r>
            </w:ins>
            <w:r w:rsidRPr="00303EE0">
              <w:rPr>
                <w:rFonts w:cs="Calibri"/>
                <w:bCs/>
                <w:iCs/>
                <w:lang w:val="fr-FR"/>
              </w:rPr>
              <w:t xml:space="preserve">. </w:t>
            </w:r>
          </w:p>
        </w:tc>
      </w:tr>
      <w:tr w:rsidR="00B8283B" w:rsidRPr="00AC6F60" w14:paraId="69CC21CD" w14:textId="77777777" w:rsidTr="00A16320">
        <w:trPr>
          <w:trHeight w:val="377"/>
        </w:trPr>
        <w:tc>
          <w:tcPr>
            <w:tcW w:w="2122" w:type="dxa"/>
          </w:tcPr>
          <w:p w14:paraId="6BD8DB86" w14:textId="77777777" w:rsidR="00B8283B" w:rsidRDefault="00B8283B" w:rsidP="00672B0D">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2A4211B4" w14:textId="77777777" w:rsidR="00FF23FA" w:rsidRPr="00A16320" w:rsidRDefault="00FF23FA" w:rsidP="00FF23FA">
            <w:pPr>
              <w:spacing w:after="0" w:line="240" w:lineRule="auto"/>
              <w:jc w:val="both"/>
              <w:rPr>
                <w:rFonts w:cs="Calibri"/>
                <w:lang w:val="nl-BE"/>
              </w:rPr>
            </w:pPr>
            <w:r w:rsidRPr="00A16320">
              <w:rPr>
                <w:rFonts w:cs="Calibri"/>
                <w:lang w:val="nl-BE"/>
              </w:rPr>
              <w:t>Art. 7:</w:t>
            </w:r>
            <w:del w:id="25" w:author="Microsoft Office-gebruiker" w:date="2021-11-25T18:07:00Z">
              <w:r w:rsidRPr="00016EA4">
                <w:rPr>
                  <w:rFonts w:cs="Calibri"/>
                  <w:lang w:val="nl-BE"/>
                </w:rPr>
                <w:delText>180</w:delText>
              </w:r>
            </w:del>
            <w:ins w:id="26" w:author="Microsoft Office-gebruiker" w:date="2021-11-25T18:07:00Z">
              <w:r w:rsidRPr="00A16320">
                <w:rPr>
                  <w:rFonts w:cs="Calibri"/>
                  <w:lang w:val="nl-BE"/>
                </w:rPr>
                <w:t>193</w:t>
              </w:r>
            </w:ins>
            <w:r w:rsidRPr="00A16320">
              <w:rPr>
                <w:rFonts w:cs="Calibri"/>
                <w:lang w:val="nl-BE"/>
              </w:rPr>
              <w:t>. § 1. Wanneer het voorkeurrecht wordt beperkt of opgeheven ten gunste van een of meer bepaalde personen die niet behoren tot het personeel, moet de identiteit van de begunstigde of de begunstigden van de beperking of de opheffing van het voorkeurrecht worden vermeld in het door het bestuursorgaan op te stellen verslag, alsook in de oproeping.</w:t>
            </w:r>
          </w:p>
          <w:p w14:paraId="43ADDD63"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0013053F" w14:textId="77777777" w:rsidR="00FF23FA" w:rsidRPr="00A16320" w:rsidRDefault="00FF23FA" w:rsidP="00FF23FA">
            <w:pPr>
              <w:spacing w:after="0" w:line="240" w:lineRule="auto"/>
              <w:jc w:val="both"/>
              <w:rPr>
                <w:rFonts w:cs="Calibri"/>
                <w:lang w:val="nl-BE"/>
              </w:rPr>
            </w:pPr>
            <w:r w:rsidRPr="00A16320">
              <w:rPr>
                <w:rFonts w:cs="Calibri"/>
                <w:lang w:val="nl-BE"/>
              </w:rPr>
              <w:t>Het door het bestuursorgaan overeenkomstig het artikel 7:</w:t>
            </w:r>
            <w:del w:id="27" w:author="Microsoft Office-gebruiker" w:date="2021-11-25T18:07:00Z">
              <w:r w:rsidRPr="00016EA4">
                <w:rPr>
                  <w:rFonts w:cs="Calibri"/>
                  <w:lang w:val="nl-BE"/>
                </w:rPr>
                <w:delText>178</w:delText>
              </w:r>
            </w:del>
            <w:ins w:id="28" w:author="Microsoft Office-gebruiker" w:date="2021-11-25T18:07:00Z">
              <w:r w:rsidRPr="00A16320">
                <w:rPr>
                  <w:rFonts w:cs="Calibri"/>
                  <w:lang w:val="nl-BE"/>
                </w:rPr>
                <w:t>191</w:t>
              </w:r>
            </w:ins>
            <w:r w:rsidRPr="00A16320">
              <w:rPr>
                <w:rFonts w:cs="Calibri"/>
                <w:lang w:val="nl-BE"/>
              </w:rPr>
              <w:t xml:space="preserve">, tweede lid, opgestelde verslag moet de verrichting en de uitgifteprijs omstandig verantwoorden in het vennootschapsbelang, gelet in het bijzonder op de financiële toestand van de vennootschap, de identiteit van de begunstigden, de aard en de omvang van hun inbreng. </w:t>
            </w:r>
          </w:p>
          <w:p w14:paraId="74BCF309"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0FC4A679" w14:textId="77777777" w:rsidR="00FF23FA" w:rsidRPr="00A16320" w:rsidRDefault="00FF23FA" w:rsidP="00FF23FA">
            <w:pPr>
              <w:spacing w:after="0" w:line="240" w:lineRule="auto"/>
              <w:jc w:val="both"/>
              <w:rPr>
                <w:rFonts w:cs="Calibri"/>
                <w:lang w:val="nl-BE"/>
              </w:rPr>
            </w:pPr>
            <w:r w:rsidRPr="00A16320">
              <w:rPr>
                <w:rFonts w:cs="Calibri"/>
                <w:lang w:val="nl-BE"/>
              </w:rPr>
              <w:t>In het in artikel 7:</w:t>
            </w:r>
            <w:del w:id="29" w:author="Microsoft Office-gebruiker" w:date="2021-11-25T18:07:00Z">
              <w:r w:rsidRPr="00016EA4">
                <w:rPr>
                  <w:rFonts w:cs="Calibri"/>
                  <w:lang w:val="nl-BE"/>
                </w:rPr>
                <w:delText>178</w:delText>
              </w:r>
            </w:del>
            <w:ins w:id="30" w:author="Microsoft Office-gebruiker" w:date="2021-11-25T18:07:00Z">
              <w:r w:rsidRPr="00A16320">
                <w:rPr>
                  <w:rFonts w:cs="Calibri"/>
                  <w:lang w:val="nl-BE"/>
                </w:rPr>
                <w:t>191</w:t>
              </w:r>
            </w:ins>
            <w:r w:rsidRPr="00A16320">
              <w:rPr>
                <w:rFonts w:cs="Calibri"/>
                <w:lang w:val="nl-BE"/>
              </w:rPr>
              <w:t xml:space="preserve">, derde lid, bedoelde verslag verstrekt de commissaris een </w:t>
            </w:r>
            <w:del w:id="31" w:author="Microsoft Office-gebruiker" w:date="2021-11-25T18:07:00Z">
              <w:r w:rsidRPr="00016EA4">
                <w:rPr>
                  <w:rFonts w:cs="Calibri"/>
                  <w:lang w:val="nl-BE"/>
                </w:rPr>
                <w:delText>omstandig advies</w:delText>
              </w:r>
            </w:del>
            <w:ins w:id="32" w:author="Microsoft Office-gebruiker" w:date="2021-11-25T18:07:00Z">
              <w:r w:rsidRPr="00A16320">
                <w:rPr>
                  <w:rFonts w:cs="Calibri"/>
                  <w:lang w:val="nl-BE"/>
                </w:rPr>
                <w:t>omstandige beoordeling</w:t>
              </w:r>
            </w:ins>
            <w:r w:rsidRPr="00A16320">
              <w:rPr>
                <w:rFonts w:cs="Calibri"/>
                <w:lang w:val="nl-BE"/>
              </w:rPr>
              <w:t xml:space="preserve"> over de  verantwoording van de uitgifteprijs. Als er geen commissaris is, wordt </w:t>
            </w:r>
            <w:del w:id="33" w:author="Microsoft Office-gebruiker" w:date="2021-11-25T18:07:00Z">
              <w:r w:rsidRPr="00016EA4">
                <w:rPr>
                  <w:rFonts w:cs="Calibri"/>
                  <w:lang w:val="nl-BE"/>
                </w:rPr>
                <w:delText>dit advies</w:delText>
              </w:r>
            </w:del>
            <w:ins w:id="34" w:author="Microsoft Office-gebruiker" w:date="2021-11-25T18:07:00Z">
              <w:r w:rsidRPr="00A16320">
                <w:rPr>
                  <w:rFonts w:cs="Calibri"/>
                  <w:lang w:val="nl-BE"/>
                </w:rPr>
                <w:t>deze beoordeling</w:t>
              </w:r>
            </w:ins>
            <w:r w:rsidRPr="00A16320">
              <w:rPr>
                <w:rFonts w:cs="Calibri"/>
                <w:lang w:val="nl-BE"/>
              </w:rPr>
              <w:t xml:space="preserve"> verstrekt door een bedrijfsrevisor </w:t>
            </w:r>
            <w:r w:rsidRPr="00A16320">
              <w:rPr>
                <w:rFonts w:cs="Calibri"/>
                <w:lang w:val="nl-BE"/>
              </w:rPr>
              <w:lastRenderedPageBreak/>
              <w:t xml:space="preserve">of een externe accountant aangewezen door het bestuursorgaan. </w:t>
            </w:r>
          </w:p>
          <w:p w14:paraId="06331700"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71060076" w14:textId="77777777" w:rsidR="00FF23FA" w:rsidRPr="00A16320" w:rsidRDefault="00FF23FA" w:rsidP="00FF23FA">
            <w:pPr>
              <w:spacing w:after="0" w:line="240" w:lineRule="auto"/>
              <w:jc w:val="both"/>
              <w:rPr>
                <w:rFonts w:cs="Calibri"/>
                <w:lang w:val="nl-BE"/>
              </w:rPr>
            </w:pPr>
            <w:del w:id="35" w:author="Microsoft Office-gebruiker" w:date="2021-11-25T18:07:00Z">
              <w:r w:rsidRPr="00016EA4">
                <w:rPr>
                  <w:rFonts w:cs="Calibri"/>
                  <w:lang w:val="nl-BE"/>
                </w:rPr>
                <w:delText>Het ontbreken van</w:delText>
              </w:r>
            </w:del>
            <w:ins w:id="36" w:author="Microsoft Office-gebruiker" w:date="2021-11-25T18:07:00Z">
              <w:r w:rsidRPr="00A16320">
                <w:rPr>
                  <w:rFonts w:cs="Calibri"/>
                  <w:lang w:val="nl-BE"/>
                </w:rPr>
                <w:t>Wanneer</w:t>
              </w:r>
            </w:ins>
            <w:r w:rsidRPr="00A16320">
              <w:rPr>
                <w:rFonts w:cs="Calibri"/>
                <w:lang w:val="nl-BE"/>
              </w:rPr>
              <w:t xml:space="preserve"> de verantwoording bedoeld in het tweede lid, of </w:t>
            </w:r>
            <w:del w:id="37" w:author="Microsoft Office-gebruiker" w:date="2021-11-25T18:07:00Z">
              <w:r w:rsidRPr="00016EA4">
                <w:rPr>
                  <w:rFonts w:cs="Calibri"/>
                  <w:lang w:val="nl-BE"/>
                </w:rPr>
                <w:delText>van het advies</w:delText>
              </w:r>
            </w:del>
            <w:ins w:id="38" w:author="Microsoft Office-gebruiker" w:date="2021-11-25T18:07:00Z">
              <w:r w:rsidRPr="00A16320">
                <w:rPr>
                  <w:rFonts w:cs="Calibri"/>
                  <w:lang w:val="nl-BE"/>
                </w:rPr>
                <w:t>de beoordeling</w:t>
              </w:r>
            </w:ins>
            <w:r w:rsidRPr="00A16320">
              <w:rPr>
                <w:rFonts w:cs="Calibri"/>
                <w:lang w:val="nl-BE"/>
              </w:rPr>
              <w:t xml:space="preserve"> bedoeld in het derde lid, </w:t>
            </w:r>
            <w:del w:id="39" w:author="Microsoft Office-gebruiker" w:date="2021-11-25T18:07:00Z">
              <w:r w:rsidRPr="00016EA4">
                <w:rPr>
                  <w:rFonts w:cs="Calibri"/>
                  <w:lang w:val="nl-BE"/>
                </w:rPr>
                <w:delText>heeft de nietigheid van de in de artikelen 7:166 of 7:167 bedoelde verslagen en van de beslissing</w:delText>
              </w:r>
            </w:del>
            <w:ins w:id="40" w:author="Microsoft Office-gebruiker" w:date="2021-11-25T18:07:00Z">
              <w:r w:rsidRPr="00A16320">
                <w:rPr>
                  <w:rFonts w:cs="Calibri"/>
                  <w:lang w:val="nl-BE"/>
                </w:rPr>
                <w:t>ontbreekt, is het besluit</w:t>
              </w:r>
            </w:ins>
            <w:r w:rsidRPr="00A16320">
              <w:rPr>
                <w:rFonts w:cs="Calibri"/>
                <w:lang w:val="nl-BE"/>
              </w:rPr>
              <w:t xml:space="preserve"> van de algemene vergadering </w:t>
            </w:r>
            <w:del w:id="41" w:author="Microsoft Office-gebruiker" w:date="2021-11-25T18:07:00Z">
              <w:r w:rsidRPr="00016EA4">
                <w:rPr>
                  <w:rFonts w:cs="Calibri"/>
                  <w:lang w:val="nl-BE"/>
                </w:rPr>
                <w:delText>tot gevolg</w:delText>
              </w:r>
            </w:del>
            <w:ins w:id="42" w:author="Microsoft Office-gebruiker" w:date="2021-11-25T18:07:00Z">
              <w:r w:rsidRPr="00A16320">
                <w:rPr>
                  <w:rFonts w:cs="Calibri"/>
                  <w:lang w:val="nl-BE"/>
                </w:rPr>
                <w:t>nietig</w:t>
              </w:r>
            </w:ins>
            <w:r w:rsidRPr="00A16320">
              <w:rPr>
                <w:rFonts w:cs="Calibri"/>
                <w:lang w:val="nl-BE"/>
              </w:rPr>
              <w:t>.</w:t>
            </w:r>
          </w:p>
          <w:p w14:paraId="0E4CA82E"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2DDCA32F" w14:textId="77777777" w:rsidR="00FF23FA" w:rsidRPr="00A16320" w:rsidRDefault="00FF23FA" w:rsidP="00FF23FA">
            <w:pPr>
              <w:spacing w:after="0" w:line="240" w:lineRule="auto"/>
              <w:jc w:val="both"/>
              <w:rPr>
                <w:rFonts w:cs="Calibri"/>
                <w:lang w:val="nl-BE"/>
              </w:rPr>
            </w:pPr>
            <w:r w:rsidRPr="00A16320">
              <w:rPr>
                <w:rFonts w:cs="Calibri"/>
                <w:lang w:val="nl-BE"/>
              </w:rPr>
              <w:t xml:space="preserve">Indien een begunstigde effecten van de  vennootschap  in zijn bezit houdt waaraan meer dan 10% van de stemrechten zijn verbonden mag hij niet deelnemen aan de stemming op de algemene vergadering die tot de verrichting besluit. </w:t>
            </w:r>
          </w:p>
          <w:p w14:paraId="046D1DF1"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69224E30" w14:textId="77777777" w:rsidR="00FF23FA" w:rsidRDefault="00FF23FA" w:rsidP="00FF23FA">
            <w:pPr>
              <w:spacing w:after="0" w:line="240" w:lineRule="auto"/>
              <w:jc w:val="both"/>
              <w:rPr>
                <w:rFonts w:cs="Calibri"/>
                <w:lang w:val="nl-BE"/>
              </w:rPr>
            </w:pPr>
            <w:r w:rsidRPr="00A16320">
              <w:rPr>
                <w:rFonts w:cs="Calibri"/>
                <w:lang w:val="nl-BE"/>
              </w:rPr>
              <w:t>Bij de door deze aandeelhouder in bezit gehouden effecten, worden de effecten gevoegd die in bezit worden gehouden door:</w:t>
            </w:r>
          </w:p>
          <w:p w14:paraId="641E64A5" w14:textId="77777777" w:rsidR="00FF23FA" w:rsidRPr="00A16320" w:rsidRDefault="00FF23FA" w:rsidP="00FF23FA">
            <w:pPr>
              <w:spacing w:after="0" w:line="240" w:lineRule="auto"/>
              <w:jc w:val="both"/>
              <w:rPr>
                <w:rFonts w:cs="Calibri"/>
                <w:lang w:val="nl-BE"/>
              </w:rPr>
            </w:pPr>
          </w:p>
          <w:p w14:paraId="7D080CA4" w14:textId="77777777" w:rsidR="00FF23FA" w:rsidRDefault="00FF23FA" w:rsidP="00FF23FA">
            <w:pPr>
              <w:spacing w:after="0" w:line="240" w:lineRule="auto"/>
              <w:jc w:val="both"/>
              <w:rPr>
                <w:rFonts w:cs="Calibri"/>
                <w:lang w:val="nl-BE"/>
              </w:rPr>
            </w:pPr>
            <w:r w:rsidRPr="00A16320">
              <w:rPr>
                <w:rFonts w:cs="Calibri"/>
                <w:lang w:val="nl-BE"/>
              </w:rPr>
              <w:t xml:space="preserve">  a) een derde die handelt in eigen naam maar voor rekening van de bedoelde aandeelhouder;</w:t>
            </w:r>
          </w:p>
          <w:p w14:paraId="38D9F5B3" w14:textId="77777777" w:rsidR="00FF23FA" w:rsidRPr="00A16320" w:rsidRDefault="00FF23FA" w:rsidP="00FF23FA">
            <w:pPr>
              <w:spacing w:after="0" w:line="240" w:lineRule="auto"/>
              <w:jc w:val="both"/>
              <w:rPr>
                <w:rFonts w:cs="Calibri"/>
                <w:lang w:val="nl-BE"/>
              </w:rPr>
            </w:pPr>
          </w:p>
          <w:p w14:paraId="1CB3B344" w14:textId="77777777" w:rsidR="00FF23FA" w:rsidRDefault="00FF23FA" w:rsidP="00FF23FA">
            <w:pPr>
              <w:spacing w:after="0" w:line="240" w:lineRule="auto"/>
              <w:jc w:val="both"/>
              <w:rPr>
                <w:rFonts w:cs="Calibri"/>
                <w:lang w:val="nl-BE"/>
              </w:rPr>
            </w:pPr>
            <w:r w:rsidRPr="00A16320">
              <w:rPr>
                <w:rFonts w:cs="Calibri"/>
                <w:lang w:val="nl-BE"/>
              </w:rPr>
              <w:t xml:space="preserve">  b) een met de bedoelde aandeelhouder verbonden natuurlijke persoon of rechtspersoon;</w:t>
            </w:r>
          </w:p>
          <w:p w14:paraId="34F0E603" w14:textId="77777777" w:rsidR="00FF23FA" w:rsidRPr="00A16320" w:rsidRDefault="00FF23FA" w:rsidP="00FF23FA">
            <w:pPr>
              <w:spacing w:after="0" w:line="240" w:lineRule="auto"/>
              <w:jc w:val="both"/>
              <w:rPr>
                <w:rFonts w:cs="Calibri"/>
                <w:lang w:val="nl-BE"/>
              </w:rPr>
            </w:pPr>
          </w:p>
          <w:p w14:paraId="18B4BE4F" w14:textId="77777777" w:rsidR="00FF23FA" w:rsidRDefault="00FF23FA" w:rsidP="00FF23FA">
            <w:pPr>
              <w:spacing w:after="0" w:line="240" w:lineRule="auto"/>
              <w:jc w:val="both"/>
              <w:rPr>
                <w:rFonts w:cs="Calibri"/>
                <w:lang w:val="nl-BE"/>
              </w:rPr>
            </w:pPr>
            <w:r w:rsidRPr="00A16320">
              <w:rPr>
                <w:rFonts w:cs="Calibri"/>
                <w:lang w:val="nl-BE"/>
              </w:rPr>
              <w:t xml:space="preserve">  c) een derde die optreedt in eigen naam maar voor rekening van een met de bedoelde aandeelhouder verbonden natuurlijke persoon of rechtspersoon;</w:t>
            </w:r>
          </w:p>
          <w:p w14:paraId="68F59F88" w14:textId="77777777" w:rsidR="00FF23FA" w:rsidRPr="00A16320" w:rsidRDefault="00FF23FA" w:rsidP="00FF23FA">
            <w:pPr>
              <w:spacing w:after="0" w:line="240" w:lineRule="auto"/>
              <w:jc w:val="both"/>
              <w:rPr>
                <w:rFonts w:cs="Calibri"/>
                <w:lang w:val="nl-BE"/>
              </w:rPr>
            </w:pPr>
          </w:p>
          <w:p w14:paraId="31F62582" w14:textId="77777777" w:rsidR="00FF23FA" w:rsidRPr="00A16320" w:rsidRDefault="00FF23FA" w:rsidP="00FF23FA">
            <w:pPr>
              <w:spacing w:after="0" w:line="240" w:lineRule="auto"/>
              <w:jc w:val="both"/>
              <w:rPr>
                <w:rFonts w:cs="Calibri"/>
                <w:lang w:val="nl-BE"/>
              </w:rPr>
            </w:pPr>
            <w:r w:rsidRPr="00A16320">
              <w:rPr>
                <w:rFonts w:cs="Calibri"/>
                <w:lang w:val="nl-BE"/>
              </w:rPr>
              <w:t xml:space="preserve">  d) personen die in onderling overleg handelen.</w:t>
            </w:r>
          </w:p>
          <w:p w14:paraId="4B09C4CB"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50CF6E0C" w14:textId="77777777" w:rsidR="00FF23FA" w:rsidRDefault="00FF23FA" w:rsidP="00FF23FA">
            <w:pPr>
              <w:spacing w:after="0" w:line="240" w:lineRule="auto"/>
              <w:jc w:val="both"/>
              <w:rPr>
                <w:rFonts w:cs="Calibri"/>
                <w:lang w:val="nl-BE"/>
              </w:rPr>
            </w:pPr>
            <w:r w:rsidRPr="00A16320">
              <w:rPr>
                <w:rFonts w:cs="Calibri"/>
                <w:lang w:val="nl-BE"/>
              </w:rPr>
              <w:t>Onder personen die in onderling overleg handelen wordt verstaan:</w:t>
            </w:r>
          </w:p>
          <w:p w14:paraId="40BD9515" w14:textId="77777777" w:rsidR="00FF23FA" w:rsidRPr="00A16320" w:rsidRDefault="00FF23FA" w:rsidP="00FF23FA">
            <w:pPr>
              <w:spacing w:after="0" w:line="240" w:lineRule="auto"/>
              <w:jc w:val="both"/>
              <w:rPr>
                <w:rFonts w:cs="Calibri"/>
                <w:lang w:val="nl-BE"/>
              </w:rPr>
            </w:pPr>
          </w:p>
          <w:p w14:paraId="440D0E7C" w14:textId="77777777" w:rsidR="00FF23FA" w:rsidRDefault="00FF23FA" w:rsidP="00FF23FA">
            <w:pPr>
              <w:spacing w:after="0" w:line="240" w:lineRule="auto"/>
              <w:jc w:val="both"/>
              <w:rPr>
                <w:rFonts w:cs="Calibri"/>
                <w:lang w:val="nl-BE"/>
              </w:rPr>
            </w:pPr>
            <w:r w:rsidRPr="00A16320">
              <w:rPr>
                <w:rFonts w:cs="Calibri"/>
                <w:lang w:val="nl-BE"/>
              </w:rPr>
              <w:t xml:space="preserve">  a) de natuurlijke personen of rechtspersonen die</w:t>
            </w:r>
            <w:ins w:id="43" w:author="Microsoft Office-gebruiker" w:date="2021-11-25T18:07:00Z">
              <w:r w:rsidRPr="00A16320">
                <w:rPr>
                  <w:rFonts w:cs="Calibri"/>
                  <w:lang w:val="nl-BE"/>
                </w:rPr>
                <w:t xml:space="preserve"> in het kader van een openbaar overnamebod</w:t>
              </w:r>
            </w:ins>
            <w:r w:rsidRPr="00A16320">
              <w:rPr>
                <w:rFonts w:cs="Calibri"/>
                <w:lang w:val="nl-BE"/>
              </w:rPr>
              <w:t xml:space="preserve"> met de bieder, met de doelvennootschap of met andere personen samenwerken op </w:t>
            </w:r>
            <w:r w:rsidRPr="00A16320">
              <w:rPr>
                <w:rFonts w:cs="Calibri"/>
                <w:lang w:val="nl-BE"/>
              </w:rPr>
              <w:lastRenderedPageBreak/>
              <w:t>grond van een uitdrukkelijk of stilzwijgend, mondeling of schriftelijk akkoord dat ertoe strekt de controle over de doelvennootschap te verkrijgen, het welslagen van een bod te dwarsbomen dan wel de controle over de doelvennootschap te handhaven;</w:t>
            </w:r>
          </w:p>
          <w:p w14:paraId="43F18C4E" w14:textId="77777777" w:rsidR="00FF23FA" w:rsidRPr="00A16320" w:rsidRDefault="00FF23FA" w:rsidP="00FF23FA">
            <w:pPr>
              <w:spacing w:after="0" w:line="240" w:lineRule="auto"/>
              <w:jc w:val="both"/>
              <w:rPr>
                <w:rFonts w:cs="Calibri"/>
                <w:lang w:val="nl-BE"/>
              </w:rPr>
            </w:pPr>
          </w:p>
          <w:p w14:paraId="24A05D56" w14:textId="77777777" w:rsidR="00FF23FA" w:rsidRPr="00A16320" w:rsidRDefault="00FF23FA" w:rsidP="00FF23FA">
            <w:pPr>
              <w:spacing w:after="0" w:line="240" w:lineRule="auto"/>
              <w:jc w:val="both"/>
              <w:rPr>
                <w:rFonts w:cs="Calibri"/>
                <w:lang w:val="nl-BE"/>
              </w:rPr>
            </w:pPr>
            <w:r w:rsidRPr="00A16320">
              <w:rPr>
                <w:rFonts w:cs="Calibri"/>
                <w:lang w:val="nl-BE"/>
              </w:rPr>
              <w:t xml:space="preserve">  b) de natuurlijke personen of rechtspersonen die een akkoord hebben gesloten aangaande de onderling afgestemde uitoefening van hun stemrechten, om een duurzaam gemeenschappelijk beleid ten aanzien van de betrokken vennootschap te voeren.</w:t>
            </w:r>
          </w:p>
          <w:p w14:paraId="37296D48"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4B52301B" w14:textId="77777777" w:rsidR="00FF23FA" w:rsidRPr="00A16320" w:rsidRDefault="00FF23FA" w:rsidP="00FF23FA">
            <w:pPr>
              <w:spacing w:after="0" w:line="240" w:lineRule="auto"/>
              <w:jc w:val="both"/>
              <w:rPr>
                <w:rFonts w:cs="Calibri"/>
                <w:lang w:val="nl-BE"/>
              </w:rPr>
            </w:pPr>
            <w:r w:rsidRPr="00A16320">
              <w:rPr>
                <w:rFonts w:cs="Calibri"/>
                <w:lang w:val="nl-BE"/>
              </w:rPr>
              <w:t xml:space="preserve">De houders van de in het </w:t>
            </w:r>
            <w:del w:id="44" w:author="Microsoft Office-gebruiker" w:date="2021-11-25T18:07:00Z">
              <w:r w:rsidRPr="00016EA4">
                <w:rPr>
                  <w:rFonts w:cs="Calibri"/>
                  <w:lang w:val="nl-BE"/>
                </w:rPr>
                <w:delText>vorige</w:delText>
              </w:r>
            </w:del>
            <w:ins w:id="45" w:author="Microsoft Office-gebruiker" w:date="2021-11-25T18:07:00Z">
              <w:r w:rsidRPr="00A16320">
                <w:rPr>
                  <w:rFonts w:cs="Calibri"/>
                  <w:lang w:val="nl-BE"/>
                </w:rPr>
                <w:t>zesde</w:t>
              </w:r>
            </w:ins>
            <w:r w:rsidRPr="00A16320">
              <w:rPr>
                <w:rFonts w:cs="Calibri"/>
                <w:lang w:val="nl-BE"/>
              </w:rPr>
              <w:t xml:space="preserve"> lid bedoelde effecten mogen evenmin aan de stemming deelnemen. Het aanwezigheidsquorum en de meerderheid worden berekend na aftrek van de stemmen verbonden aan de effecten waarvan de begunstigde en de in het </w:t>
            </w:r>
            <w:del w:id="46" w:author="Microsoft Office-gebruiker" w:date="2021-11-25T18:07:00Z">
              <w:r w:rsidRPr="00016EA4">
                <w:rPr>
                  <w:rFonts w:cs="Calibri"/>
                  <w:lang w:val="nl-BE"/>
                </w:rPr>
                <w:delText>vorige</w:delText>
              </w:r>
            </w:del>
            <w:ins w:id="47" w:author="Microsoft Office-gebruiker" w:date="2021-11-25T18:07:00Z">
              <w:r w:rsidRPr="00A16320">
                <w:rPr>
                  <w:rFonts w:cs="Calibri"/>
                  <w:lang w:val="nl-BE"/>
                </w:rPr>
                <w:t>zesde</w:t>
              </w:r>
            </w:ins>
            <w:r w:rsidRPr="00A16320">
              <w:rPr>
                <w:rFonts w:cs="Calibri"/>
                <w:lang w:val="nl-BE"/>
              </w:rPr>
              <w:t xml:space="preserve"> lid bedoelde </w:t>
            </w:r>
            <w:del w:id="48" w:author="Microsoft Office-gebruiker" w:date="2021-11-25T18:07:00Z">
              <w:r w:rsidRPr="00016EA4">
                <w:rPr>
                  <w:rFonts w:cs="Calibri"/>
                  <w:lang w:val="nl-BE"/>
                </w:rPr>
                <w:delText>effecten</w:delText>
              </w:r>
            </w:del>
            <w:ins w:id="49" w:author="Microsoft Office-gebruiker" w:date="2021-11-25T18:07:00Z">
              <w:r w:rsidRPr="00A16320">
                <w:rPr>
                  <w:rFonts w:cs="Calibri"/>
                  <w:lang w:val="nl-BE"/>
                </w:rPr>
                <w:t>personen</w:t>
              </w:r>
            </w:ins>
            <w:r w:rsidRPr="00A16320">
              <w:rPr>
                <w:rFonts w:cs="Calibri"/>
                <w:lang w:val="nl-BE"/>
              </w:rPr>
              <w:t xml:space="preserve"> houder zijn.</w:t>
            </w:r>
          </w:p>
          <w:p w14:paraId="2B0C6A8E"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16608EE6" w14:textId="77777777" w:rsidR="00FF23FA" w:rsidRPr="00A16320" w:rsidRDefault="00FF23FA" w:rsidP="00FF23FA">
            <w:pPr>
              <w:spacing w:after="0" w:line="240" w:lineRule="auto"/>
              <w:jc w:val="both"/>
              <w:rPr>
                <w:rFonts w:cs="Calibri"/>
                <w:lang w:val="nl-BE"/>
              </w:rPr>
            </w:pPr>
            <w:r w:rsidRPr="00A16320">
              <w:rPr>
                <w:rFonts w:cs="Calibri"/>
                <w:lang w:val="nl-BE"/>
              </w:rPr>
              <w:t xml:space="preserve">§ 2. Wanneer het voorkeurrecht wordt beperkt of opgeheven ten gunste van een of meer bepaalde personen die niet behoren tot het personeel bij uitgifte van converteerbare obligaties of inschrijvingsrechten door genoteerde vennootschappen zendt het bestuursorgaan </w:t>
            </w:r>
            <w:ins w:id="50" w:author="Microsoft Office-gebruiker" w:date="2021-11-25T18:07:00Z">
              <w:r w:rsidRPr="00A16320">
                <w:rPr>
                  <w:rFonts w:cs="Calibri"/>
                  <w:lang w:val="nl-BE"/>
                </w:rPr>
                <w:t xml:space="preserve">een kopie </w:t>
              </w:r>
            </w:ins>
            <w:r w:rsidRPr="00A16320">
              <w:rPr>
                <w:rFonts w:cs="Calibri"/>
                <w:lang w:val="nl-BE"/>
              </w:rPr>
              <w:t>van de in § 1 bedoelde verslagen aan de Autoriteit voor Financiële Diensten en Markten</w:t>
            </w:r>
            <w:del w:id="51" w:author="Microsoft Office-gebruiker" w:date="2021-11-25T18:07:00Z">
              <w:r w:rsidRPr="00016EA4">
                <w:rPr>
                  <w:rFonts w:cs="Calibri"/>
                  <w:lang w:val="nl-BE"/>
                </w:rPr>
                <w:delText xml:space="preserve"> een afschrift</w:delText>
              </w:r>
            </w:del>
            <w:r w:rsidRPr="00A16320">
              <w:rPr>
                <w:rFonts w:cs="Calibri"/>
                <w:lang w:val="nl-BE"/>
              </w:rPr>
              <w:t xml:space="preserve">, vijftien dagen vóór de bijeenroeping van de algemene vergadering of, naargelang van het geval, van het </w:t>
            </w:r>
            <w:r w:rsidRPr="00016EA4">
              <w:rPr>
                <w:rFonts w:cs="Calibri"/>
                <w:lang w:val="nl-BE"/>
              </w:rPr>
              <w:t>bestuur</w:t>
            </w:r>
            <w:r>
              <w:rPr>
                <w:rFonts w:cs="Calibri"/>
                <w:lang w:val="nl-BE"/>
              </w:rPr>
              <w:t>s</w:t>
            </w:r>
            <w:r w:rsidRPr="00016EA4">
              <w:rPr>
                <w:rFonts w:cs="Calibri"/>
                <w:lang w:val="nl-BE"/>
              </w:rPr>
              <w:t>orgaan</w:t>
            </w:r>
            <w:r w:rsidRPr="00A16320">
              <w:rPr>
                <w:rFonts w:cs="Calibri"/>
                <w:lang w:val="nl-BE"/>
              </w:rPr>
              <w:t>, die over de uitgifte moeten beslissen. Bij deze verslagen wordt een overeenkomstig de voorschriften van de Autoriteit voor Financiële Diensten en Markten samengesteld dossier gevoegd.</w:t>
            </w:r>
          </w:p>
          <w:p w14:paraId="1156C1B5"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4852006A" w14:textId="77777777" w:rsidR="00FF23FA" w:rsidRPr="00A16320" w:rsidRDefault="00FF23FA" w:rsidP="00FF23FA">
            <w:pPr>
              <w:spacing w:after="0" w:line="240" w:lineRule="auto"/>
              <w:jc w:val="both"/>
              <w:rPr>
                <w:rFonts w:cs="Calibri"/>
                <w:lang w:val="nl-BE"/>
              </w:rPr>
            </w:pPr>
            <w:r w:rsidRPr="00A16320">
              <w:rPr>
                <w:rFonts w:cs="Calibri"/>
                <w:lang w:val="nl-BE"/>
              </w:rPr>
              <w:lastRenderedPageBreak/>
              <w:t>De Koning bepaalt de vergoeding die door de Autoriteit voor Financiële Diensten en Markten wordt ingevorderd voor het onderzoek van het dossier.</w:t>
            </w:r>
          </w:p>
          <w:p w14:paraId="0CE6BD2D"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0AF41296" w14:textId="77777777" w:rsidR="00FF23FA" w:rsidRPr="00A16320" w:rsidRDefault="00FF23FA" w:rsidP="00FF23FA">
            <w:pPr>
              <w:spacing w:after="0" w:line="240" w:lineRule="auto"/>
              <w:jc w:val="both"/>
              <w:rPr>
                <w:rFonts w:cs="Calibri"/>
                <w:lang w:val="nl-BE"/>
              </w:rPr>
            </w:pPr>
            <w:r w:rsidRPr="00A16320">
              <w:rPr>
                <w:rFonts w:cs="Calibri"/>
                <w:lang w:val="nl-BE"/>
              </w:rPr>
              <w:t xml:space="preserve">Oordeelt de Autoriteit voor Financiële Diensten en Markten dat deze verslagen de aandeelhouders onvoldoende voorlicht of dat het hen in dwaling kan brengen, dan verwittigt zij onmiddellijk de vennootschap en elk van de leden van het bestuursorgaan. Wordt met de gemaakte opmerkingen geen rekenschap gehouden, dan kan de Autoriteit voor Financiële Diensten en Markten de voorgenomen bijeenroeping, beraadslaging of uitgifte gedurende ten hoogste drie maanden opschorten bij een met redenen omklede beslissing, die bij aangetekende brief ter kennis van de vennootschap wordt gebracht. Die termijn gaat in op de dag waarop bij aangetekende brief kennis is gegeven van de beslissing van de Autoriteit voor Financiële Diensten en Markten. De </w:t>
            </w:r>
            <w:del w:id="52" w:author="Microsoft Office-gebruiker" w:date="2021-11-25T18:07:00Z">
              <w:r w:rsidRPr="00A16320">
                <w:rPr>
                  <w:rFonts w:cs="Calibri"/>
                  <w:lang w:val="nl-BE"/>
                </w:rPr>
                <w:delText>commissie</w:delText>
              </w:r>
            </w:del>
            <w:ins w:id="53" w:author="Microsoft Office-gebruiker" w:date="2021-11-25T18:07:00Z">
              <w:r w:rsidRPr="00A16320">
                <w:rPr>
                  <w:rFonts w:cs="Calibri"/>
                  <w:lang w:val="nl-BE"/>
                </w:rPr>
                <w:t>Commissie</w:t>
              </w:r>
            </w:ins>
            <w:r w:rsidRPr="00A16320">
              <w:rPr>
                <w:rFonts w:cs="Calibri"/>
                <w:lang w:val="nl-BE"/>
              </w:rPr>
              <w:t xml:space="preserve"> mag haar beslissing openbaar maken.</w:t>
            </w:r>
          </w:p>
          <w:p w14:paraId="5079B08D" w14:textId="77777777" w:rsidR="00FF23FA" w:rsidRDefault="00FF23FA" w:rsidP="00FF23FA">
            <w:pPr>
              <w:spacing w:after="0" w:line="240" w:lineRule="auto"/>
              <w:jc w:val="both"/>
              <w:rPr>
                <w:rFonts w:cs="Calibri"/>
                <w:lang w:val="nl-BE"/>
              </w:rPr>
            </w:pPr>
            <w:r w:rsidRPr="00A16320">
              <w:rPr>
                <w:rFonts w:cs="Calibri"/>
                <w:lang w:val="nl-BE"/>
              </w:rPr>
              <w:t xml:space="preserve">  </w:t>
            </w:r>
          </w:p>
          <w:p w14:paraId="3CAD5C0E" w14:textId="5705236A" w:rsidR="00B8283B" w:rsidRPr="00FF23FA" w:rsidRDefault="00FF23FA" w:rsidP="00FF23FA">
            <w:pPr>
              <w:jc w:val="both"/>
              <w:rPr>
                <w:lang w:val="nl-BE"/>
              </w:rPr>
            </w:pPr>
            <w:r w:rsidRPr="00A16320">
              <w:rPr>
                <w:rFonts w:cs="Calibri"/>
                <w:lang w:val="nl-BE"/>
              </w:rPr>
              <w:t xml:space="preserve">In de </w:t>
            </w:r>
            <w:del w:id="54" w:author="Microsoft Office-gebruiker" w:date="2021-11-25T18:07:00Z">
              <w:r w:rsidRPr="00016EA4">
                <w:rPr>
                  <w:rFonts w:cs="Calibri"/>
                  <w:lang w:val="nl-BE"/>
                </w:rPr>
                <w:delText>bekendmakingen</w:delText>
              </w:r>
            </w:del>
            <w:ins w:id="55" w:author="Microsoft Office-gebruiker" w:date="2021-11-25T18:07:00Z">
              <w:r w:rsidRPr="00A16320">
                <w:rPr>
                  <w:rFonts w:cs="Calibri"/>
                  <w:lang w:val="nl-BE"/>
                </w:rPr>
                <w:t>bekendmaking</w:t>
              </w:r>
            </w:ins>
            <w:r w:rsidRPr="00A16320">
              <w:rPr>
                <w:rFonts w:cs="Calibri"/>
                <w:lang w:val="nl-BE"/>
              </w:rPr>
              <w:t xml:space="preserve"> of de stukken betreffende </w:t>
            </w:r>
            <w:del w:id="56" w:author="Microsoft Office-gebruiker" w:date="2021-11-25T18:07:00Z">
              <w:r w:rsidRPr="00016EA4">
                <w:rPr>
                  <w:rFonts w:cs="Calibri"/>
                  <w:lang w:val="nl-BE"/>
                </w:rPr>
                <w:delText>de vorenbedoelde uitgifte</w:delText>
              </w:r>
            </w:del>
            <w:ins w:id="57" w:author="Microsoft Office-gebruiker" w:date="2021-11-25T18:07:00Z">
              <w:r w:rsidRPr="00A16320">
                <w:rPr>
                  <w:rFonts w:cs="Calibri"/>
                  <w:lang w:val="nl-BE"/>
                </w:rPr>
                <w:t>deze verrichtingen</w:t>
              </w:r>
            </w:ins>
            <w:r w:rsidRPr="00A16320">
              <w:rPr>
                <w:rFonts w:cs="Calibri"/>
                <w:lang w:val="nl-BE"/>
              </w:rPr>
              <w:t xml:space="preserve"> mag van het optreden van de Autoriteit voor Financiële Diensten en Markten in geen enkele vorm melding worden gemaakt.</w:t>
            </w:r>
          </w:p>
        </w:tc>
        <w:tc>
          <w:tcPr>
            <w:tcW w:w="5953" w:type="dxa"/>
            <w:shd w:val="clear" w:color="auto" w:fill="auto"/>
          </w:tcPr>
          <w:p w14:paraId="7DDD64E2" w14:textId="77777777" w:rsidR="008B3B9E" w:rsidRPr="00A16320" w:rsidRDefault="008B3B9E" w:rsidP="008B3B9E">
            <w:pPr>
              <w:spacing w:after="0" w:line="240" w:lineRule="auto"/>
              <w:jc w:val="both"/>
              <w:rPr>
                <w:rFonts w:cs="Calibri"/>
                <w:lang w:val="fr-FR"/>
              </w:rPr>
            </w:pPr>
            <w:r w:rsidRPr="00A16320">
              <w:rPr>
                <w:rFonts w:cs="Calibri"/>
                <w:lang w:val="fr-FR"/>
              </w:rPr>
              <w:lastRenderedPageBreak/>
              <w:t>Art. 7:</w:t>
            </w:r>
            <w:del w:id="58" w:author="Microsoft Office-gebruiker" w:date="2021-11-25T18:19:00Z">
              <w:r w:rsidRPr="00016EA4">
                <w:rPr>
                  <w:rFonts w:cs="Calibri"/>
                  <w:lang w:val="fr-FR"/>
                </w:rPr>
                <w:delText>180</w:delText>
              </w:r>
            </w:del>
            <w:ins w:id="59" w:author="Microsoft Office-gebruiker" w:date="2021-11-25T18:19:00Z">
              <w:r w:rsidRPr="00A16320">
                <w:rPr>
                  <w:rFonts w:cs="Calibri"/>
                  <w:lang w:val="fr-FR"/>
                </w:rPr>
                <w:t>193</w:t>
              </w:r>
            </w:ins>
            <w:r w:rsidRPr="00A16320">
              <w:rPr>
                <w:rFonts w:cs="Calibri"/>
                <w:lang w:val="fr-FR"/>
              </w:rPr>
              <w:t>. § 1er. Quand le droit de préférence est limité ou supprimé en faveur d'une ou plusieurs personnes déterminées qui ne sont pas membres du personnel, l'identité du ou des bénéficiaires de la limitation ou de la suppression du droit de préférence doit être mentionn</w:t>
            </w:r>
            <w:r>
              <w:rPr>
                <w:rFonts w:cs="Calibri"/>
                <w:lang w:val="fr-FR"/>
              </w:rPr>
              <w:t>ée dans le rapport établi par l'</w:t>
            </w:r>
            <w:r w:rsidRPr="00A16320">
              <w:rPr>
                <w:rFonts w:cs="Calibri"/>
                <w:lang w:val="fr-FR"/>
              </w:rPr>
              <w:t>organe d'administration ainsi que dans la convocation.</w:t>
            </w:r>
          </w:p>
          <w:p w14:paraId="3174275E"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5016FEF7" w14:textId="77777777" w:rsidR="008B3B9E" w:rsidRPr="00A16320" w:rsidRDefault="008B3B9E" w:rsidP="008B3B9E">
            <w:pPr>
              <w:spacing w:after="0" w:line="240" w:lineRule="auto"/>
              <w:jc w:val="both"/>
              <w:rPr>
                <w:rFonts w:cs="Calibri"/>
                <w:lang w:val="fr-FR"/>
              </w:rPr>
            </w:pPr>
            <w:r w:rsidRPr="00A16320">
              <w:rPr>
                <w:rFonts w:cs="Calibri"/>
                <w:lang w:val="fr-FR"/>
              </w:rPr>
              <w:t>Le rapport établi par l'organe d'</w:t>
            </w:r>
            <w:r>
              <w:rPr>
                <w:rFonts w:cs="Calibri"/>
                <w:lang w:val="fr-FR"/>
              </w:rPr>
              <w:t>administration conformément à l'</w:t>
            </w:r>
            <w:r w:rsidRPr="00A16320">
              <w:rPr>
                <w:rFonts w:cs="Calibri"/>
                <w:lang w:val="fr-FR"/>
              </w:rPr>
              <w:t>article 7:</w:t>
            </w:r>
            <w:del w:id="60" w:author="Microsoft Office-gebruiker" w:date="2021-11-25T18:19:00Z">
              <w:r w:rsidRPr="00016EA4">
                <w:rPr>
                  <w:rFonts w:cs="Calibri"/>
                  <w:lang w:val="fr-FR"/>
                </w:rPr>
                <w:delText>178</w:delText>
              </w:r>
            </w:del>
            <w:ins w:id="61" w:author="Microsoft Office-gebruiker" w:date="2021-11-25T18:19:00Z">
              <w:r w:rsidRPr="00A16320">
                <w:rPr>
                  <w:rFonts w:cs="Calibri"/>
                  <w:lang w:val="fr-FR"/>
                </w:rPr>
                <w:t>191</w:t>
              </w:r>
            </w:ins>
            <w:r w:rsidRPr="00A16320">
              <w:rPr>
                <w:rFonts w:cs="Calibri"/>
                <w:lang w:val="fr-FR"/>
              </w:rPr>
              <w:t>, alinéa 2, justifie en détail l'opération et le prix d'émission au regard de l'intérêt social, en tenant compte en particulier de la situation financière de la société, de l'identité des bénéf</w:t>
            </w:r>
            <w:r>
              <w:rPr>
                <w:rFonts w:cs="Calibri"/>
                <w:lang w:val="fr-FR"/>
              </w:rPr>
              <w:t>iciaires, de la nature et de  l'</w:t>
            </w:r>
            <w:r w:rsidRPr="00A16320">
              <w:rPr>
                <w:rFonts w:cs="Calibri"/>
                <w:lang w:val="fr-FR"/>
              </w:rPr>
              <w:t xml:space="preserve">importance de leur apport. </w:t>
            </w:r>
          </w:p>
          <w:p w14:paraId="1D401DF4"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3FC9D369" w14:textId="77777777" w:rsidR="008B3B9E" w:rsidRPr="00A16320" w:rsidRDefault="008B3B9E" w:rsidP="008B3B9E">
            <w:pPr>
              <w:spacing w:after="0" w:line="240" w:lineRule="auto"/>
              <w:jc w:val="both"/>
              <w:rPr>
                <w:rFonts w:cs="Calibri"/>
                <w:lang w:val="fr-FR"/>
              </w:rPr>
            </w:pPr>
            <w:r w:rsidRPr="00A16320">
              <w:rPr>
                <w:rFonts w:cs="Calibri"/>
                <w:lang w:val="fr-FR"/>
              </w:rPr>
              <w:t>Le commissaire</w:t>
            </w:r>
            <w:r>
              <w:rPr>
                <w:rFonts w:cs="Calibri"/>
                <w:lang w:val="fr-FR"/>
              </w:rPr>
              <w:t xml:space="preserve"> donne dans le rapport visé à l'</w:t>
            </w:r>
            <w:r w:rsidRPr="00A16320">
              <w:rPr>
                <w:rFonts w:cs="Calibri"/>
                <w:lang w:val="fr-FR"/>
              </w:rPr>
              <w:t>article 7:</w:t>
            </w:r>
            <w:del w:id="62" w:author="Microsoft Office-gebruiker" w:date="2021-11-25T18:19:00Z">
              <w:r w:rsidRPr="00016EA4">
                <w:rPr>
                  <w:rFonts w:cs="Calibri"/>
                  <w:lang w:val="fr-FR"/>
                </w:rPr>
                <w:delText>178</w:delText>
              </w:r>
            </w:del>
            <w:ins w:id="63" w:author="Microsoft Office-gebruiker" w:date="2021-11-25T18:19:00Z">
              <w:r w:rsidRPr="00A16320">
                <w:rPr>
                  <w:rFonts w:cs="Calibri"/>
                  <w:lang w:val="fr-FR"/>
                </w:rPr>
                <w:t>191</w:t>
              </w:r>
            </w:ins>
            <w:r w:rsidRPr="00A16320">
              <w:rPr>
                <w:rFonts w:cs="Calibri"/>
                <w:lang w:val="fr-FR"/>
              </w:rPr>
              <w:t xml:space="preserve">, alinéa 3, </w:t>
            </w:r>
            <w:del w:id="64" w:author="Microsoft Office-gebruiker" w:date="2021-11-25T18:19:00Z">
              <w:r w:rsidRPr="00016EA4">
                <w:rPr>
                  <w:rFonts w:cs="Calibri"/>
                  <w:lang w:val="fr-FR"/>
                </w:rPr>
                <w:delText xml:space="preserve">un avis circonstancié sur </w:delText>
              </w:r>
            </w:del>
            <w:ins w:id="65" w:author="Microsoft Office-gebruiker" w:date="2021-11-25T18:19:00Z">
              <w:r w:rsidRPr="00A16320">
                <w:rPr>
                  <w:rFonts w:cs="Calibri"/>
                  <w:lang w:val="fr-FR"/>
                </w:rPr>
                <w:t>une évaluation circonstancié</w:t>
              </w:r>
              <w:r>
                <w:rPr>
                  <w:rFonts w:cs="Calibri"/>
                  <w:lang w:val="fr-FR"/>
                </w:rPr>
                <w:t xml:space="preserve">e de </w:t>
              </w:r>
            </w:ins>
            <w:r>
              <w:rPr>
                <w:rFonts w:cs="Calibri"/>
                <w:lang w:val="fr-FR"/>
              </w:rPr>
              <w:t>la justification du prix d'</w:t>
            </w:r>
            <w:r w:rsidRPr="00A16320">
              <w:rPr>
                <w:rFonts w:cs="Calibri"/>
                <w:lang w:val="fr-FR"/>
              </w:rPr>
              <w:t xml:space="preserve">émission. Lorsqu'il n'y a pas de commissaire, </w:t>
            </w:r>
            <w:del w:id="66" w:author="Microsoft Office-gebruiker" w:date="2021-11-25T18:19:00Z">
              <w:r w:rsidRPr="00016EA4">
                <w:rPr>
                  <w:rFonts w:cs="Calibri"/>
                  <w:lang w:val="fr-FR"/>
                </w:rPr>
                <w:delText>cet a</w:delText>
              </w:r>
              <w:r>
                <w:rPr>
                  <w:rFonts w:cs="Calibri"/>
                  <w:lang w:val="fr-FR"/>
                </w:rPr>
                <w:delText>vis</w:delText>
              </w:r>
            </w:del>
            <w:ins w:id="67" w:author="Microsoft Office-gebruiker" w:date="2021-11-25T18:19:00Z">
              <w:r w:rsidRPr="00A16320">
                <w:rPr>
                  <w:rFonts w:cs="Calibri"/>
                  <w:lang w:val="fr-FR"/>
                </w:rPr>
                <w:t>cette évaluati</w:t>
              </w:r>
              <w:r>
                <w:rPr>
                  <w:rFonts w:cs="Calibri"/>
                  <w:lang w:val="fr-FR"/>
                </w:rPr>
                <w:t>on</w:t>
              </w:r>
            </w:ins>
            <w:r>
              <w:rPr>
                <w:rFonts w:cs="Calibri"/>
                <w:lang w:val="fr-FR"/>
              </w:rPr>
              <w:t xml:space="preserve"> est </w:t>
            </w:r>
            <w:del w:id="68" w:author="Microsoft Office-gebruiker" w:date="2021-11-25T18:19:00Z">
              <w:r>
                <w:rPr>
                  <w:rFonts w:cs="Calibri"/>
                  <w:lang w:val="fr-FR"/>
                </w:rPr>
                <w:delText>donné</w:delText>
              </w:r>
            </w:del>
            <w:ins w:id="69" w:author="Microsoft Office-gebruiker" w:date="2021-11-25T18:19:00Z">
              <w:r>
                <w:rPr>
                  <w:rFonts w:cs="Calibri"/>
                  <w:lang w:val="fr-FR"/>
                </w:rPr>
                <w:t>donnée</w:t>
              </w:r>
            </w:ins>
            <w:r>
              <w:rPr>
                <w:rFonts w:cs="Calibri"/>
                <w:lang w:val="fr-FR"/>
              </w:rPr>
              <w:t xml:space="preserve"> par un réviseur d'</w:t>
            </w:r>
            <w:r w:rsidRPr="00A16320">
              <w:rPr>
                <w:rFonts w:cs="Calibri"/>
                <w:lang w:val="fr-FR"/>
              </w:rPr>
              <w:t>entreprises ou un expert-</w:t>
            </w:r>
            <w:r>
              <w:rPr>
                <w:rFonts w:cs="Calibri"/>
                <w:lang w:val="fr-FR"/>
              </w:rPr>
              <w:t>comptable externe désigné par l'organe d'</w:t>
            </w:r>
            <w:r w:rsidRPr="00A16320">
              <w:rPr>
                <w:rFonts w:cs="Calibri"/>
                <w:lang w:val="fr-FR"/>
              </w:rPr>
              <w:t>administration.</w:t>
            </w:r>
          </w:p>
          <w:p w14:paraId="3CC03EB5"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36327E3F" w14:textId="77777777" w:rsidR="008B3B9E" w:rsidRPr="00A16320" w:rsidRDefault="008B3B9E" w:rsidP="008B3B9E">
            <w:pPr>
              <w:spacing w:after="0" w:line="240" w:lineRule="auto"/>
              <w:jc w:val="both"/>
              <w:rPr>
                <w:rFonts w:cs="Calibri"/>
                <w:lang w:val="fr-FR"/>
              </w:rPr>
            </w:pPr>
            <w:del w:id="70" w:author="Microsoft Office-gebruiker" w:date="2021-11-25T18:19:00Z">
              <w:r w:rsidRPr="00016EA4">
                <w:rPr>
                  <w:rFonts w:cs="Calibri"/>
                  <w:lang w:val="fr-FR"/>
                </w:rPr>
                <w:lastRenderedPageBreak/>
                <w:delText>L'absence</w:delText>
              </w:r>
            </w:del>
            <w:ins w:id="71" w:author="Microsoft Office-gebruiker" w:date="2021-11-25T18:19:00Z">
              <w:r w:rsidRPr="00A16320">
                <w:rPr>
                  <w:rFonts w:cs="Calibri"/>
                  <w:lang w:val="fr-FR"/>
                </w:rPr>
                <w:t>En l'absence</w:t>
              </w:r>
            </w:ins>
            <w:r w:rsidRPr="00A16320">
              <w:rPr>
                <w:rFonts w:cs="Calibri"/>
                <w:lang w:val="fr-FR"/>
              </w:rPr>
              <w:t xml:space="preserve"> de la just</w:t>
            </w:r>
            <w:r>
              <w:rPr>
                <w:rFonts w:cs="Calibri"/>
                <w:lang w:val="fr-FR"/>
              </w:rPr>
              <w:t xml:space="preserve">ification prévue à l'alinéa 2, ou de </w:t>
            </w:r>
            <w:del w:id="72" w:author="Microsoft Office-gebruiker" w:date="2021-11-25T18:19:00Z">
              <w:r>
                <w:rPr>
                  <w:rFonts w:cs="Calibri"/>
                  <w:lang w:val="fr-FR"/>
                </w:rPr>
                <w:delText>l'avis prévu</w:delText>
              </w:r>
            </w:del>
            <w:ins w:id="73" w:author="Microsoft Office-gebruiker" w:date="2021-11-25T18:19:00Z">
              <w:r>
                <w:rPr>
                  <w:rFonts w:cs="Calibri"/>
                  <w:lang w:val="fr-FR"/>
                </w:rPr>
                <w:t>l'évaluation prévue</w:t>
              </w:r>
            </w:ins>
            <w:r>
              <w:rPr>
                <w:rFonts w:cs="Calibri"/>
                <w:lang w:val="fr-FR"/>
              </w:rPr>
              <w:t xml:space="preserve"> à l'</w:t>
            </w:r>
            <w:r w:rsidRPr="00A16320">
              <w:rPr>
                <w:rFonts w:cs="Calibri"/>
                <w:lang w:val="fr-FR"/>
              </w:rPr>
              <w:t xml:space="preserve">alinéa 3, </w:t>
            </w:r>
            <w:del w:id="74" w:author="Microsoft Office-gebruiker" w:date="2021-11-25T18:19:00Z">
              <w:r w:rsidRPr="00016EA4">
                <w:rPr>
                  <w:rFonts w:cs="Calibri"/>
                  <w:lang w:val="fr-FR"/>
                </w:rPr>
                <w:delText xml:space="preserve">entraîne la nullité des rapports visés aux articles 7:166 ou 7:167 et de </w:delText>
              </w:r>
            </w:del>
            <w:r w:rsidRPr="00A16320">
              <w:rPr>
                <w:rFonts w:cs="Calibri"/>
                <w:lang w:val="fr-FR"/>
              </w:rPr>
              <w:t>la décision de l'assemblée générale</w:t>
            </w:r>
            <w:ins w:id="75" w:author="Microsoft Office-gebruiker" w:date="2021-11-25T18:19:00Z">
              <w:r w:rsidRPr="00A16320">
                <w:rPr>
                  <w:rFonts w:cs="Calibri"/>
                  <w:lang w:val="fr-FR"/>
                </w:rPr>
                <w:t xml:space="preserve"> est nulle</w:t>
              </w:r>
            </w:ins>
            <w:r w:rsidRPr="00A16320">
              <w:rPr>
                <w:rFonts w:cs="Calibri"/>
                <w:lang w:val="fr-FR"/>
              </w:rPr>
              <w:t>.</w:t>
            </w:r>
          </w:p>
          <w:p w14:paraId="4A21FE38"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15228130" w14:textId="77777777" w:rsidR="008B3B9E" w:rsidRPr="00A16320" w:rsidRDefault="008B3B9E" w:rsidP="008B3B9E">
            <w:pPr>
              <w:spacing w:after="0" w:line="240" w:lineRule="auto"/>
              <w:jc w:val="both"/>
              <w:rPr>
                <w:rFonts w:cs="Calibri"/>
                <w:lang w:val="fr-FR"/>
              </w:rPr>
            </w:pPr>
            <w:r w:rsidRPr="00A16320">
              <w:rPr>
                <w:rFonts w:cs="Calibri"/>
                <w:lang w:val="fr-FR"/>
              </w:rPr>
              <w:t xml:space="preserve">Si un bénéficiaire détient des titres de la société auxquels sont attachés plus de 10 % des droits de vote, il ne peut participer au vote lors de l'assemblée générale qui se prononce sur l'opération. </w:t>
            </w:r>
          </w:p>
          <w:p w14:paraId="67C2D5EB"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38957D27" w14:textId="77777777" w:rsidR="008B3B9E" w:rsidRDefault="008B3B9E" w:rsidP="008B3B9E">
            <w:pPr>
              <w:spacing w:after="0" w:line="240" w:lineRule="auto"/>
              <w:jc w:val="both"/>
              <w:rPr>
                <w:rFonts w:cs="Calibri"/>
                <w:lang w:val="fr-FR"/>
              </w:rPr>
            </w:pPr>
            <w:r w:rsidRPr="00A16320">
              <w:rPr>
                <w:rFonts w:cs="Calibri"/>
                <w:lang w:val="fr-FR"/>
              </w:rPr>
              <w:t xml:space="preserve">Aux titres détenus par cet actionnaire, </w:t>
            </w:r>
            <w:r>
              <w:rPr>
                <w:rFonts w:cs="Calibri"/>
                <w:lang w:val="fr-FR"/>
              </w:rPr>
              <w:t>sont ajoutés les titres détenus</w:t>
            </w:r>
            <w:r w:rsidRPr="00A16320">
              <w:rPr>
                <w:rFonts w:cs="Calibri"/>
                <w:lang w:val="fr-FR"/>
              </w:rPr>
              <w:t>:</w:t>
            </w:r>
          </w:p>
          <w:p w14:paraId="59EF0068" w14:textId="77777777" w:rsidR="008B3B9E" w:rsidRPr="00A16320" w:rsidRDefault="008B3B9E" w:rsidP="008B3B9E">
            <w:pPr>
              <w:spacing w:after="0" w:line="240" w:lineRule="auto"/>
              <w:jc w:val="both"/>
              <w:rPr>
                <w:rFonts w:cs="Calibri"/>
                <w:lang w:val="fr-FR"/>
              </w:rPr>
            </w:pPr>
          </w:p>
          <w:p w14:paraId="40EF7B4F" w14:textId="77777777" w:rsidR="008B3B9E" w:rsidRDefault="008B3B9E" w:rsidP="008B3B9E">
            <w:pPr>
              <w:spacing w:after="0" w:line="240" w:lineRule="auto"/>
              <w:jc w:val="both"/>
              <w:rPr>
                <w:rFonts w:cs="Calibri"/>
                <w:lang w:val="fr-FR"/>
              </w:rPr>
            </w:pPr>
            <w:r w:rsidRPr="00A16320">
              <w:rPr>
                <w:rFonts w:cs="Calibri"/>
                <w:lang w:val="fr-FR"/>
              </w:rPr>
              <w:t xml:space="preserve">  a) par un tiers agissant en son nom propre, mais pour </w:t>
            </w:r>
            <w:r>
              <w:rPr>
                <w:rFonts w:cs="Calibri"/>
                <w:lang w:val="fr-FR"/>
              </w:rPr>
              <w:t>le compte de l'actionnaire visé</w:t>
            </w:r>
            <w:r w:rsidRPr="00A16320">
              <w:rPr>
                <w:rFonts w:cs="Calibri"/>
                <w:lang w:val="fr-FR"/>
              </w:rPr>
              <w:t>;</w:t>
            </w:r>
          </w:p>
          <w:p w14:paraId="3E5A6442" w14:textId="77777777" w:rsidR="008B3B9E" w:rsidRPr="00A16320" w:rsidRDefault="008B3B9E" w:rsidP="008B3B9E">
            <w:pPr>
              <w:spacing w:after="0" w:line="240" w:lineRule="auto"/>
              <w:jc w:val="both"/>
              <w:rPr>
                <w:rFonts w:cs="Calibri"/>
                <w:lang w:val="fr-FR"/>
              </w:rPr>
            </w:pPr>
          </w:p>
          <w:p w14:paraId="2CC51AA9" w14:textId="77777777" w:rsidR="008B3B9E" w:rsidRDefault="008B3B9E" w:rsidP="008B3B9E">
            <w:pPr>
              <w:spacing w:after="0" w:line="240" w:lineRule="auto"/>
              <w:jc w:val="both"/>
              <w:rPr>
                <w:rFonts w:cs="Calibri"/>
                <w:lang w:val="fr-FR"/>
              </w:rPr>
            </w:pPr>
            <w:r w:rsidRPr="00A16320">
              <w:rPr>
                <w:rFonts w:cs="Calibri"/>
                <w:lang w:val="fr-FR"/>
              </w:rPr>
              <w:t xml:space="preserve">  b) par une personne physique ou m</w:t>
            </w:r>
            <w:r>
              <w:rPr>
                <w:rFonts w:cs="Calibri"/>
                <w:lang w:val="fr-FR"/>
              </w:rPr>
              <w:t>orale liée à l'actionnaire visé</w:t>
            </w:r>
            <w:r w:rsidRPr="00A16320">
              <w:rPr>
                <w:rFonts w:cs="Calibri"/>
                <w:lang w:val="fr-FR"/>
              </w:rPr>
              <w:t>;</w:t>
            </w:r>
          </w:p>
          <w:p w14:paraId="209C8157" w14:textId="77777777" w:rsidR="008B3B9E" w:rsidRPr="00A16320" w:rsidRDefault="008B3B9E" w:rsidP="008B3B9E">
            <w:pPr>
              <w:spacing w:after="0" w:line="240" w:lineRule="auto"/>
              <w:jc w:val="both"/>
              <w:rPr>
                <w:rFonts w:cs="Calibri"/>
                <w:lang w:val="fr-FR"/>
              </w:rPr>
            </w:pPr>
          </w:p>
          <w:p w14:paraId="2F1AA612" w14:textId="77777777" w:rsidR="008B3B9E" w:rsidRDefault="008B3B9E" w:rsidP="008B3B9E">
            <w:pPr>
              <w:spacing w:after="0" w:line="240" w:lineRule="auto"/>
              <w:jc w:val="both"/>
              <w:rPr>
                <w:rFonts w:cs="Calibri"/>
                <w:lang w:val="fr-FR"/>
              </w:rPr>
            </w:pPr>
            <w:r w:rsidRPr="00A16320">
              <w:rPr>
                <w:rFonts w:cs="Calibri"/>
                <w:lang w:val="fr-FR"/>
              </w:rPr>
              <w:t xml:space="preserve">  c) par un tiers agissant en son nom propre, mais pour le compte d'une personne physique ou m</w:t>
            </w:r>
            <w:r>
              <w:rPr>
                <w:rFonts w:cs="Calibri"/>
                <w:lang w:val="fr-FR"/>
              </w:rPr>
              <w:t>orale liée à l'actionnaire visé</w:t>
            </w:r>
            <w:r w:rsidRPr="00A16320">
              <w:rPr>
                <w:rFonts w:cs="Calibri"/>
                <w:lang w:val="fr-FR"/>
              </w:rPr>
              <w:t>;</w:t>
            </w:r>
          </w:p>
          <w:p w14:paraId="2C61D49C" w14:textId="77777777" w:rsidR="008B3B9E" w:rsidRPr="00A16320" w:rsidRDefault="008B3B9E" w:rsidP="008B3B9E">
            <w:pPr>
              <w:spacing w:after="0" w:line="240" w:lineRule="auto"/>
              <w:jc w:val="both"/>
              <w:rPr>
                <w:rFonts w:cs="Calibri"/>
                <w:lang w:val="fr-FR"/>
              </w:rPr>
            </w:pPr>
          </w:p>
          <w:p w14:paraId="402636DE" w14:textId="77777777" w:rsidR="008B3B9E" w:rsidRPr="00A16320" w:rsidRDefault="008B3B9E" w:rsidP="008B3B9E">
            <w:pPr>
              <w:spacing w:after="0" w:line="240" w:lineRule="auto"/>
              <w:jc w:val="both"/>
              <w:rPr>
                <w:rFonts w:cs="Calibri"/>
                <w:lang w:val="fr-FR"/>
              </w:rPr>
            </w:pPr>
            <w:r w:rsidRPr="00A16320">
              <w:rPr>
                <w:rFonts w:cs="Calibri"/>
                <w:lang w:val="fr-FR"/>
              </w:rPr>
              <w:t xml:space="preserve">  d) par des personnes agissant de concert.</w:t>
            </w:r>
          </w:p>
          <w:p w14:paraId="1513C675"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32B127E2" w14:textId="77777777" w:rsidR="008B3B9E" w:rsidRDefault="008B3B9E" w:rsidP="008B3B9E">
            <w:pPr>
              <w:spacing w:after="0" w:line="240" w:lineRule="auto"/>
              <w:jc w:val="both"/>
              <w:rPr>
                <w:rFonts w:cs="Calibri"/>
                <w:lang w:val="fr-FR"/>
              </w:rPr>
            </w:pPr>
            <w:r w:rsidRPr="00A16320">
              <w:rPr>
                <w:rFonts w:cs="Calibri"/>
                <w:lang w:val="fr-FR"/>
              </w:rPr>
              <w:t>Par personnes agissa</w:t>
            </w:r>
            <w:r>
              <w:rPr>
                <w:rFonts w:cs="Calibri"/>
                <w:lang w:val="fr-FR"/>
              </w:rPr>
              <w:t>nt de concert, il faut entendre</w:t>
            </w:r>
            <w:r w:rsidRPr="00A16320">
              <w:rPr>
                <w:rFonts w:cs="Calibri"/>
                <w:lang w:val="fr-FR"/>
              </w:rPr>
              <w:t>:</w:t>
            </w:r>
          </w:p>
          <w:p w14:paraId="5153D77A" w14:textId="77777777" w:rsidR="008B3B9E" w:rsidRPr="00A16320" w:rsidRDefault="008B3B9E" w:rsidP="008B3B9E">
            <w:pPr>
              <w:spacing w:after="0" w:line="240" w:lineRule="auto"/>
              <w:jc w:val="both"/>
              <w:rPr>
                <w:rFonts w:cs="Calibri"/>
                <w:lang w:val="fr-FR"/>
              </w:rPr>
            </w:pPr>
          </w:p>
          <w:p w14:paraId="187E3D03" w14:textId="77777777" w:rsidR="008B3B9E" w:rsidRDefault="008B3B9E" w:rsidP="008B3B9E">
            <w:pPr>
              <w:spacing w:after="0" w:line="240" w:lineRule="auto"/>
              <w:jc w:val="both"/>
              <w:rPr>
                <w:rFonts w:cs="Calibri"/>
                <w:lang w:val="fr-FR"/>
              </w:rPr>
            </w:pPr>
            <w:r w:rsidRPr="00A16320">
              <w:rPr>
                <w:rFonts w:cs="Calibri"/>
                <w:lang w:val="fr-FR"/>
              </w:rPr>
              <w:t xml:space="preserve">  a) les personnes physiques ou morales qui</w:t>
            </w:r>
            <w:ins w:id="76" w:author="Microsoft Office-gebruiker" w:date="2021-11-25T18:19:00Z">
              <w:r w:rsidRPr="00A16320">
                <w:rPr>
                  <w:rFonts w:cs="Calibri"/>
                  <w:lang w:val="fr-FR"/>
                </w:rPr>
                <w:t xml:space="preserve">, dans </w:t>
              </w:r>
              <w:r>
                <w:rPr>
                  <w:rFonts w:cs="Calibri"/>
                  <w:lang w:val="fr-FR"/>
                </w:rPr>
                <w:t>le cadre d'une offre publique d'</w:t>
              </w:r>
              <w:r w:rsidRPr="00A16320">
                <w:rPr>
                  <w:rFonts w:cs="Calibri"/>
                  <w:lang w:val="fr-FR"/>
                </w:rPr>
                <w:t>acquisition,</w:t>
              </w:r>
            </w:ins>
            <w:r w:rsidRPr="00A16320">
              <w:rPr>
                <w:rFonts w:cs="Calibri"/>
                <w:lang w:val="fr-FR"/>
              </w:rPr>
              <w:t xml:space="preserve"> coopèrent avec l'offrant, avec la société visée ou avec d'autres personnes, sur la base d'un accord, formel ou tacite, oral ou écrit, visant à obtenir le contrôle de la société visée, à faire échouer une offre ou à maintenir </w:t>
            </w:r>
            <w:r>
              <w:rPr>
                <w:rFonts w:cs="Calibri"/>
                <w:lang w:val="fr-FR"/>
              </w:rPr>
              <w:t>le contrôle de la société visée</w:t>
            </w:r>
            <w:r w:rsidRPr="00A16320">
              <w:rPr>
                <w:rFonts w:cs="Calibri"/>
                <w:lang w:val="fr-FR"/>
              </w:rPr>
              <w:t>;</w:t>
            </w:r>
          </w:p>
          <w:p w14:paraId="3DF75FD3" w14:textId="77777777" w:rsidR="008B3B9E" w:rsidRPr="00A16320" w:rsidRDefault="008B3B9E" w:rsidP="008B3B9E">
            <w:pPr>
              <w:spacing w:after="0" w:line="240" w:lineRule="auto"/>
              <w:jc w:val="both"/>
              <w:rPr>
                <w:rFonts w:cs="Calibri"/>
                <w:lang w:val="fr-FR"/>
              </w:rPr>
            </w:pPr>
          </w:p>
          <w:p w14:paraId="56240348" w14:textId="77777777" w:rsidR="008B3B9E" w:rsidRPr="00A16320" w:rsidRDefault="008B3B9E" w:rsidP="008B3B9E">
            <w:pPr>
              <w:spacing w:after="0" w:line="240" w:lineRule="auto"/>
              <w:jc w:val="both"/>
              <w:rPr>
                <w:rFonts w:cs="Calibri"/>
                <w:lang w:val="fr-FR"/>
              </w:rPr>
            </w:pPr>
            <w:r w:rsidRPr="00A16320">
              <w:rPr>
                <w:rFonts w:cs="Calibri"/>
                <w:lang w:val="fr-FR"/>
              </w:rPr>
              <w:t xml:space="preserve">  b) les personnes physiques ou morales qui ont conclu un accord portant sur l'exercice concerté de leurs droits de vote, en vue de </w:t>
            </w:r>
            <w:r w:rsidRPr="00A16320">
              <w:rPr>
                <w:rFonts w:cs="Calibri"/>
                <w:lang w:val="fr-FR"/>
              </w:rPr>
              <w:lastRenderedPageBreak/>
              <w:t>mener une politique commune durable vis-à-vis de la société concernée</w:t>
            </w:r>
            <w:del w:id="77" w:author="Microsoft Office-gebruiker" w:date="2021-11-25T18:19:00Z">
              <w:r w:rsidRPr="00016EA4">
                <w:rPr>
                  <w:rFonts w:cs="Calibri"/>
                  <w:lang w:val="fr-FR"/>
                </w:rPr>
                <w:delText>;</w:delText>
              </w:r>
            </w:del>
            <w:ins w:id="78" w:author="Microsoft Office-gebruiker" w:date="2021-11-25T18:19:00Z">
              <w:r w:rsidRPr="00A16320">
                <w:rPr>
                  <w:rFonts w:cs="Calibri"/>
                  <w:lang w:val="fr-FR"/>
                </w:rPr>
                <w:t>.</w:t>
              </w:r>
            </w:ins>
          </w:p>
          <w:p w14:paraId="3E9ED4FF"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6E5E0D6E" w14:textId="77777777" w:rsidR="008B3B9E" w:rsidRPr="00A16320" w:rsidRDefault="008B3B9E" w:rsidP="008B3B9E">
            <w:pPr>
              <w:spacing w:after="0" w:line="240" w:lineRule="auto"/>
              <w:jc w:val="both"/>
              <w:rPr>
                <w:rFonts w:cs="Calibri"/>
                <w:lang w:val="fr-FR"/>
              </w:rPr>
            </w:pPr>
            <w:r w:rsidRPr="00A16320">
              <w:rPr>
                <w:rFonts w:cs="Calibri"/>
                <w:lang w:val="fr-FR"/>
              </w:rPr>
              <w:t xml:space="preserve">Les </w:t>
            </w:r>
            <w:r>
              <w:rPr>
                <w:rFonts w:cs="Calibri"/>
                <w:lang w:val="fr-FR"/>
              </w:rPr>
              <w:t>détenteurs des titres visés à l'</w:t>
            </w:r>
            <w:r w:rsidRPr="00A16320">
              <w:rPr>
                <w:rFonts w:cs="Calibri"/>
                <w:lang w:val="fr-FR"/>
              </w:rPr>
              <w:t xml:space="preserve">alinéa </w:t>
            </w:r>
            <w:del w:id="79" w:author="Microsoft Office-gebruiker" w:date="2021-11-25T18:19:00Z">
              <w:r w:rsidRPr="00016EA4">
                <w:rPr>
                  <w:rFonts w:cs="Calibri"/>
                  <w:lang w:val="fr-FR"/>
                </w:rPr>
                <w:delText>précédent</w:delText>
              </w:r>
            </w:del>
            <w:ins w:id="80" w:author="Microsoft Office-gebruiker" w:date="2021-11-25T18:19:00Z">
              <w:r w:rsidRPr="00A16320">
                <w:rPr>
                  <w:rFonts w:cs="Calibri"/>
                  <w:lang w:val="fr-FR"/>
                </w:rPr>
                <w:t>6</w:t>
              </w:r>
            </w:ins>
            <w:r w:rsidRPr="00A16320">
              <w:rPr>
                <w:rFonts w:cs="Calibri"/>
                <w:lang w:val="fr-FR"/>
              </w:rPr>
              <w:t xml:space="preserve"> ne peuvent davantage participer au vote.  Le quorum de présence et la majorité se calculent après déduction des voix attachées aux titres que possèdent le bénéficia</w:t>
            </w:r>
            <w:r>
              <w:rPr>
                <w:rFonts w:cs="Calibri"/>
                <w:lang w:val="fr-FR"/>
              </w:rPr>
              <w:t xml:space="preserve">ire </w:t>
            </w:r>
            <w:del w:id="81" w:author="Microsoft Office-gebruiker" w:date="2021-11-25T18:19:00Z">
              <w:r w:rsidRPr="00016EA4">
                <w:rPr>
                  <w:rFonts w:cs="Calibri"/>
                  <w:lang w:val="fr-FR"/>
                </w:rPr>
                <w:delText>ou</w:delText>
              </w:r>
            </w:del>
            <w:ins w:id="82" w:author="Microsoft Office-gebruiker" w:date="2021-11-25T18:19:00Z">
              <w:r>
                <w:rPr>
                  <w:rFonts w:cs="Calibri"/>
                  <w:lang w:val="fr-FR"/>
                </w:rPr>
                <w:t>et</w:t>
              </w:r>
            </w:ins>
            <w:r>
              <w:rPr>
                <w:rFonts w:cs="Calibri"/>
                <w:lang w:val="fr-FR"/>
              </w:rPr>
              <w:t xml:space="preserve"> les personnes visées à l'</w:t>
            </w:r>
            <w:r w:rsidRPr="00A16320">
              <w:rPr>
                <w:rFonts w:cs="Calibri"/>
                <w:lang w:val="fr-FR"/>
              </w:rPr>
              <w:t xml:space="preserve">alinéa </w:t>
            </w:r>
            <w:del w:id="83" w:author="Microsoft Office-gebruiker" w:date="2021-11-25T18:19:00Z">
              <w:r w:rsidRPr="00016EA4">
                <w:rPr>
                  <w:rFonts w:cs="Calibri"/>
                  <w:lang w:val="fr-FR"/>
                </w:rPr>
                <w:delText>précédent</w:delText>
              </w:r>
            </w:del>
            <w:ins w:id="84" w:author="Microsoft Office-gebruiker" w:date="2021-11-25T18:19:00Z">
              <w:r w:rsidRPr="00A16320">
                <w:rPr>
                  <w:rFonts w:cs="Calibri"/>
                  <w:lang w:val="fr-FR"/>
                </w:rPr>
                <w:t>6</w:t>
              </w:r>
            </w:ins>
            <w:r w:rsidRPr="00A16320">
              <w:rPr>
                <w:rFonts w:cs="Calibri"/>
                <w:lang w:val="fr-FR"/>
              </w:rPr>
              <w:t>.</w:t>
            </w:r>
          </w:p>
          <w:p w14:paraId="29362A27"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1DFBD0F1" w14:textId="77777777" w:rsidR="008B3B9E" w:rsidRPr="00A16320" w:rsidRDefault="008B3B9E" w:rsidP="008B3B9E">
            <w:pPr>
              <w:spacing w:after="0" w:line="240" w:lineRule="auto"/>
              <w:jc w:val="both"/>
              <w:rPr>
                <w:rFonts w:cs="Calibri"/>
                <w:lang w:val="fr-FR"/>
              </w:rPr>
            </w:pPr>
            <w:r w:rsidRPr="00A16320">
              <w:rPr>
                <w:rFonts w:cs="Calibri"/>
                <w:lang w:val="fr-FR"/>
              </w:rPr>
              <w:t>§ 2. Lorsque le droit de préférence est</w:t>
            </w:r>
            <w:r>
              <w:rPr>
                <w:rFonts w:cs="Calibri"/>
                <w:lang w:val="fr-FR"/>
              </w:rPr>
              <w:t xml:space="preserve"> limité ou supprimé en faveur d'</w:t>
            </w:r>
            <w:r w:rsidRPr="00A16320">
              <w:rPr>
                <w:rFonts w:cs="Calibri"/>
                <w:lang w:val="fr-FR"/>
              </w:rPr>
              <w:t xml:space="preserve">une ou plusieurs personnes déterminées qui ne sont </w:t>
            </w:r>
            <w:r>
              <w:rPr>
                <w:rFonts w:cs="Calibri"/>
                <w:lang w:val="fr-FR"/>
              </w:rPr>
              <w:t>pas membres du personnel lors d'une émission d'</w:t>
            </w:r>
            <w:r w:rsidRPr="00A16320">
              <w:rPr>
                <w:rFonts w:cs="Calibri"/>
                <w:lang w:val="fr-FR"/>
              </w:rPr>
              <w:t>obligations convertibles ou de droits de souscrip</w:t>
            </w:r>
            <w:r>
              <w:rPr>
                <w:rFonts w:cs="Calibri"/>
                <w:lang w:val="fr-FR"/>
              </w:rPr>
              <w:t>tion par des sociétés cotées, l'organe d'</w:t>
            </w:r>
            <w:r w:rsidRPr="00A16320">
              <w:rPr>
                <w:rFonts w:cs="Calibri"/>
                <w:lang w:val="fr-FR"/>
              </w:rPr>
              <w:t xml:space="preserve">administration communique </w:t>
            </w:r>
            <w:del w:id="85" w:author="Microsoft Office-gebruiker" w:date="2021-11-25T18:19:00Z">
              <w:r w:rsidRPr="00016EA4">
                <w:rPr>
                  <w:rFonts w:cs="Calibri"/>
                  <w:lang w:val="fr-FR"/>
                </w:rPr>
                <w:delText xml:space="preserve">les </w:delText>
              </w:r>
            </w:del>
            <w:ins w:id="86" w:author="Microsoft Office-gebruiker" w:date="2021-11-25T18:19:00Z">
              <w:r w:rsidRPr="00A16320">
                <w:rPr>
                  <w:rFonts w:cs="Calibri"/>
                  <w:lang w:val="fr-FR"/>
                </w:rPr>
                <w:t>une copie des</w:t>
              </w:r>
              <w:r>
                <w:rPr>
                  <w:rFonts w:cs="Calibri"/>
                  <w:lang w:val="fr-FR"/>
                </w:rPr>
                <w:t xml:space="preserve"> </w:t>
              </w:r>
            </w:ins>
            <w:r>
              <w:rPr>
                <w:rFonts w:cs="Calibri"/>
                <w:lang w:val="fr-FR"/>
              </w:rPr>
              <w:t xml:space="preserve">rapports visés au § 1er à à </w:t>
            </w:r>
            <w:r w:rsidRPr="00016EA4">
              <w:rPr>
                <w:rFonts w:cs="Calibri"/>
                <w:lang w:val="fr-FR"/>
              </w:rPr>
              <w:t>l’Autorité</w:t>
            </w:r>
            <w:r w:rsidRPr="00A16320">
              <w:rPr>
                <w:rFonts w:cs="Calibri"/>
                <w:lang w:val="fr-FR"/>
              </w:rPr>
              <w:t xml:space="preserve"> des services et marchés financiers quinze jours avant la convocation de </w:t>
            </w:r>
            <w:r w:rsidRPr="00016EA4">
              <w:rPr>
                <w:rFonts w:cs="Calibri"/>
                <w:lang w:val="fr-FR"/>
              </w:rPr>
              <w:t xml:space="preserve">l'assemblée </w:t>
            </w:r>
            <w:r>
              <w:rPr>
                <w:rFonts w:cs="Calibri"/>
                <w:lang w:val="fr-FR"/>
              </w:rPr>
              <w:t>générale</w:t>
            </w:r>
            <w:r w:rsidRPr="00A16320">
              <w:rPr>
                <w:rFonts w:cs="Calibri"/>
                <w:lang w:val="fr-FR"/>
              </w:rPr>
              <w:t xml:space="preserve"> ou, selon le</w:t>
            </w:r>
            <w:r>
              <w:rPr>
                <w:rFonts w:cs="Calibri"/>
                <w:lang w:val="fr-FR"/>
              </w:rPr>
              <w:t xml:space="preserve"> cas, de l'</w:t>
            </w:r>
            <w:r w:rsidRPr="00A16320">
              <w:rPr>
                <w:rFonts w:cs="Calibri"/>
                <w:lang w:val="fr-FR"/>
              </w:rPr>
              <w:t xml:space="preserve">organe d'administration, </w:t>
            </w:r>
            <w:r>
              <w:rPr>
                <w:rFonts w:cs="Calibri"/>
                <w:lang w:val="fr-FR"/>
              </w:rPr>
              <w:t>appelés</w:t>
            </w:r>
            <w:r w:rsidRPr="00A16320">
              <w:rPr>
                <w:rFonts w:cs="Calibri"/>
                <w:lang w:val="fr-FR"/>
              </w:rPr>
              <w:t xml:space="preserve"> à </w:t>
            </w:r>
            <w:r w:rsidRPr="00016EA4">
              <w:rPr>
                <w:rFonts w:cs="Calibri"/>
                <w:lang w:val="fr-FR"/>
              </w:rPr>
              <w:t>délibérer</w:t>
            </w:r>
            <w:r w:rsidRPr="00A16320">
              <w:rPr>
                <w:rFonts w:cs="Calibri"/>
                <w:lang w:val="fr-FR"/>
              </w:rPr>
              <w:t xml:space="preserve"> sur </w:t>
            </w:r>
            <w:r>
              <w:rPr>
                <w:rFonts w:cs="Calibri"/>
                <w:lang w:val="fr-FR"/>
              </w:rPr>
              <w:t>l'émission</w:t>
            </w:r>
            <w:r w:rsidRPr="00A16320">
              <w:rPr>
                <w:rFonts w:cs="Calibri"/>
                <w:lang w:val="fr-FR"/>
              </w:rPr>
              <w:t xml:space="preserve">. A </w:t>
            </w:r>
            <w:del w:id="87" w:author="Microsoft Office-gebruiker" w:date="2021-11-25T18:19:00Z">
              <w:r w:rsidRPr="00016EA4">
                <w:rPr>
                  <w:rFonts w:cs="Calibri"/>
                  <w:lang w:val="fr-FR"/>
                </w:rPr>
                <w:delText>ce rapport</w:delText>
              </w:r>
            </w:del>
            <w:ins w:id="88" w:author="Microsoft Office-gebruiker" w:date="2021-11-25T18:19:00Z">
              <w:r w:rsidRPr="00A16320">
                <w:rPr>
                  <w:rFonts w:cs="Calibri"/>
                  <w:lang w:val="fr-FR"/>
                </w:rPr>
                <w:t>ces rapports</w:t>
              </w:r>
            </w:ins>
            <w:r w:rsidRPr="00A16320">
              <w:rPr>
                <w:rFonts w:cs="Calibri"/>
                <w:lang w:val="fr-FR"/>
              </w:rPr>
              <w:t xml:space="preserve"> est joint un dossier </w:t>
            </w:r>
            <w:r w:rsidRPr="00016EA4">
              <w:rPr>
                <w:rFonts w:cs="Calibri"/>
                <w:lang w:val="fr-FR"/>
              </w:rPr>
              <w:t>établi conf</w:t>
            </w:r>
            <w:r>
              <w:rPr>
                <w:rFonts w:cs="Calibri"/>
                <w:lang w:val="fr-FR"/>
              </w:rPr>
              <w:t>ormément</w:t>
            </w:r>
            <w:r>
              <w:rPr>
                <w:rFonts w:cs="Calibri"/>
                <w:lang w:val="fr-FR"/>
              </w:rPr>
              <w:t xml:space="preserve"> aux prescriptions de l'</w:t>
            </w:r>
            <w:r w:rsidRPr="00A16320">
              <w:rPr>
                <w:rFonts w:cs="Calibri"/>
                <w:lang w:val="fr-FR"/>
              </w:rPr>
              <w:t xml:space="preserve">Autorité des services et marchés financiers. </w:t>
            </w:r>
          </w:p>
          <w:p w14:paraId="608B7EEC"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6291079D" w14:textId="77777777" w:rsidR="008B3B9E" w:rsidRPr="00A16320" w:rsidRDefault="008B3B9E" w:rsidP="008B3B9E">
            <w:pPr>
              <w:spacing w:after="0" w:line="240" w:lineRule="auto"/>
              <w:jc w:val="both"/>
              <w:rPr>
                <w:rFonts w:cs="Calibri"/>
                <w:lang w:val="fr-FR"/>
              </w:rPr>
            </w:pPr>
            <w:r w:rsidRPr="00A16320">
              <w:rPr>
                <w:rFonts w:cs="Calibri"/>
                <w:lang w:val="fr-FR"/>
              </w:rPr>
              <w:t xml:space="preserve">Le Roi </w:t>
            </w:r>
            <w:r w:rsidRPr="00016EA4">
              <w:rPr>
                <w:rFonts w:cs="Calibri"/>
                <w:lang w:val="fr-FR"/>
              </w:rPr>
              <w:t>détermine</w:t>
            </w:r>
            <w:r w:rsidRPr="00A16320">
              <w:rPr>
                <w:rFonts w:cs="Calibri"/>
                <w:lang w:val="fr-FR"/>
              </w:rPr>
              <w:t xml:space="preserve"> la </w:t>
            </w:r>
            <w:r>
              <w:rPr>
                <w:rFonts w:cs="Calibri"/>
                <w:lang w:val="fr-FR"/>
              </w:rPr>
              <w:t>rémunération</w:t>
            </w:r>
            <w:r w:rsidRPr="00A16320">
              <w:rPr>
                <w:rFonts w:cs="Calibri"/>
                <w:lang w:val="fr-FR"/>
              </w:rPr>
              <w:t xml:space="preserve"> à percevoir </w:t>
            </w:r>
            <w:r>
              <w:rPr>
                <w:rFonts w:cs="Calibri"/>
                <w:lang w:val="fr-FR"/>
              </w:rPr>
              <w:t>par l'</w:t>
            </w:r>
            <w:r w:rsidRPr="00A16320">
              <w:rPr>
                <w:rFonts w:cs="Calibri"/>
                <w:lang w:val="fr-FR"/>
              </w:rPr>
              <w:t>Autorité des services et marchés financiers pour l'examen du dossier.</w:t>
            </w:r>
          </w:p>
          <w:p w14:paraId="70DDF0BE"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0D6999A5" w14:textId="77777777" w:rsidR="008B3B9E" w:rsidRPr="00A16320" w:rsidRDefault="008B3B9E" w:rsidP="008B3B9E">
            <w:pPr>
              <w:spacing w:after="0" w:line="240" w:lineRule="auto"/>
              <w:jc w:val="both"/>
              <w:rPr>
                <w:rFonts w:cs="Calibri"/>
                <w:lang w:val="fr-FR"/>
              </w:rPr>
            </w:pPr>
            <w:r>
              <w:rPr>
                <w:rFonts w:cs="Calibri"/>
                <w:lang w:val="fr-FR"/>
              </w:rPr>
              <w:t>Lorsque l'</w:t>
            </w:r>
            <w:r w:rsidRPr="00A16320">
              <w:rPr>
                <w:rFonts w:cs="Calibri"/>
                <w:lang w:val="fr-FR"/>
              </w:rPr>
              <w:t xml:space="preserve">Autorité des services et marchés </w:t>
            </w:r>
            <w:r w:rsidRPr="00016EA4">
              <w:rPr>
                <w:rFonts w:cs="Calibri"/>
                <w:lang w:val="fr-FR"/>
              </w:rPr>
              <w:t>financiers</w:t>
            </w:r>
            <w:r w:rsidRPr="00A16320">
              <w:rPr>
                <w:rFonts w:cs="Calibri"/>
                <w:lang w:val="fr-FR"/>
              </w:rPr>
              <w:t xml:space="preserve"> estime que ce rapport </w:t>
            </w:r>
            <w:r w:rsidRPr="00016EA4">
              <w:rPr>
                <w:rFonts w:cs="Calibri"/>
                <w:lang w:val="fr-FR"/>
              </w:rPr>
              <w:t>éclaire</w:t>
            </w:r>
            <w:r w:rsidRPr="00A16320">
              <w:rPr>
                <w:rFonts w:cs="Calibri"/>
                <w:lang w:val="fr-FR"/>
              </w:rPr>
              <w:t xml:space="preserve"> insuffisamment les actionnaires ou qu'il est de nature à les induire en erreur, elle informe </w:t>
            </w:r>
            <w:r w:rsidRPr="00016EA4">
              <w:rPr>
                <w:rFonts w:cs="Calibri"/>
                <w:lang w:val="fr-FR"/>
              </w:rPr>
              <w:t>immédiatement</w:t>
            </w:r>
            <w:r w:rsidRPr="00A16320">
              <w:rPr>
                <w:rFonts w:cs="Calibri"/>
                <w:lang w:val="fr-FR"/>
              </w:rPr>
              <w:t xml:space="preserve"> la </w:t>
            </w:r>
            <w:r w:rsidRPr="00016EA4">
              <w:rPr>
                <w:rFonts w:cs="Calibri"/>
                <w:lang w:val="fr-FR"/>
              </w:rPr>
              <w:t>soc</w:t>
            </w:r>
            <w:r>
              <w:rPr>
                <w:rFonts w:cs="Calibri"/>
                <w:lang w:val="fr-FR"/>
              </w:rPr>
              <w:t>iété</w:t>
            </w:r>
            <w:r w:rsidRPr="00A16320">
              <w:rPr>
                <w:rFonts w:cs="Calibri"/>
                <w:lang w:val="fr-FR"/>
              </w:rPr>
              <w:t xml:space="preserve"> et c</w:t>
            </w:r>
            <w:r>
              <w:rPr>
                <w:rFonts w:cs="Calibri"/>
                <w:lang w:val="fr-FR"/>
              </w:rPr>
              <w:t>hacun des membres de l'organe d'</w:t>
            </w:r>
            <w:r w:rsidRPr="00A16320">
              <w:rPr>
                <w:rFonts w:cs="Calibri"/>
                <w:lang w:val="fr-FR"/>
              </w:rPr>
              <w:t>administration. S'il n'est pas tenu compte</w:t>
            </w:r>
            <w:r>
              <w:rPr>
                <w:rFonts w:cs="Calibri"/>
                <w:lang w:val="fr-FR"/>
              </w:rPr>
              <w:t xml:space="preserve"> des observations </w:t>
            </w:r>
            <w:r>
              <w:rPr>
                <w:rFonts w:cs="Calibri"/>
                <w:lang w:val="fr-FR"/>
              </w:rPr>
              <w:t>formulées</w:t>
            </w:r>
            <w:r>
              <w:rPr>
                <w:rFonts w:cs="Calibri"/>
                <w:lang w:val="fr-FR"/>
              </w:rPr>
              <w:t>, l'</w:t>
            </w:r>
            <w:r w:rsidRPr="00A16320">
              <w:rPr>
                <w:rFonts w:cs="Calibri"/>
                <w:lang w:val="fr-FR"/>
              </w:rPr>
              <w:t xml:space="preserve">Autorité des services et marchés financiers peut, par </w:t>
            </w:r>
            <w:r w:rsidRPr="00016EA4">
              <w:rPr>
                <w:rFonts w:cs="Calibri"/>
                <w:lang w:val="fr-FR"/>
              </w:rPr>
              <w:t>décision motivée</w:t>
            </w:r>
            <w:r w:rsidRPr="00A16320">
              <w:rPr>
                <w:rFonts w:cs="Calibri"/>
                <w:lang w:val="fr-FR"/>
              </w:rPr>
              <w:t xml:space="preserve"> et </w:t>
            </w:r>
            <w:r w:rsidRPr="00016EA4">
              <w:rPr>
                <w:rFonts w:cs="Calibri"/>
                <w:lang w:val="fr-FR"/>
              </w:rPr>
              <w:t>notifiée</w:t>
            </w:r>
            <w:r w:rsidRPr="00A16320">
              <w:rPr>
                <w:rFonts w:cs="Calibri"/>
                <w:lang w:val="fr-FR"/>
              </w:rPr>
              <w:t xml:space="preserve"> à la </w:t>
            </w:r>
            <w:r>
              <w:rPr>
                <w:rFonts w:cs="Calibri"/>
                <w:lang w:val="fr-FR"/>
              </w:rPr>
              <w:t>sociét</w:t>
            </w:r>
            <w:r w:rsidRPr="00016EA4">
              <w:rPr>
                <w:rFonts w:cs="Calibri"/>
                <w:lang w:val="fr-FR"/>
              </w:rPr>
              <w:t>é</w:t>
            </w:r>
            <w:r w:rsidRPr="00A16320">
              <w:rPr>
                <w:rFonts w:cs="Calibri"/>
                <w:lang w:val="fr-FR"/>
              </w:rPr>
              <w:t xml:space="preserve"> par lettre </w:t>
            </w:r>
            <w:r w:rsidRPr="00016EA4">
              <w:rPr>
                <w:rFonts w:cs="Calibri"/>
                <w:lang w:val="fr-FR"/>
              </w:rPr>
              <w:t>recommandée</w:t>
            </w:r>
            <w:r w:rsidRPr="00A16320">
              <w:rPr>
                <w:rFonts w:cs="Calibri"/>
                <w:lang w:val="fr-FR"/>
              </w:rPr>
              <w:t xml:space="preserve">, suspendre la convocation, la </w:t>
            </w:r>
            <w:r w:rsidRPr="00016EA4">
              <w:rPr>
                <w:rFonts w:cs="Calibri"/>
                <w:lang w:val="fr-FR"/>
              </w:rPr>
              <w:t>délibération</w:t>
            </w:r>
            <w:r w:rsidRPr="00A16320">
              <w:rPr>
                <w:rFonts w:cs="Calibri"/>
                <w:lang w:val="fr-FR"/>
              </w:rPr>
              <w:t xml:space="preserve"> ou </w:t>
            </w:r>
            <w:r w:rsidRPr="00016EA4">
              <w:rPr>
                <w:rFonts w:cs="Calibri"/>
                <w:lang w:val="fr-FR"/>
              </w:rPr>
              <w:t>l'émission projetée</w:t>
            </w:r>
            <w:r w:rsidRPr="00A16320">
              <w:rPr>
                <w:rFonts w:cs="Calibri"/>
                <w:lang w:val="fr-FR"/>
              </w:rPr>
              <w:t xml:space="preserve">, pendant trois mois au plus. Ce </w:t>
            </w:r>
            <w:r w:rsidRPr="00016EA4">
              <w:rPr>
                <w:rFonts w:cs="Calibri"/>
                <w:lang w:val="fr-FR"/>
              </w:rPr>
              <w:t>délai</w:t>
            </w:r>
            <w:r w:rsidRPr="00A16320">
              <w:rPr>
                <w:rFonts w:cs="Calibri"/>
                <w:lang w:val="fr-FR"/>
              </w:rPr>
              <w:t xml:space="preserve"> court à partir du jour de la notification par lettre </w:t>
            </w:r>
            <w:r>
              <w:rPr>
                <w:rFonts w:cs="Calibri"/>
                <w:lang w:val="fr-FR"/>
              </w:rPr>
              <w:t>recommandée</w:t>
            </w:r>
            <w:r>
              <w:rPr>
                <w:rFonts w:cs="Calibri"/>
                <w:lang w:val="fr-FR"/>
              </w:rPr>
              <w:t xml:space="preserve"> de la </w:t>
            </w:r>
            <w:r>
              <w:rPr>
                <w:rFonts w:cs="Calibri"/>
                <w:lang w:val="fr-FR"/>
              </w:rPr>
              <w:t>décision</w:t>
            </w:r>
            <w:r>
              <w:rPr>
                <w:rFonts w:cs="Calibri"/>
                <w:lang w:val="fr-FR"/>
              </w:rPr>
              <w:t xml:space="preserve"> de l'</w:t>
            </w:r>
            <w:r w:rsidRPr="00A16320">
              <w:rPr>
                <w:rFonts w:cs="Calibri"/>
                <w:lang w:val="fr-FR"/>
              </w:rPr>
              <w:t>Autorité des se</w:t>
            </w:r>
            <w:r>
              <w:rPr>
                <w:rFonts w:cs="Calibri"/>
                <w:lang w:val="fr-FR"/>
              </w:rPr>
              <w:t xml:space="preserve">rvices </w:t>
            </w:r>
            <w:r>
              <w:rPr>
                <w:rFonts w:cs="Calibri"/>
                <w:lang w:val="fr-FR"/>
              </w:rPr>
              <w:lastRenderedPageBreak/>
              <w:t>et marchés financiers. L'</w:t>
            </w:r>
            <w:r w:rsidRPr="00A16320">
              <w:rPr>
                <w:rFonts w:cs="Calibri"/>
                <w:lang w:val="fr-FR"/>
              </w:rPr>
              <w:t xml:space="preserve">Autorité peut rendre sa </w:t>
            </w:r>
            <w:r w:rsidRPr="00016EA4">
              <w:rPr>
                <w:rFonts w:cs="Calibri"/>
                <w:lang w:val="fr-FR"/>
              </w:rPr>
              <w:t>décision</w:t>
            </w:r>
            <w:r w:rsidRPr="00A16320">
              <w:rPr>
                <w:rFonts w:cs="Calibri"/>
                <w:lang w:val="fr-FR"/>
              </w:rPr>
              <w:t xml:space="preserve"> publique. </w:t>
            </w:r>
          </w:p>
          <w:p w14:paraId="273802B8" w14:textId="77777777" w:rsidR="008B3B9E" w:rsidRDefault="008B3B9E" w:rsidP="008B3B9E">
            <w:pPr>
              <w:spacing w:after="0" w:line="240" w:lineRule="auto"/>
              <w:jc w:val="both"/>
              <w:rPr>
                <w:rFonts w:cs="Calibri"/>
                <w:lang w:val="fr-FR"/>
              </w:rPr>
            </w:pPr>
            <w:r w:rsidRPr="00A16320">
              <w:rPr>
                <w:rFonts w:cs="Calibri"/>
                <w:lang w:val="fr-FR"/>
              </w:rPr>
              <w:t xml:space="preserve">  </w:t>
            </w:r>
          </w:p>
          <w:p w14:paraId="376E746E" w14:textId="6B8B2080" w:rsidR="00B8283B" w:rsidRPr="00A16320" w:rsidRDefault="008B3B9E" w:rsidP="00672B0D">
            <w:pPr>
              <w:spacing w:after="0" w:line="240" w:lineRule="auto"/>
              <w:jc w:val="both"/>
              <w:rPr>
                <w:rFonts w:cs="Calibri"/>
                <w:lang w:val="fr-FR"/>
              </w:rPr>
            </w:pPr>
            <w:r w:rsidRPr="00A16320">
              <w:rPr>
                <w:rFonts w:cs="Calibri"/>
                <w:lang w:val="fr-FR"/>
              </w:rPr>
              <w:t xml:space="preserve">Aucune mention de l'intervention de </w:t>
            </w:r>
            <w:r>
              <w:rPr>
                <w:rFonts w:cs="Calibri"/>
                <w:lang w:val="fr-FR"/>
              </w:rPr>
              <w:t>l'</w:t>
            </w:r>
            <w:r w:rsidRPr="00016EA4">
              <w:rPr>
                <w:rFonts w:cs="Calibri"/>
                <w:lang w:val="fr-FR"/>
              </w:rPr>
              <w:t>Autorité</w:t>
            </w:r>
            <w:r w:rsidRPr="00A16320">
              <w:rPr>
                <w:rFonts w:cs="Calibri"/>
                <w:lang w:val="fr-FR"/>
              </w:rPr>
              <w:t xml:space="preserve"> des services et marchés financiers ne peut être faite sous quelque forme que ce soit dans la </w:t>
            </w:r>
            <w:r w:rsidRPr="00016EA4">
              <w:rPr>
                <w:rFonts w:cs="Calibri"/>
                <w:lang w:val="fr-FR"/>
              </w:rPr>
              <w:t>publicité́</w:t>
            </w:r>
            <w:r w:rsidRPr="00A16320">
              <w:rPr>
                <w:rFonts w:cs="Calibri"/>
                <w:lang w:val="fr-FR"/>
              </w:rPr>
              <w:t xml:space="preserve"> ou les documents relatifs aux </w:t>
            </w:r>
            <w:r w:rsidRPr="00016EA4">
              <w:rPr>
                <w:rFonts w:cs="Calibri"/>
                <w:lang w:val="fr-FR"/>
              </w:rPr>
              <w:t>opérations</w:t>
            </w:r>
            <w:r w:rsidRPr="00A16320">
              <w:rPr>
                <w:rFonts w:cs="Calibri"/>
                <w:lang w:val="fr-FR"/>
              </w:rPr>
              <w:t xml:space="preserve"> dont il est question ci-dessus. </w:t>
            </w:r>
            <w:bookmarkStart w:id="89" w:name="_GoBack"/>
            <w:bookmarkEnd w:id="89"/>
          </w:p>
          <w:p w14:paraId="237565B9" w14:textId="77777777" w:rsidR="00B8283B" w:rsidRPr="00A16320" w:rsidRDefault="00B8283B" w:rsidP="00672B0D">
            <w:pPr>
              <w:spacing w:after="0" w:line="240" w:lineRule="auto"/>
              <w:jc w:val="both"/>
              <w:rPr>
                <w:rFonts w:cs="Calibri"/>
                <w:lang w:val="fr-FR"/>
              </w:rPr>
            </w:pPr>
          </w:p>
        </w:tc>
      </w:tr>
      <w:tr w:rsidR="00B8283B" w:rsidRPr="00AC6F60" w14:paraId="13E15709" w14:textId="77777777" w:rsidTr="00A16320">
        <w:trPr>
          <w:trHeight w:val="377"/>
        </w:trPr>
        <w:tc>
          <w:tcPr>
            <w:tcW w:w="2122" w:type="dxa"/>
          </w:tcPr>
          <w:p w14:paraId="5739AD22" w14:textId="77777777" w:rsidR="00B8283B" w:rsidRPr="00016EA4" w:rsidRDefault="00B8283B" w:rsidP="00AC6F60">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5AB3CE43" w14:textId="77777777" w:rsidR="00B8283B" w:rsidRPr="00016EA4" w:rsidRDefault="00B8283B" w:rsidP="00AC6F60">
            <w:pPr>
              <w:spacing w:after="0" w:line="240" w:lineRule="auto"/>
              <w:jc w:val="both"/>
              <w:rPr>
                <w:rFonts w:cs="Calibri"/>
                <w:lang w:val="nl-BE"/>
              </w:rPr>
            </w:pPr>
            <w:r w:rsidRPr="00016EA4">
              <w:rPr>
                <w:rFonts w:cs="Calibri"/>
                <w:lang w:val="nl-BE"/>
              </w:rPr>
              <w:t>Art. 7:180. § 1. Wanneer het voorkeurrecht wordt beperkt of opgeheven ten gunste van een of meer bepaalde personen die niet behoren tot het personeel, moet de identiteit van de begunstigde of de begunstigden van de beperking of de opheffing van het voorkeurrecht worden vermeld in het door het bestuursorgaan op te stellen verslag, alsook in de oproeping.</w:t>
            </w:r>
          </w:p>
          <w:p w14:paraId="3EFCC32C" w14:textId="77777777" w:rsidR="00B8283B" w:rsidRDefault="00B8283B" w:rsidP="00AC6F60">
            <w:pPr>
              <w:spacing w:after="0" w:line="240" w:lineRule="auto"/>
              <w:jc w:val="both"/>
              <w:rPr>
                <w:rFonts w:cs="Calibri"/>
                <w:lang w:val="nl-BE"/>
              </w:rPr>
            </w:pPr>
            <w:r w:rsidRPr="00016EA4">
              <w:rPr>
                <w:rFonts w:cs="Calibri"/>
                <w:lang w:val="nl-BE"/>
              </w:rPr>
              <w:t xml:space="preserve">  </w:t>
            </w:r>
          </w:p>
          <w:p w14:paraId="01D838DE" w14:textId="77777777" w:rsidR="00B8283B" w:rsidRPr="00016EA4" w:rsidRDefault="00B8283B" w:rsidP="00AC6F60">
            <w:pPr>
              <w:spacing w:after="0" w:line="240" w:lineRule="auto"/>
              <w:jc w:val="both"/>
              <w:rPr>
                <w:rFonts w:cs="Calibri"/>
                <w:lang w:val="nl-BE"/>
              </w:rPr>
            </w:pPr>
            <w:r w:rsidRPr="00016EA4">
              <w:rPr>
                <w:rFonts w:cs="Calibri"/>
                <w:lang w:val="nl-BE"/>
              </w:rPr>
              <w:lastRenderedPageBreak/>
              <w:t xml:space="preserve">Het door het bestuursorgaan overeenkomstig het artikel 7:178, tweede lid, opgestelde verslag moet de verrichting en de uitgifteprijs omstandig verantwoorden in het vennootschapsbelang, gelet in het bijzonder op de financiële toestand van de vennootschap, de identiteit van de begunstigden, de aard en de omvang van hun inbreng. </w:t>
            </w:r>
          </w:p>
          <w:p w14:paraId="5F0A53DE" w14:textId="77777777" w:rsidR="00B8283B" w:rsidRDefault="00B8283B" w:rsidP="00AC6F60">
            <w:pPr>
              <w:spacing w:after="0" w:line="240" w:lineRule="auto"/>
              <w:jc w:val="both"/>
              <w:rPr>
                <w:rFonts w:cs="Calibri"/>
                <w:lang w:val="nl-BE"/>
              </w:rPr>
            </w:pPr>
            <w:r w:rsidRPr="00016EA4">
              <w:rPr>
                <w:rFonts w:cs="Calibri"/>
                <w:lang w:val="nl-BE"/>
              </w:rPr>
              <w:t xml:space="preserve">  </w:t>
            </w:r>
          </w:p>
          <w:p w14:paraId="2A4066D6" w14:textId="77777777" w:rsidR="00B8283B" w:rsidRPr="00016EA4" w:rsidRDefault="00B8283B" w:rsidP="00AC6F60">
            <w:pPr>
              <w:spacing w:after="0" w:line="240" w:lineRule="auto"/>
              <w:jc w:val="both"/>
              <w:rPr>
                <w:rFonts w:cs="Calibri"/>
                <w:lang w:val="nl-BE"/>
              </w:rPr>
            </w:pPr>
            <w:r w:rsidRPr="00016EA4">
              <w:rPr>
                <w:rFonts w:cs="Calibri"/>
                <w:lang w:val="nl-BE"/>
              </w:rPr>
              <w:t xml:space="preserve">In het in artikel 7:178, derde lid, bedoelde verslag verstrekt de commissaris een omstandig advies over de  verantwoording van de uitgifteprijs. Als er geen commissaris is, wordt dit advies verstrekt door een bedrijfsrevisor of een externe accountant aangewezen door het bestuursorgaan. </w:t>
            </w:r>
          </w:p>
          <w:p w14:paraId="03B5DB8A" w14:textId="77777777" w:rsidR="00B8283B" w:rsidRDefault="00B8283B" w:rsidP="00AC6F60">
            <w:pPr>
              <w:spacing w:after="0" w:line="240" w:lineRule="auto"/>
              <w:jc w:val="both"/>
              <w:rPr>
                <w:rFonts w:cs="Calibri"/>
                <w:lang w:val="nl-BE"/>
              </w:rPr>
            </w:pPr>
            <w:r w:rsidRPr="00016EA4">
              <w:rPr>
                <w:rFonts w:cs="Calibri"/>
                <w:lang w:val="nl-BE"/>
              </w:rPr>
              <w:t xml:space="preserve">  </w:t>
            </w:r>
          </w:p>
          <w:p w14:paraId="72B3EEA8" w14:textId="77777777" w:rsidR="00B8283B" w:rsidRPr="00016EA4" w:rsidRDefault="00B8283B" w:rsidP="00AC6F60">
            <w:pPr>
              <w:spacing w:after="0" w:line="240" w:lineRule="auto"/>
              <w:jc w:val="both"/>
              <w:rPr>
                <w:rFonts w:cs="Calibri"/>
                <w:lang w:val="nl-BE"/>
              </w:rPr>
            </w:pPr>
            <w:r w:rsidRPr="00016EA4">
              <w:rPr>
                <w:rFonts w:cs="Calibri"/>
                <w:lang w:val="nl-BE"/>
              </w:rPr>
              <w:t>Het ontbreken van de verantwoording bedoeld in het tweede lid, of van het advies bedoeld in het derde lid, heeft de nietigheid van de in de artikelen 7:166 of 7:167 bedoelde verslagen en van de beslissing van de algemene vergadering tot gevolg.</w:t>
            </w:r>
          </w:p>
          <w:p w14:paraId="7BD7A5B4" w14:textId="77777777" w:rsidR="00B8283B" w:rsidRDefault="00B8283B" w:rsidP="00AC6F60">
            <w:pPr>
              <w:spacing w:after="0" w:line="240" w:lineRule="auto"/>
              <w:jc w:val="both"/>
              <w:rPr>
                <w:rFonts w:cs="Calibri"/>
                <w:lang w:val="nl-BE"/>
              </w:rPr>
            </w:pPr>
            <w:r w:rsidRPr="00016EA4">
              <w:rPr>
                <w:rFonts w:cs="Calibri"/>
                <w:lang w:val="nl-BE"/>
              </w:rPr>
              <w:t xml:space="preserve">  </w:t>
            </w:r>
          </w:p>
          <w:p w14:paraId="1AFCE234" w14:textId="77777777" w:rsidR="00B8283B" w:rsidRPr="00016EA4" w:rsidRDefault="00B8283B" w:rsidP="00AC6F60">
            <w:pPr>
              <w:spacing w:after="0" w:line="240" w:lineRule="auto"/>
              <w:jc w:val="both"/>
              <w:rPr>
                <w:rFonts w:cs="Calibri"/>
                <w:lang w:val="nl-BE"/>
              </w:rPr>
            </w:pPr>
            <w:r w:rsidRPr="00016EA4">
              <w:rPr>
                <w:rFonts w:cs="Calibri"/>
                <w:lang w:val="nl-BE"/>
              </w:rPr>
              <w:t xml:space="preserve">Indien een begunstigde effecten van de  vennootschap  in zijn bezit houdt waaraan meer dan 10% van de stemrechten zijn verbonden mag hij niet deelnemen aan de stemming op de algemene vergadering die tot de verrichting besluit. </w:t>
            </w:r>
          </w:p>
          <w:p w14:paraId="727EA972" w14:textId="77777777" w:rsidR="00B8283B" w:rsidRDefault="00B8283B" w:rsidP="00AC6F60">
            <w:pPr>
              <w:spacing w:after="0" w:line="240" w:lineRule="auto"/>
              <w:jc w:val="both"/>
              <w:rPr>
                <w:rFonts w:cs="Calibri"/>
                <w:lang w:val="nl-BE"/>
              </w:rPr>
            </w:pPr>
            <w:r w:rsidRPr="00016EA4">
              <w:rPr>
                <w:rFonts w:cs="Calibri"/>
                <w:lang w:val="nl-BE"/>
              </w:rPr>
              <w:t xml:space="preserve">  </w:t>
            </w:r>
          </w:p>
          <w:p w14:paraId="00378257" w14:textId="77777777" w:rsidR="00B8283B" w:rsidRDefault="00B8283B" w:rsidP="00AC6F60">
            <w:pPr>
              <w:spacing w:after="0" w:line="240" w:lineRule="auto"/>
              <w:jc w:val="both"/>
              <w:rPr>
                <w:rFonts w:cs="Calibri"/>
                <w:lang w:val="nl-BE"/>
              </w:rPr>
            </w:pPr>
            <w:r w:rsidRPr="00016EA4">
              <w:rPr>
                <w:rFonts w:cs="Calibri"/>
                <w:lang w:val="nl-BE"/>
              </w:rPr>
              <w:t>Bij de door deze aandeelhouder in bezit gehouden effecten, worden de effecten gevoegd di</w:t>
            </w:r>
            <w:r>
              <w:rPr>
                <w:rFonts w:cs="Calibri"/>
                <w:lang w:val="nl-BE"/>
              </w:rPr>
              <w:t>e in bezit worden gehouden door</w:t>
            </w:r>
            <w:r w:rsidRPr="00016EA4">
              <w:rPr>
                <w:rFonts w:cs="Calibri"/>
                <w:lang w:val="nl-BE"/>
              </w:rPr>
              <w:t>:</w:t>
            </w:r>
          </w:p>
          <w:p w14:paraId="6C8FE3E6" w14:textId="77777777" w:rsidR="00B8283B" w:rsidRPr="00016EA4" w:rsidRDefault="00B8283B" w:rsidP="00AC6F60">
            <w:pPr>
              <w:spacing w:after="0" w:line="240" w:lineRule="auto"/>
              <w:jc w:val="both"/>
              <w:rPr>
                <w:rFonts w:cs="Calibri"/>
                <w:lang w:val="nl-BE"/>
              </w:rPr>
            </w:pPr>
          </w:p>
          <w:p w14:paraId="6726D368" w14:textId="77777777" w:rsidR="00B8283B" w:rsidRDefault="00B8283B" w:rsidP="00AC6F60">
            <w:pPr>
              <w:spacing w:after="0" w:line="240" w:lineRule="auto"/>
              <w:jc w:val="both"/>
              <w:rPr>
                <w:rFonts w:cs="Calibri"/>
                <w:lang w:val="nl-BE"/>
              </w:rPr>
            </w:pPr>
            <w:r w:rsidRPr="00016EA4">
              <w:rPr>
                <w:rFonts w:cs="Calibri"/>
                <w:lang w:val="nl-BE"/>
              </w:rPr>
              <w:t xml:space="preserve">  a) een derde die handelt in eigen naam maar voor rekening van de bedoelde aandeelhouder;</w:t>
            </w:r>
          </w:p>
          <w:p w14:paraId="578937BD" w14:textId="77777777" w:rsidR="00B8283B" w:rsidRPr="00016EA4" w:rsidRDefault="00B8283B" w:rsidP="00AC6F60">
            <w:pPr>
              <w:spacing w:after="0" w:line="240" w:lineRule="auto"/>
              <w:jc w:val="both"/>
              <w:rPr>
                <w:rFonts w:cs="Calibri"/>
                <w:lang w:val="nl-BE"/>
              </w:rPr>
            </w:pPr>
          </w:p>
          <w:p w14:paraId="462C2A45" w14:textId="77777777" w:rsidR="00B8283B" w:rsidRDefault="00B8283B" w:rsidP="00AC6F60">
            <w:pPr>
              <w:spacing w:after="0" w:line="240" w:lineRule="auto"/>
              <w:jc w:val="both"/>
              <w:rPr>
                <w:rFonts w:cs="Calibri"/>
                <w:lang w:val="nl-BE"/>
              </w:rPr>
            </w:pPr>
            <w:r w:rsidRPr="00016EA4">
              <w:rPr>
                <w:rFonts w:cs="Calibri"/>
                <w:lang w:val="nl-BE"/>
              </w:rPr>
              <w:t xml:space="preserve">  b) een met de bedoelde aandeelhouder verbonden natuurlijke persoon of rechtspersoon;</w:t>
            </w:r>
          </w:p>
          <w:p w14:paraId="275E8663" w14:textId="77777777" w:rsidR="00B8283B" w:rsidRPr="00016EA4" w:rsidRDefault="00B8283B" w:rsidP="00AC6F60">
            <w:pPr>
              <w:spacing w:after="0" w:line="240" w:lineRule="auto"/>
              <w:jc w:val="both"/>
              <w:rPr>
                <w:rFonts w:cs="Calibri"/>
                <w:lang w:val="nl-BE"/>
              </w:rPr>
            </w:pPr>
          </w:p>
          <w:p w14:paraId="70565E53" w14:textId="77777777" w:rsidR="00B8283B" w:rsidRDefault="00B8283B" w:rsidP="00AC6F60">
            <w:pPr>
              <w:spacing w:after="0" w:line="240" w:lineRule="auto"/>
              <w:jc w:val="both"/>
              <w:rPr>
                <w:rFonts w:cs="Calibri"/>
                <w:lang w:val="nl-BE"/>
              </w:rPr>
            </w:pPr>
            <w:r w:rsidRPr="00016EA4">
              <w:rPr>
                <w:rFonts w:cs="Calibri"/>
                <w:lang w:val="nl-BE"/>
              </w:rPr>
              <w:lastRenderedPageBreak/>
              <w:t xml:space="preserve">  c) een derde die optreedt in eigen naam maar voor rekening van een met de bedoelde aandeelhouder verbonden natuurlijke persoon of rechtspersoon;</w:t>
            </w:r>
          </w:p>
          <w:p w14:paraId="3C6D989A" w14:textId="77777777" w:rsidR="00B8283B" w:rsidRPr="00016EA4" w:rsidRDefault="00B8283B" w:rsidP="00AC6F60">
            <w:pPr>
              <w:spacing w:after="0" w:line="240" w:lineRule="auto"/>
              <w:jc w:val="both"/>
              <w:rPr>
                <w:rFonts w:cs="Calibri"/>
                <w:lang w:val="nl-BE"/>
              </w:rPr>
            </w:pPr>
          </w:p>
          <w:p w14:paraId="53842EED" w14:textId="77777777" w:rsidR="00B8283B" w:rsidRPr="00016EA4" w:rsidRDefault="00B8283B" w:rsidP="00AC6F60">
            <w:pPr>
              <w:spacing w:after="0" w:line="240" w:lineRule="auto"/>
              <w:jc w:val="both"/>
              <w:rPr>
                <w:rFonts w:cs="Calibri"/>
                <w:lang w:val="nl-BE"/>
              </w:rPr>
            </w:pPr>
            <w:r w:rsidRPr="00016EA4">
              <w:rPr>
                <w:rFonts w:cs="Calibri"/>
                <w:lang w:val="nl-BE"/>
              </w:rPr>
              <w:t xml:space="preserve">  d) personen die in onderling overleg handelen.</w:t>
            </w:r>
          </w:p>
          <w:p w14:paraId="110911EB" w14:textId="77777777" w:rsidR="00B8283B" w:rsidRDefault="00B8283B" w:rsidP="00AC6F60">
            <w:pPr>
              <w:spacing w:after="0" w:line="240" w:lineRule="auto"/>
              <w:jc w:val="both"/>
              <w:rPr>
                <w:rFonts w:cs="Calibri"/>
                <w:lang w:val="nl-BE"/>
              </w:rPr>
            </w:pPr>
            <w:r w:rsidRPr="00016EA4">
              <w:rPr>
                <w:rFonts w:cs="Calibri"/>
                <w:lang w:val="nl-BE"/>
              </w:rPr>
              <w:t xml:space="preserve">  </w:t>
            </w:r>
          </w:p>
          <w:p w14:paraId="2401135A" w14:textId="77777777" w:rsidR="00B8283B" w:rsidRDefault="00B8283B" w:rsidP="00AC6F60">
            <w:pPr>
              <w:spacing w:after="0" w:line="240" w:lineRule="auto"/>
              <w:jc w:val="both"/>
              <w:rPr>
                <w:rFonts w:cs="Calibri"/>
                <w:lang w:val="nl-BE"/>
              </w:rPr>
            </w:pPr>
            <w:r w:rsidRPr="00016EA4">
              <w:rPr>
                <w:rFonts w:cs="Calibri"/>
                <w:lang w:val="nl-BE"/>
              </w:rPr>
              <w:t>Onder personen die in onderling overleg handelen wordt verstaan:</w:t>
            </w:r>
          </w:p>
          <w:p w14:paraId="58503943" w14:textId="77777777" w:rsidR="00B8283B" w:rsidRPr="00016EA4" w:rsidRDefault="00B8283B" w:rsidP="00AC6F60">
            <w:pPr>
              <w:spacing w:after="0" w:line="240" w:lineRule="auto"/>
              <w:jc w:val="both"/>
              <w:rPr>
                <w:rFonts w:cs="Calibri"/>
                <w:lang w:val="nl-BE"/>
              </w:rPr>
            </w:pPr>
          </w:p>
          <w:p w14:paraId="18B1A9D1" w14:textId="77777777" w:rsidR="00B8283B" w:rsidRDefault="00B8283B" w:rsidP="00AC6F60">
            <w:pPr>
              <w:spacing w:after="0" w:line="240" w:lineRule="auto"/>
              <w:jc w:val="both"/>
              <w:rPr>
                <w:rFonts w:cs="Calibri"/>
                <w:lang w:val="nl-BE"/>
              </w:rPr>
            </w:pPr>
            <w:r w:rsidRPr="00016EA4">
              <w:rPr>
                <w:rFonts w:cs="Calibri"/>
                <w:lang w:val="nl-BE"/>
              </w:rPr>
              <w:t xml:space="preserve">  a) de natuurlijke personen of rechtspersonen die met de bieder, met de doelvennootschap of met andere personen samenwerken op grond van een uitdrukkelijk of stilzwijgend, mondeling of schriftelijk akkoord dat ertoe strekt de controle over de doelvennootschap te verkrijgen, het welslagen van een bod te dwarsbomen dan wel de controle over de doelvennootschap te handhaven;</w:t>
            </w:r>
          </w:p>
          <w:p w14:paraId="72CC6EAB" w14:textId="77777777" w:rsidR="00B8283B" w:rsidRPr="00016EA4" w:rsidRDefault="00B8283B" w:rsidP="00AC6F60">
            <w:pPr>
              <w:spacing w:after="0" w:line="240" w:lineRule="auto"/>
              <w:jc w:val="both"/>
              <w:rPr>
                <w:rFonts w:cs="Calibri"/>
                <w:lang w:val="nl-BE"/>
              </w:rPr>
            </w:pPr>
          </w:p>
          <w:p w14:paraId="27BE9BB8" w14:textId="77777777" w:rsidR="00B8283B" w:rsidRDefault="00B8283B" w:rsidP="00AC6F60">
            <w:pPr>
              <w:spacing w:after="0" w:line="240" w:lineRule="auto"/>
              <w:jc w:val="both"/>
              <w:rPr>
                <w:rFonts w:cs="Calibri"/>
                <w:lang w:val="nl-BE"/>
              </w:rPr>
            </w:pPr>
            <w:r w:rsidRPr="00016EA4">
              <w:rPr>
                <w:rFonts w:cs="Calibri"/>
                <w:lang w:val="nl-BE"/>
              </w:rPr>
              <w:t xml:space="preserve">  b) de natuurlijke personen of rechtspersonen die een akkoord hebben gesloten aangaande de onderling afgestemde uitoefening van hun stemrechten, om een duurzaam gemeenschappelijk beleid ten aanzien van de betrokken vennootschap te voeren.</w:t>
            </w:r>
          </w:p>
          <w:p w14:paraId="5668B696" w14:textId="77777777" w:rsidR="00B8283B" w:rsidRPr="00016EA4" w:rsidRDefault="00B8283B" w:rsidP="00AC6F60">
            <w:pPr>
              <w:spacing w:after="0" w:line="240" w:lineRule="auto"/>
              <w:jc w:val="both"/>
              <w:rPr>
                <w:rFonts w:cs="Calibri"/>
                <w:lang w:val="nl-BE"/>
              </w:rPr>
            </w:pPr>
          </w:p>
          <w:p w14:paraId="0A31830B" w14:textId="77777777" w:rsidR="00B8283B" w:rsidRDefault="00B8283B" w:rsidP="00AC6F60">
            <w:pPr>
              <w:spacing w:after="0" w:line="240" w:lineRule="auto"/>
              <w:jc w:val="both"/>
              <w:rPr>
                <w:rFonts w:cs="Calibri"/>
                <w:lang w:val="nl-BE"/>
              </w:rPr>
            </w:pPr>
            <w:r w:rsidRPr="00016EA4">
              <w:rPr>
                <w:rFonts w:cs="Calibri"/>
                <w:lang w:val="nl-BE"/>
              </w:rPr>
              <w:t xml:space="preserve">De houders van de in het vorige lid bedoelde effecten mogen evenmin aan de stemming deelnemen. Het aanwezigheidsquorum en de meerderheid worden berekend na aftrek van de stemmen verbonden aan de effecten </w:t>
            </w:r>
            <w:r>
              <w:rPr>
                <w:rFonts w:cs="Calibri"/>
                <w:lang w:val="nl-BE"/>
              </w:rPr>
              <w:t xml:space="preserve">waarvan de begunstigde en de </w:t>
            </w:r>
            <w:r w:rsidRPr="00016EA4">
              <w:rPr>
                <w:rFonts w:cs="Calibri"/>
                <w:lang w:val="nl-BE"/>
              </w:rPr>
              <w:t>in het vorige lid bedoelde effecten houder zijn.</w:t>
            </w:r>
          </w:p>
          <w:p w14:paraId="287CFBB6" w14:textId="77777777" w:rsidR="00B8283B" w:rsidRPr="00016EA4" w:rsidRDefault="00B8283B" w:rsidP="00AC6F60">
            <w:pPr>
              <w:spacing w:after="0" w:line="240" w:lineRule="auto"/>
              <w:jc w:val="both"/>
              <w:rPr>
                <w:rFonts w:cs="Calibri"/>
                <w:lang w:val="nl-BE"/>
              </w:rPr>
            </w:pPr>
          </w:p>
          <w:p w14:paraId="5DD1503A" w14:textId="77777777" w:rsidR="00B8283B" w:rsidRPr="00016EA4" w:rsidRDefault="00B8283B" w:rsidP="00AC6F60">
            <w:pPr>
              <w:spacing w:after="0" w:line="240" w:lineRule="auto"/>
              <w:jc w:val="both"/>
              <w:rPr>
                <w:rFonts w:cs="Calibri"/>
                <w:lang w:val="nl-BE"/>
              </w:rPr>
            </w:pPr>
            <w:r w:rsidRPr="00016EA4">
              <w:rPr>
                <w:rFonts w:cs="Calibri"/>
                <w:lang w:val="nl-BE"/>
              </w:rPr>
              <w:t xml:space="preserve">§ 2. Wanneer het voorkeurrecht wordt beperkt of opgeheven ten gunste van een of meer bepaalde personen die niet behoren tot het personeel bij uitgifte van converteerbare obligaties of inschrijvingsrechten door genoteerde </w:t>
            </w:r>
            <w:r w:rsidRPr="00016EA4">
              <w:rPr>
                <w:rFonts w:cs="Calibri"/>
                <w:lang w:val="nl-BE"/>
              </w:rPr>
              <w:lastRenderedPageBreak/>
              <w:t>vennootschappen zendt het bestuursorgaan van de in § 1 bedoelde verslagen aan de Autoriteit voor Financiële Diensten en Markten een afschrift, vijftien dagen vóór de bijeenroeping van de algemene vergadering of, naargelang van het geval, van het bestuur</w:t>
            </w:r>
            <w:r>
              <w:rPr>
                <w:rFonts w:cs="Calibri"/>
                <w:lang w:val="nl-BE"/>
              </w:rPr>
              <w:t>s</w:t>
            </w:r>
            <w:r w:rsidRPr="00016EA4">
              <w:rPr>
                <w:rFonts w:cs="Calibri"/>
                <w:lang w:val="nl-BE"/>
              </w:rPr>
              <w:t>orgaan, die over de uitgifte moeten beslissen. Bij deze verslagen wordt een overeenkomstig de voorschriften van de Autoriteit voor Financiële Diensten en Markten samengesteld dossier gevoegd.</w:t>
            </w:r>
          </w:p>
          <w:p w14:paraId="41FFBC7A" w14:textId="77777777" w:rsidR="00B8283B" w:rsidRDefault="00B8283B" w:rsidP="00AC6F60">
            <w:pPr>
              <w:spacing w:after="0" w:line="240" w:lineRule="auto"/>
              <w:jc w:val="both"/>
              <w:rPr>
                <w:rFonts w:cs="Calibri"/>
                <w:lang w:val="nl-BE"/>
              </w:rPr>
            </w:pPr>
          </w:p>
          <w:p w14:paraId="0AEE7462" w14:textId="77777777" w:rsidR="00B8283B" w:rsidRPr="00016EA4" w:rsidRDefault="00B8283B" w:rsidP="00AC6F60">
            <w:pPr>
              <w:spacing w:after="0" w:line="240" w:lineRule="auto"/>
              <w:jc w:val="both"/>
              <w:rPr>
                <w:rFonts w:cs="Calibri"/>
                <w:lang w:val="nl-BE"/>
              </w:rPr>
            </w:pPr>
            <w:r w:rsidRPr="00016EA4">
              <w:rPr>
                <w:rFonts w:cs="Calibri"/>
                <w:lang w:val="nl-BE"/>
              </w:rPr>
              <w:t>De Koning bepaalt de vergoeding die door de Autoriteit voor Financiële Diensten en Markten wordt ingevorderd voor het onderzoek van het dossier.</w:t>
            </w:r>
          </w:p>
          <w:p w14:paraId="78F381D4" w14:textId="77777777" w:rsidR="00B8283B" w:rsidRDefault="00B8283B" w:rsidP="00AC6F60">
            <w:pPr>
              <w:spacing w:after="0" w:line="240" w:lineRule="auto"/>
              <w:jc w:val="both"/>
              <w:rPr>
                <w:rFonts w:cs="Calibri"/>
                <w:lang w:val="nl-BE"/>
              </w:rPr>
            </w:pPr>
            <w:r w:rsidRPr="00016EA4">
              <w:rPr>
                <w:rFonts w:cs="Calibri"/>
                <w:lang w:val="nl-BE"/>
              </w:rPr>
              <w:t xml:space="preserve">  </w:t>
            </w:r>
          </w:p>
          <w:p w14:paraId="30C8A4FE" w14:textId="77777777" w:rsidR="00B8283B" w:rsidRPr="00A16320" w:rsidRDefault="00B8283B" w:rsidP="00AC6F60">
            <w:pPr>
              <w:spacing w:after="0" w:line="240" w:lineRule="auto"/>
              <w:jc w:val="both"/>
              <w:rPr>
                <w:rFonts w:cs="Calibri"/>
                <w:lang w:val="nl-BE"/>
              </w:rPr>
            </w:pPr>
            <w:r w:rsidRPr="00016EA4">
              <w:rPr>
                <w:rFonts w:cs="Calibri"/>
                <w:lang w:val="nl-BE"/>
              </w:rPr>
              <w:t xml:space="preserve">Oordeelt de Autoriteit voor Financiële Diensten en Markten dat deze verslagen de aandeelhouders onvoldoende voorlicht of dat het hen in dwaling kan brengen, dan verwittigt zij onmiddellijk de vennootschap en elk van de leden van het bestuursorgaan. Wordt met de gemaakte opmerkingen geen rekenschap gehouden, dan kan de Autoriteit voor Financiële Diensten en Markten de voorgenomen bijeenroeping, beraadslaging of uitgifte gedurende ten hoogste drie maanden opschorten bij een met redenen omklede beslissing, die bij aangetekende brief ter kennis van de vennootschap wordt gebracht. Die termijn gaat in op de dag waarop bij aangetekende brief kennis is gegeven van de beslissing van de Autoriteit voor Financiële Diensten en Markten. </w:t>
            </w:r>
            <w:r w:rsidRPr="00A16320">
              <w:rPr>
                <w:rFonts w:cs="Calibri"/>
                <w:lang w:val="nl-BE"/>
              </w:rPr>
              <w:t>De commissie mag haar beslissing openbaar maken.</w:t>
            </w:r>
          </w:p>
          <w:p w14:paraId="1C6E6B3C" w14:textId="77777777" w:rsidR="00B8283B" w:rsidRDefault="00B8283B" w:rsidP="00AC6F60">
            <w:pPr>
              <w:spacing w:after="0" w:line="240" w:lineRule="auto"/>
              <w:jc w:val="both"/>
              <w:rPr>
                <w:rFonts w:cs="Calibri"/>
                <w:lang w:val="nl-BE"/>
              </w:rPr>
            </w:pPr>
            <w:r w:rsidRPr="00016EA4">
              <w:rPr>
                <w:rFonts w:cs="Calibri"/>
                <w:lang w:val="nl-BE"/>
              </w:rPr>
              <w:t xml:space="preserve">  </w:t>
            </w:r>
          </w:p>
          <w:p w14:paraId="531490CC" w14:textId="77777777" w:rsidR="00B8283B" w:rsidRPr="00016EA4" w:rsidRDefault="00B8283B" w:rsidP="00AC6F60">
            <w:pPr>
              <w:spacing w:after="0" w:line="240" w:lineRule="auto"/>
              <w:jc w:val="both"/>
              <w:rPr>
                <w:rFonts w:cs="Calibri"/>
                <w:lang w:val="nl-BE"/>
              </w:rPr>
            </w:pPr>
            <w:r w:rsidRPr="00016EA4">
              <w:rPr>
                <w:rFonts w:cs="Calibri"/>
                <w:lang w:val="nl-BE"/>
              </w:rPr>
              <w:t>In de bekendmakingen of de stukken betreffende de vorenbedoelde uitgifte mag van het optreden van de Autoriteit voor Financiële Diensten en Markten in geen enkele vorm melding worden gemaakt.</w:t>
            </w:r>
          </w:p>
        </w:tc>
        <w:tc>
          <w:tcPr>
            <w:tcW w:w="5953" w:type="dxa"/>
            <w:shd w:val="clear" w:color="auto" w:fill="auto"/>
          </w:tcPr>
          <w:p w14:paraId="5703BE32" w14:textId="0916740F" w:rsidR="00B8283B" w:rsidRPr="00016EA4" w:rsidRDefault="00B8283B" w:rsidP="00AC6F60">
            <w:pPr>
              <w:spacing w:after="0" w:line="240" w:lineRule="auto"/>
              <w:jc w:val="both"/>
              <w:rPr>
                <w:rFonts w:cs="Calibri"/>
                <w:lang w:val="fr-FR"/>
              </w:rPr>
            </w:pPr>
            <w:r w:rsidRPr="00016EA4">
              <w:rPr>
                <w:rFonts w:cs="Calibri"/>
                <w:lang w:val="fr-FR"/>
              </w:rPr>
              <w:lastRenderedPageBreak/>
              <w:t>Art. 7:180. § 1er. Quand le droit de préférence est limité ou supprimé en faveur d'une ou plusieurs personnes déterminées qui ne sont pas membres du personnel, l'identité du ou des bénéficiaires de la limitation ou de la suppression du droit de préférence doit être mentionnée dans le rapport établi pa</w:t>
            </w:r>
            <w:r w:rsidR="008A3969">
              <w:rPr>
                <w:rFonts w:cs="Calibri"/>
                <w:lang w:val="fr-FR"/>
              </w:rPr>
              <w:t>r l'organe d'</w:t>
            </w:r>
            <w:r w:rsidRPr="00016EA4">
              <w:rPr>
                <w:rFonts w:cs="Calibri"/>
                <w:lang w:val="fr-FR"/>
              </w:rPr>
              <w:t>administration ainsi que dans la convocation.</w:t>
            </w:r>
          </w:p>
          <w:p w14:paraId="45A46712"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4F12EE63" w14:textId="25CC3B7C" w:rsidR="00B8283B" w:rsidRPr="00016EA4" w:rsidRDefault="00B8283B" w:rsidP="00AC6F60">
            <w:pPr>
              <w:spacing w:after="0" w:line="240" w:lineRule="auto"/>
              <w:jc w:val="both"/>
              <w:rPr>
                <w:rFonts w:cs="Calibri"/>
                <w:lang w:val="fr-FR"/>
              </w:rPr>
            </w:pPr>
            <w:r w:rsidRPr="00016EA4">
              <w:rPr>
                <w:rFonts w:cs="Calibri"/>
                <w:lang w:val="fr-FR"/>
              </w:rPr>
              <w:t>Le rapport établi par l'organe d'</w:t>
            </w:r>
            <w:r w:rsidR="008A3969">
              <w:rPr>
                <w:rFonts w:cs="Calibri"/>
                <w:lang w:val="fr-FR"/>
              </w:rPr>
              <w:t>administration conformément à l'</w:t>
            </w:r>
            <w:r w:rsidRPr="00016EA4">
              <w:rPr>
                <w:rFonts w:cs="Calibri"/>
                <w:lang w:val="fr-FR"/>
              </w:rPr>
              <w:t xml:space="preserve">article 7:178, alinéa 2, justifie en détail l'opération et le prix </w:t>
            </w:r>
            <w:r w:rsidRPr="00016EA4">
              <w:rPr>
                <w:rFonts w:cs="Calibri"/>
                <w:lang w:val="fr-FR"/>
              </w:rPr>
              <w:lastRenderedPageBreak/>
              <w:t>d'émission au regard de l'intérêt social, en tenant compte en particulier de la situation financière de la société, de l'identité des bénéf</w:t>
            </w:r>
            <w:r w:rsidR="008A3969">
              <w:rPr>
                <w:rFonts w:cs="Calibri"/>
                <w:lang w:val="fr-FR"/>
              </w:rPr>
              <w:t>iciaires, de la nature et de  l'</w:t>
            </w:r>
            <w:r w:rsidRPr="00016EA4">
              <w:rPr>
                <w:rFonts w:cs="Calibri"/>
                <w:lang w:val="fr-FR"/>
              </w:rPr>
              <w:t xml:space="preserve">importance de leur apport. </w:t>
            </w:r>
          </w:p>
          <w:p w14:paraId="2450256E"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31B8C228" w14:textId="0D27051C" w:rsidR="00B8283B" w:rsidRPr="00016EA4" w:rsidRDefault="00B8283B" w:rsidP="00AC6F60">
            <w:pPr>
              <w:spacing w:after="0" w:line="240" w:lineRule="auto"/>
              <w:jc w:val="both"/>
              <w:rPr>
                <w:rFonts w:cs="Calibri"/>
                <w:lang w:val="fr-FR"/>
              </w:rPr>
            </w:pPr>
            <w:r w:rsidRPr="00016EA4">
              <w:rPr>
                <w:rFonts w:cs="Calibri"/>
                <w:lang w:val="fr-FR"/>
              </w:rPr>
              <w:t>Le commissaire</w:t>
            </w:r>
            <w:r w:rsidR="008A3969">
              <w:rPr>
                <w:rFonts w:cs="Calibri"/>
                <w:lang w:val="fr-FR"/>
              </w:rPr>
              <w:t xml:space="preserve"> donne dans le rapport visé à l'</w:t>
            </w:r>
            <w:r w:rsidRPr="00016EA4">
              <w:rPr>
                <w:rFonts w:cs="Calibri"/>
                <w:lang w:val="fr-FR"/>
              </w:rPr>
              <w:t>article 7:178, alinéa 3, un avis circonstancié sur la justification du</w:t>
            </w:r>
            <w:r w:rsidR="008A3969">
              <w:rPr>
                <w:rFonts w:cs="Calibri"/>
                <w:lang w:val="fr-FR"/>
              </w:rPr>
              <w:t xml:space="preserve"> prix d'</w:t>
            </w:r>
            <w:r w:rsidRPr="00016EA4">
              <w:rPr>
                <w:rFonts w:cs="Calibri"/>
                <w:lang w:val="fr-FR"/>
              </w:rPr>
              <w:t>émission. Lorsqu'il n'y a pas de commissaire, cet a</w:t>
            </w:r>
            <w:r w:rsidR="008A3969">
              <w:rPr>
                <w:rFonts w:cs="Calibri"/>
                <w:lang w:val="fr-FR"/>
              </w:rPr>
              <w:t>vis est donné par un réviseur d'</w:t>
            </w:r>
            <w:r w:rsidRPr="00016EA4">
              <w:rPr>
                <w:rFonts w:cs="Calibri"/>
                <w:lang w:val="fr-FR"/>
              </w:rPr>
              <w:t>entreprises ou un expert-</w:t>
            </w:r>
            <w:r w:rsidR="008A3969">
              <w:rPr>
                <w:rFonts w:cs="Calibri"/>
                <w:lang w:val="fr-FR"/>
              </w:rPr>
              <w:t>comptable externe désigné par l'organe d'</w:t>
            </w:r>
            <w:r w:rsidRPr="00016EA4">
              <w:rPr>
                <w:rFonts w:cs="Calibri"/>
                <w:lang w:val="fr-FR"/>
              </w:rPr>
              <w:t>administration.</w:t>
            </w:r>
          </w:p>
          <w:p w14:paraId="17FD402A"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6993579C" w14:textId="72DC1FDF" w:rsidR="00B8283B" w:rsidRPr="00016EA4" w:rsidRDefault="00B8283B" w:rsidP="00AC6F60">
            <w:pPr>
              <w:spacing w:after="0" w:line="240" w:lineRule="auto"/>
              <w:jc w:val="both"/>
              <w:rPr>
                <w:rFonts w:cs="Calibri"/>
                <w:lang w:val="fr-FR"/>
              </w:rPr>
            </w:pPr>
            <w:r w:rsidRPr="00016EA4">
              <w:rPr>
                <w:rFonts w:cs="Calibri"/>
                <w:lang w:val="fr-FR"/>
              </w:rPr>
              <w:t>L'absence</w:t>
            </w:r>
            <w:r w:rsidR="008A3969">
              <w:rPr>
                <w:rFonts w:cs="Calibri"/>
                <w:lang w:val="fr-FR"/>
              </w:rPr>
              <w:t xml:space="preserve"> de la justification prévue à l'alinéa 2, ou de l'avis prévu à l'</w:t>
            </w:r>
            <w:r w:rsidRPr="00016EA4">
              <w:rPr>
                <w:rFonts w:cs="Calibri"/>
                <w:lang w:val="fr-FR"/>
              </w:rPr>
              <w:t>alinéa 3, entraîne la nullité des rapports visés aux articles 7:166 ou 7:167 et de la décision de l'assemblée générale.</w:t>
            </w:r>
          </w:p>
          <w:p w14:paraId="5494D908"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6D56EE2E" w14:textId="77777777" w:rsidR="00B8283B" w:rsidRPr="00016EA4" w:rsidRDefault="00B8283B" w:rsidP="00AC6F60">
            <w:pPr>
              <w:spacing w:after="0" w:line="240" w:lineRule="auto"/>
              <w:jc w:val="both"/>
              <w:rPr>
                <w:rFonts w:cs="Calibri"/>
                <w:lang w:val="fr-FR"/>
              </w:rPr>
            </w:pPr>
            <w:r w:rsidRPr="00016EA4">
              <w:rPr>
                <w:rFonts w:cs="Calibri"/>
                <w:lang w:val="fr-FR"/>
              </w:rPr>
              <w:t xml:space="preserve">Si un bénéficiaire détient des titres de la société auxquels sont attachés plus de 10 % des droits de vote, il ne peut participer au vote lors de l'assemblée générale qui se prononce sur l'opération. </w:t>
            </w:r>
          </w:p>
          <w:p w14:paraId="3AFC5897"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7DDF78AF" w14:textId="77777777" w:rsidR="00B8283B" w:rsidRDefault="00B8283B" w:rsidP="00AC6F60">
            <w:pPr>
              <w:spacing w:after="0" w:line="240" w:lineRule="auto"/>
              <w:jc w:val="both"/>
              <w:rPr>
                <w:rFonts w:cs="Calibri"/>
                <w:lang w:val="fr-FR"/>
              </w:rPr>
            </w:pPr>
            <w:r w:rsidRPr="00016EA4">
              <w:rPr>
                <w:rFonts w:cs="Calibri"/>
                <w:lang w:val="fr-FR"/>
              </w:rPr>
              <w:t xml:space="preserve">Aux titres détenus par cet actionnaire, </w:t>
            </w:r>
            <w:r>
              <w:rPr>
                <w:rFonts w:cs="Calibri"/>
                <w:lang w:val="fr-FR"/>
              </w:rPr>
              <w:t>sont ajoutés les titres détenus</w:t>
            </w:r>
            <w:r w:rsidRPr="00016EA4">
              <w:rPr>
                <w:rFonts w:cs="Calibri"/>
                <w:lang w:val="fr-FR"/>
              </w:rPr>
              <w:t>:</w:t>
            </w:r>
          </w:p>
          <w:p w14:paraId="0125DDFE" w14:textId="77777777" w:rsidR="00B8283B" w:rsidRPr="00016EA4" w:rsidRDefault="00B8283B" w:rsidP="00AC6F60">
            <w:pPr>
              <w:spacing w:after="0" w:line="240" w:lineRule="auto"/>
              <w:jc w:val="both"/>
              <w:rPr>
                <w:rFonts w:cs="Calibri"/>
                <w:lang w:val="fr-FR"/>
              </w:rPr>
            </w:pPr>
          </w:p>
          <w:p w14:paraId="24C21C09" w14:textId="77777777" w:rsidR="00B8283B" w:rsidRDefault="00B8283B" w:rsidP="00AC6F60">
            <w:pPr>
              <w:spacing w:after="0" w:line="240" w:lineRule="auto"/>
              <w:jc w:val="both"/>
              <w:rPr>
                <w:rFonts w:cs="Calibri"/>
                <w:lang w:val="fr-FR"/>
              </w:rPr>
            </w:pPr>
            <w:r w:rsidRPr="00016EA4">
              <w:rPr>
                <w:rFonts w:cs="Calibri"/>
                <w:lang w:val="fr-FR"/>
              </w:rPr>
              <w:t xml:space="preserve">  a) par un tiers agissant en son nom propre, mais pour le compte de l'act</w:t>
            </w:r>
            <w:r>
              <w:rPr>
                <w:rFonts w:cs="Calibri"/>
                <w:lang w:val="fr-FR"/>
              </w:rPr>
              <w:t>ionnaire visé</w:t>
            </w:r>
            <w:r w:rsidRPr="00016EA4">
              <w:rPr>
                <w:rFonts w:cs="Calibri"/>
                <w:lang w:val="fr-FR"/>
              </w:rPr>
              <w:t>;</w:t>
            </w:r>
          </w:p>
          <w:p w14:paraId="45BA590A" w14:textId="77777777" w:rsidR="00B8283B" w:rsidRPr="00016EA4" w:rsidRDefault="00B8283B" w:rsidP="00AC6F60">
            <w:pPr>
              <w:spacing w:after="0" w:line="240" w:lineRule="auto"/>
              <w:jc w:val="both"/>
              <w:rPr>
                <w:rFonts w:cs="Calibri"/>
                <w:lang w:val="fr-FR"/>
              </w:rPr>
            </w:pPr>
          </w:p>
          <w:p w14:paraId="18F6BCD3" w14:textId="77777777" w:rsidR="00B8283B" w:rsidRDefault="00B8283B" w:rsidP="00AC6F60">
            <w:pPr>
              <w:spacing w:after="0" w:line="240" w:lineRule="auto"/>
              <w:jc w:val="both"/>
              <w:rPr>
                <w:rFonts w:cs="Calibri"/>
                <w:lang w:val="fr-FR"/>
              </w:rPr>
            </w:pPr>
            <w:r w:rsidRPr="00016EA4">
              <w:rPr>
                <w:rFonts w:cs="Calibri"/>
                <w:lang w:val="fr-FR"/>
              </w:rPr>
              <w:t xml:space="preserve">  b) par une personne physique ou m</w:t>
            </w:r>
            <w:r>
              <w:rPr>
                <w:rFonts w:cs="Calibri"/>
                <w:lang w:val="fr-FR"/>
              </w:rPr>
              <w:t>orale liée à l'actionnaire visé</w:t>
            </w:r>
            <w:r w:rsidRPr="00016EA4">
              <w:rPr>
                <w:rFonts w:cs="Calibri"/>
                <w:lang w:val="fr-FR"/>
              </w:rPr>
              <w:t>;</w:t>
            </w:r>
          </w:p>
          <w:p w14:paraId="4CB6A0E6" w14:textId="77777777" w:rsidR="00B8283B" w:rsidRPr="00016EA4" w:rsidRDefault="00B8283B" w:rsidP="00AC6F60">
            <w:pPr>
              <w:spacing w:after="0" w:line="240" w:lineRule="auto"/>
              <w:jc w:val="both"/>
              <w:rPr>
                <w:rFonts w:cs="Calibri"/>
                <w:lang w:val="fr-FR"/>
              </w:rPr>
            </w:pPr>
          </w:p>
          <w:p w14:paraId="154784E1" w14:textId="77777777" w:rsidR="00B8283B" w:rsidRDefault="00B8283B" w:rsidP="00AC6F60">
            <w:pPr>
              <w:spacing w:after="0" w:line="240" w:lineRule="auto"/>
              <w:jc w:val="both"/>
              <w:rPr>
                <w:rFonts w:cs="Calibri"/>
                <w:lang w:val="fr-FR"/>
              </w:rPr>
            </w:pPr>
            <w:r w:rsidRPr="00016EA4">
              <w:rPr>
                <w:rFonts w:cs="Calibri"/>
                <w:lang w:val="fr-FR"/>
              </w:rPr>
              <w:t xml:space="preserve">  c) par un tiers agissant en son nom propre, mais pour le compte d'une personne physique ou m</w:t>
            </w:r>
            <w:r>
              <w:rPr>
                <w:rFonts w:cs="Calibri"/>
                <w:lang w:val="fr-FR"/>
              </w:rPr>
              <w:t>orale liée à l'actionnaire visé</w:t>
            </w:r>
            <w:r w:rsidRPr="00016EA4">
              <w:rPr>
                <w:rFonts w:cs="Calibri"/>
                <w:lang w:val="fr-FR"/>
              </w:rPr>
              <w:t>;</w:t>
            </w:r>
          </w:p>
          <w:p w14:paraId="73C15FBC" w14:textId="77777777" w:rsidR="00B8283B" w:rsidRPr="00016EA4" w:rsidRDefault="00B8283B" w:rsidP="00AC6F60">
            <w:pPr>
              <w:spacing w:after="0" w:line="240" w:lineRule="auto"/>
              <w:jc w:val="both"/>
              <w:rPr>
                <w:rFonts w:cs="Calibri"/>
                <w:lang w:val="fr-FR"/>
              </w:rPr>
            </w:pPr>
          </w:p>
          <w:p w14:paraId="5C82B1BF" w14:textId="77777777" w:rsidR="00B8283B" w:rsidRDefault="00B8283B" w:rsidP="00AC6F60">
            <w:pPr>
              <w:spacing w:after="0" w:line="240" w:lineRule="auto"/>
              <w:jc w:val="both"/>
              <w:rPr>
                <w:rFonts w:cs="Calibri"/>
                <w:lang w:val="fr-FR"/>
              </w:rPr>
            </w:pPr>
            <w:r w:rsidRPr="00016EA4">
              <w:rPr>
                <w:rFonts w:cs="Calibri"/>
                <w:lang w:val="fr-FR"/>
              </w:rPr>
              <w:t xml:space="preserve">  d) par des personnes agissant de concert.</w:t>
            </w:r>
          </w:p>
          <w:p w14:paraId="1CE9CF5F" w14:textId="77777777" w:rsidR="00B8283B" w:rsidRPr="00016EA4" w:rsidRDefault="00B8283B" w:rsidP="00AC6F60">
            <w:pPr>
              <w:spacing w:after="0" w:line="240" w:lineRule="auto"/>
              <w:jc w:val="both"/>
              <w:rPr>
                <w:rFonts w:cs="Calibri"/>
                <w:lang w:val="fr-FR"/>
              </w:rPr>
            </w:pPr>
          </w:p>
          <w:p w14:paraId="50C520F7" w14:textId="77777777" w:rsidR="00B8283B" w:rsidRDefault="00B8283B" w:rsidP="00AC6F60">
            <w:pPr>
              <w:spacing w:after="0" w:line="240" w:lineRule="auto"/>
              <w:jc w:val="both"/>
              <w:rPr>
                <w:rFonts w:cs="Calibri"/>
                <w:lang w:val="fr-FR"/>
              </w:rPr>
            </w:pPr>
            <w:r w:rsidRPr="00016EA4">
              <w:rPr>
                <w:rFonts w:cs="Calibri"/>
                <w:lang w:val="fr-FR"/>
              </w:rPr>
              <w:t>Par personnes agissa</w:t>
            </w:r>
            <w:r>
              <w:rPr>
                <w:rFonts w:cs="Calibri"/>
                <w:lang w:val="fr-FR"/>
              </w:rPr>
              <w:t>nt de concert, il faut entendre</w:t>
            </w:r>
            <w:r w:rsidRPr="00016EA4">
              <w:rPr>
                <w:rFonts w:cs="Calibri"/>
                <w:lang w:val="fr-FR"/>
              </w:rPr>
              <w:t>:</w:t>
            </w:r>
          </w:p>
          <w:p w14:paraId="358E7913" w14:textId="77777777" w:rsidR="00B8283B" w:rsidRPr="00016EA4" w:rsidRDefault="00B8283B" w:rsidP="00AC6F60">
            <w:pPr>
              <w:spacing w:after="0" w:line="240" w:lineRule="auto"/>
              <w:jc w:val="both"/>
              <w:rPr>
                <w:rFonts w:cs="Calibri"/>
                <w:lang w:val="fr-FR"/>
              </w:rPr>
            </w:pPr>
          </w:p>
          <w:p w14:paraId="35C7A379" w14:textId="77777777" w:rsidR="00B8283B" w:rsidRDefault="00B8283B" w:rsidP="00AC6F60">
            <w:pPr>
              <w:spacing w:after="0" w:line="240" w:lineRule="auto"/>
              <w:jc w:val="both"/>
              <w:rPr>
                <w:rFonts w:cs="Calibri"/>
                <w:lang w:val="fr-FR"/>
              </w:rPr>
            </w:pPr>
            <w:r w:rsidRPr="00016EA4">
              <w:rPr>
                <w:rFonts w:cs="Calibri"/>
                <w:lang w:val="fr-FR"/>
              </w:rPr>
              <w:t xml:space="preserve">  a) les personnes physiques ou morales qui coopèrent avec l'offrant, avec la société visée ou avec d'autres personnes, sur la base d'un accord, formel ou tacite, oral ou écrit, visant à obtenir le contrôle de la société visée, à faire échouer une offre ou à maintenir </w:t>
            </w:r>
            <w:r>
              <w:rPr>
                <w:rFonts w:cs="Calibri"/>
                <w:lang w:val="fr-FR"/>
              </w:rPr>
              <w:t>le contrôle de la société visée</w:t>
            </w:r>
            <w:r w:rsidRPr="00016EA4">
              <w:rPr>
                <w:rFonts w:cs="Calibri"/>
                <w:lang w:val="fr-FR"/>
              </w:rPr>
              <w:t>;</w:t>
            </w:r>
          </w:p>
          <w:p w14:paraId="46D71D11" w14:textId="77777777" w:rsidR="00B8283B" w:rsidRPr="00016EA4" w:rsidRDefault="00B8283B" w:rsidP="00AC6F60">
            <w:pPr>
              <w:spacing w:after="0" w:line="240" w:lineRule="auto"/>
              <w:jc w:val="both"/>
              <w:rPr>
                <w:rFonts w:cs="Calibri"/>
                <w:lang w:val="fr-FR"/>
              </w:rPr>
            </w:pPr>
          </w:p>
          <w:p w14:paraId="4582F349" w14:textId="77777777" w:rsidR="00B8283B" w:rsidRDefault="00B8283B" w:rsidP="00AC6F60">
            <w:pPr>
              <w:spacing w:after="0" w:line="240" w:lineRule="auto"/>
              <w:jc w:val="both"/>
              <w:rPr>
                <w:rFonts w:cs="Calibri"/>
                <w:lang w:val="fr-FR"/>
              </w:rPr>
            </w:pPr>
            <w:r w:rsidRPr="00016EA4">
              <w:rPr>
                <w:rFonts w:cs="Calibri"/>
                <w:lang w:val="fr-FR"/>
              </w:rPr>
              <w:t xml:space="preserve">  b) les personnes physiques ou morales qui ont conclu un accord portant sur l'exercice concerté de leurs droits de vote, en vue de mener une politique commune durable vi</w:t>
            </w:r>
            <w:r>
              <w:rPr>
                <w:rFonts w:cs="Calibri"/>
                <w:lang w:val="fr-FR"/>
              </w:rPr>
              <w:t>s-à-vis de la société concernée</w:t>
            </w:r>
            <w:r w:rsidRPr="00016EA4">
              <w:rPr>
                <w:rFonts w:cs="Calibri"/>
                <w:lang w:val="fr-FR"/>
              </w:rPr>
              <w:t>;</w:t>
            </w:r>
          </w:p>
          <w:p w14:paraId="4BBC16C1" w14:textId="77777777" w:rsidR="00B8283B" w:rsidRPr="00016EA4" w:rsidRDefault="00B8283B" w:rsidP="00AC6F60">
            <w:pPr>
              <w:spacing w:after="0" w:line="240" w:lineRule="auto"/>
              <w:jc w:val="both"/>
              <w:rPr>
                <w:rFonts w:cs="Calibri"/>
                <w:lang w:val="fr-FR"/>
              </w:rPr>
            </w:pPr>
          </w:p>
          <w:p w14:paraId="09C1BEC9"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68C0E23C" w14:textId="6DC1FADB" w:rsidR="00B8283B" w:rsidRDefault="00B8283B" w:rsidP="00AC6F60">
            <w:pPr>
              <w:spacing w:after="0" w:line="240" w:lineRule="auto"/>
              <w:jc w:val="both"/>
              <w:rPr>
                <w:rFonts w:cs="Calibri"/>
                <w:lang w:val="fr-FR"/>
              </w:rPr>
            </w:pPr>
            <w:r w:rsidRPr="00016EA4">
              <w:rPr>
                <w:rFonts w:cs="Calibri"/>
                <w:lang w:val="fr-FR"/>
              </w:rPr>
              <w:t xml:space="preserve">Les </w:t>
            </w:r>
            <w:r w:rsidR="008A3969">
              <w:rPr>
                <w:rFonts w:cs="Calibri"/>
                <w:lang w:val="fr-FR"/>
              </w:rPr>
              <w:t>détenteurs des titres visés à l'</w:t>
            </w:r>
            <w:r w:rsidRPr="00016EA4">
              <w:rPr>
                <w:rFonts w:cs="Calibri"/>
                <w:lang w:val="fr-FR"/>
              </w:rPr>
              <w:t>alinéa précédent ne peuvent davantage participer au vote.  Le quorum de présence et la majorité se calculent après déduction des voix attachées aux titres que possèdent le bénéficiaire ou les personnes vis</w:t>
            </w:r>
            <w:r w:rsidR="008A3969">
              <w:rPr>
                <w:rFonts w:cs="Calibri"/>
                <w:lang w:val="fr-FR"/>
              </w:rPr>
              <w:t>ées à l'</w:t>
            </w:r>
            <w:r w:rsidRPr="00016EA4">
              <w:rPr>
                <w:rFonts w:cs="Calibri"/>
                <w:lang w:val="fr-FR"/>
              </w:rPr>
              <w:t>alinéa précédent.</w:t>
            </w:r>
          </w:p>
          <w:p w14:paraId="4AB400FF" w14:textId="77777777" w:rsidR="00B8283B" w:rsidRPr="00016EA4" w:rsidRDefault="00B8283B" w:rsidP="00AC6F60">
            <w:pPr>
              <w:spacing w:after="0" w:line="240" w:lineRule="auto"/>
              <w:jc w:val="both"/>
              <w:rPr>
                <w:rFonts w:cs="Calibri"/>
                <w:lang w:val="fr-FR"/>
              </w:rPr>
            </w:pPr>
          </w:p>
          <w:p w14:paraId="7697115F" w14:textId="53CD8DE1" w:rsidR="00B8283B" w:rsidRPr="00016EA4" w:rsidRDefault="00B8283B" w:rsidP="00AC6F60">
            <w:pPr>
              <w:spacing w:after="0" w:line="240" w:lineRule="auto"/>
              <w:jc w:val="both"/>
              <w:rPr>
                <w:rFonts w:cs="Calibri"/>
                <w:lang w:val="fr-FR"/>
              </w:rPr>
            </w:pPr>
            <w:r w:rsidRPr="00016EA4">
              <w:rPr>
                <w:rFonts w:cs="Calibri"/>
                <w:lang w:val="fr-FR"/>
              </w:rPr>
              <w:t>§ 2. Lorsque le droit de préférence est</w:t>
            </w:r>
            <w:r w:rsidR="008A3969">
              <w:rPr>
                <w:rFonts w:cs="Calibri"/>
                <w:lang w:val="fr-FR"/>
              </w:rPr>
              <w:t xml:space="preserve"> limité ou supprimé en faveur d'</w:t>
            </w:r>
            <w:r w:rsidRPr="00016EA4">
              <w:rPr>
                <w:rFonts w:cs="Calibri"/>
                <w:lang w:val="fr-FR"/>
              </w:rPr>
              <w:t xml:space="preserve">une ou plusieurs personnes déterminées qui ne sont </w:t>
            </w:r>
            <w:r w:rsidR="008A3969">
              <w:rPr>
                <w:rFonts w:cs="Calibri"/>
                <w:lang w:val="fr-FR"/>
              </w:rPr>
              <w:t>pas membres du personnel lors d'une émission d'</w:t>
            </w:r>
            <w:r w:rsidRPr="00016EA4">
              <w:rPr>
                <w:rFonts w:cs="Calibri"/>
                <w:lang w:val="fr-FR"/>
              </w:rPr>
              <w:t>obligations convertibles ou de droits de souscription par de</w:t>
            </w:r>
            <w:r w:rsidR="008A3969">
              <w:rPr>
                <w:rFonts w:cs="Calibri"/>
                <w:lang w:val="fr-FR"/>
              </w:rPr>
              <w:t>s sociétés cotées, l'organe d'</w:t>
            </w:r>
            <w:r w:rsidRPr="00016EA4">
              <w:rPr>
                <w:rFonts w:cs="Calibri"/>
                <w:lang w:val="fr-FR"/>
              </w:rPr>
              <w:t xml:space="preserve">administration communique les rapports visés au § 1er à à l’Autorité des services et marchés financiers quinze jours avant la convocation de l'assemblée </w:t>
            </w:r>
            <w:r w:rsidR="008A3969">
              <w:rPr>
                <w:rFonts w:cs="Calibri"/>
                <w:lang w:val="fr-FR"/>
              </w:rPr>
              <w:t>générale ou, selon le cas, de l'</w:t>
            </w:r>
            <w:r w:rsidRPr="00016EA4">
              <w:rPr>
                <w:rFonts w:cs="Calibri"/>
                <w:lang w:val="fr-FR"/>
              </w:rPr>
              <w:t>organe d'administration, appelés à délibérer sur l'émission . A ce rapport est joint un dossier établi conf</w:t>
            </w:r>
            <w:r w:rsidR="008A3969">
              <w:rPr>
                <w:rFonts w:cs="Calibri"/>
                <w:lang w:val="fr-FR"/>
              </w:rPr>
              <w:t>ormément aux prescriptions de l'</w:t>
            </w:r>
            <w:r w:rsidRPr="00016EA4">
              <w:rPr>
                <w:rFonts w:cs="Calibri"/>
                <w:lang w:val="fr-FR"/>
              </w:rPr>
              <w:t xml:space="preserve">Autorité des services et marchés financiers. </w:t>
            </w:r>
          </w:p>
          <w:p w14:paraId="1C826871"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51ED8580" w14:textId="251BE0EC" w:rsidR="00B8283B" w:rsidRPr="00016EA4" w:rsidRDefault="00B8283B" w:rsidP="00AC6F60">
            <w:pPr>
              <w:spacing w:after="0" w:line="240" w:lineRule="auto"/>
              <w:jc w:val="both"/>
              <w:rPr>
                <w:rFonts w:cs="Calibri"/>
                <w:lang w:val="fr-FR"/>
              </w:rPr>
            </w:pPr>
            <w:r w:rsidRPr="00016EA4">
              <w:rPr>
                <w:rFonts w:cs="Calibri"/>
                <w:lang w:val="fr-FR"/>
              </w:rPr>
              <w:t xml:space="preserve">Le Roi détermine la </w:t>
            </w:r>
            <w:r w:rsidR="008A3969">
              <w:rPr>
                <w:rFonts w:cs="Calibri"/>
                <w:lang w:val="fr-FR"/>
              </w:rPr>
              <w:t>rémunération à percevoir par l'</w:t>
            </w:r>
            <w:r w:rsidRPr="00016EA4">
              <w:rPr>
                <w:rFonts w:cs="Calibri"/>
                <w:lang w:val="fr-FR"/>
              </w:rPr>
              <w:t>Autorité des services et marchés financiers pour l'examen du dossier.</w:t>
            </w:r>
          </w:p>
          <w:p w14:paraId="20276029"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21A0C483" w14:textId="5E865399" w:rsidR="00B8283B" w:rsidRPr="00016EA4" w:rsidRDefault="008A3969" w:rsidP="00AC6F60">
            <w:pPr>
              <w:spacing w:after="0" w:line="240" w:lineRule="auto"/>
              <w:jc w:val="both"/>
              <w:rPr>
                <w:rFonts w:cs="Calibri"/>
                <w:lang w:val="fr-FR"/>
              </w:rPr>
            </w:pPr>
            <w:r>
              <w:rPr>
                <w:rFonts w:cs="Calibri"/>
                <w:lang w:val="fr-FR"/>
              </w:rPr>
              <w:lastRenderedPageBreak/>
              <w:t>Lorsque l'</w:t>
            </w:r>
            <w:r w:rsidR="00B8283B" w:rsidRPr="00016EA4">
              <w:rPr>
                <w:rFonts w:cs="Calibri"/>
                <w:lang w:val="fr-FR"/>
              </w:rPr>
              <w:t>Autorité des services et marchés financiers estime que ce rapport éclaire insuffisamment les actionnaires ou qu'il est de nature à les induire en erreur, elle informe immédiatement la soc</w:t>
            </w:r>
            <w:r>
              <w:rPr>
                <w:rFonts w:cs="Calibri"/>
                <w:lang w:val="fr-FR"/>
              </w:rPr>
              <w:t>iété et chacun des membres de l'</w:t>
            </w:r>
            <w:r w:rsidR="00B8283B" w:rsidRPr="00016EA4">
              <w:rPr>
                <w:rFonts w:cs="Calibri"/>
                <w:lang w:val="fr-FR"/>
              </w:rPr>
              <w:t>organe d</w:t>
            </w:r>
            <w:r>
              <w:rPr>
                <w:rFonts w:cs="Calibri"/>
                <w:lang w:val="fr-FR"/>
              </w:rPr>
              <w:t>'</w:t>
            </w:r>
            <w:r w:rsidR="00B8283B" w:rsidRPr="00016EA4">
              <w:rPr>
                <w:rFonts w:cs="Calibri"/>
                <w:lang w:val="fr-FR"/>
              </w:rPr>
              <w:t>administration. S'il n'est pas tenu compt</w:t>
            </w:r>
            <w:r>
              <w:rPr>
                <w:rFonts w:cs="Calibri"/>
                <w:lang w:val="fr-FR"/>
              </w:rPr>
              <w:t>e des observations formulées, l'</w:t>
            </w:r>
            <w:r w:rsidR="00B8283B" w:rsidRPr="00016EA4">
              <w:rPr>
                <w:rFonts w:cs="Calibri"/>
                <w:lang w:val="fr-FR"/>
              </w:rPr>
              <w:t xml:space="preserve">Autorité des services et marchés financiers peut, par décision motivée et notifiée à la </w:t>
            </w:r>
            <w:r w:rsidR="00B8283B">
              <w:rPr>
                <w:rFonts w:cs="Calibri"/>
                <w:lang w:val="fr-FR"/>
              </w:rPr>
              <w:t>sociét</w:t>
            </w:r>
            <w:r w:rsidR="00B8283B" w:rsidRPr="00016EA4">
              <w:rPr>
                <w:rFonts w:cs="Calibri"/>
                <w:lang w:val="fr-FR"/>
              </w:rPr>
              <w:t xml:space="preserve">é par lettre recommandée, suspendre la convocation, la délibération ou l'émission projetée, pendant trois mois au plus. Ce délai court à partir du jour de la notification par lettre </w:t>
            </w:r>
            <w:r>
              <w:rPr>
                <w:rFonts w:cs="Calibri"/>
                <w:lang w:val="fr-FR"/>
              </w:rPr>
              <w:t>recommandée de la décision de l'</w:t>
            </w:r>
            <w:r w:rsidR="00B8283B" w:rsidRPr="00016EA4">
              <w:rPr>
                <w:rFonts w:cs="Calibri"/>
                <w:lang w:val="fr-FR"/>
              </w:rPr>
              <w:t>Autorité des se</w:t>
            </w:r>
            <w:r>
              <w:rPr>
                <w:rFonts w:cs="Calibri"/>
                <w:lang w:val="fr-FR"/>
              </w:rPr>
              <w:t>rvices et marchés financiers. L'</w:t>
            </w:r>
            <w:r w:rsidR="00B8283B" w:rsidRPr="00016EA4">
              <w:rPr>
                <w:rFonts w:cs="Calibri"/>
                <w:lang w:val="fr-FR"/>
              </w:rPr>
              <w:t xml:space="preserve">Autorité peut rendre sa décision publique. </w:t>
            </w:r>
          </w:p>
          <w:p w14:paraId="2F9F913C" w14:textId="77777777" w:rsidR="00B8283B" w:rsidRDefault="00B8283B" w:rsidP="00AC6F60">
            <w:pPr>
              <w:spacing w:after="0" w:line="240" w:lineRule="auto"/>
              <w:jc w:val="both"/>
              <w:rPr>
                <w:rFonts w:cs="Calibri"/>
                <w:lang w:val="fr-FR"/>
              </w:rPr>
            </w:pPr>
            <w:r w:rsidRPr="00016EA4">
              <w:rPr>
                <w:rFonts w:cs="Calibri"/>
                <w:lang w:val="fr-FR"/>
              </w:rPr>
              <w:t xml:space="preserve">  </w:t>
            </w:r>
          </w:p>
          <w:p w14:paraId="179374C1" w14:textId="17786A7E" w:rsidR="00B8283B" w:rsidRPr="00016EA4" w:rsidRDefault="00B8283B" w:rsidP="00AC6F60">
            <w:pPr>
              <w:spacing w:after="0" w:line="240" w:lineRule="auto"/>
              <w:jc w:val="both"/>
              <w:rPr>
                <w:rFonts w:cs="Calibri"/>
                <w:lang w:val="fr-FR"/>
              </w:rPr>
            </w:pPr>
            <w:r w:rsidRPr="00016EA4">
              <w:rPr>
                <w:rFonts w:cs="Calibri"/>
                <w:lang w:val="fr-FR"/>
              </w:rPr>
              <w:t>Aucune mention de l'intervention d</w:t>
            </w:r>
            <w:r w:rsidR="008A3969">
              <w:rPr>
                <w:rFonts w:cs="Calibri"/>
                <w:lang w:val="fr-FR"/>
              </w:rPr>
              <w:t>e l'</w:t>
            </w:r>
            <w:r w:rsidRPr="00016EA4">
              <w:rPr>
                <w:rFonts w:cs="Calibri"/>
                <w:lang w:val="fr-FR"/>
              </w:rPr>
              <w:t xml:space="preserve">Autorité des services et marchés financiers ne peut être faite sous quelque forme que ce soit dans la publicité́ ou les documents relatifs aux opérations dont il est question ci-dessus. </w:t>
            </w:r>
          </w:p>
          <w:p w14:paraId="0EF2CE4F" w14:textId="77777777" w:rsidR="00B8283B" w:rsidRPr="00016EA4" w:rsidRDefault="00B8283B" w:rsidP="00AC6F60">
            <w:pPr>
              <w:spacing w:after="0" w:line="240" w:lineRule="auto"/>
              <w:jc w:val="both"/>
              <w:rPr>
                <w:rFonts w:cs="Calibri"/>
                <w:lang w:val="fr-FR"/>
              </w:rPr>
            </w:pPr>
          </w:p>
        </w:tc>
      </w:tr>
      <w:tr w:rsidR="00B8283B" w:rsidRPr="00B8283B" w14:paraId="0A2C283F" w14:textId="77777777" w:rsidTr="00A16320">
        <w:trPr>
          <w:trHeight w:val="377"/>
        </w:trPr>
        <w:tc>
          <w:tcPr>
            <w:tcW w:w="2122" w:type="dxa"/>
          </w:tcPr>
          <w:p w14:paraId="46D4BFCC" w14:textId="77777777" w:rsidR="00B8283B" w:rsidRDefault="00B8283B" w:rsidP="00AC6F60">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6ACED28B" w14:textId="77777777" w:rsidR="00B8283B" w:rsidRPr="00702B15" w:rsidRDefault="00B8283B" w:rsidP="00AC6F60">
            <w:pPr>
              <w:spacing w:after="0" w:line="240" w:lineRule="auto"/>
              <w:jc w:val="both"/>
              <w:rPr>
                <w:lang w:val="nl-BE"/>
              </w:rPr>
            </w:pPr>
            <w:r w:rsidRPr="00702B15">
              <w:rPr>
                <w:lang w:val="nl-BE"/>
              </w:rPr>
              <w:t xml:space="preserve">Artikel 598 W.Venn. schrijft drie maatregelen voor ter bescherming van de bestaande aandeelhouders wanneer het voorkeurrecht wordt beperkt of opgeheven ten gunste van een of meer bepaalde personen die geen personeel zijn van de vennootschap of een van haar dochtervennootschappen: de vermelding van de identiteit van de begunstigden van de beperking of van de opheffing van het voorkeurrecht, een door de wet bepaalde minimum uitgifteprijs, en een voorlichtingsverplichting in de verslagen van de raad van bestuur en van de commissaris, een bedrijfsrevisor of een accountant. </w:t>
            </w:r>
          </w:p>
          <w:p w14:paraId="1B700BBE" w14:textId="77777777" w:rsidR="00B8283B" w:rsidRDefault="00B8283B" w:rsidP="00AC6F60">
            <w:pPr>
              <w:spacing w:after="0" w:line="240" w:lineRule="auto"/>
              <w:jc w:val="both"/>
              <w:rPr>
                <w:highlight w:val="yellow"/>
                <w:lang w:val="nl-BE"/>
              </w:rPr>
            </w:pPr>
          </w:p>
          <w:p w14:paraId="347F4B92" w14:textId="77777777" w:rsidR="00B8283B" w:rsidRDefault="00B8283B" w:rsidP="00AC6F60">
            <w:pPr>
              <w:spacing w:after="0" w:line="240" w:lineRule="auto"/>
              <w:jc w:val="both"/>
              <w:rPr>
                <w:lang w:val="nl-BE"/>
              </w:rPr>
            </w:pPr>
            <w:r w:rsidRPr="00702B15">
              <w:rPr>
                <w:lang w:val="nl-BE"/>
              </w:rPr>
              <w:t>De eerste beschermingsmaatregel wordt behouden.</w:t>
            </w:r>
          </w:p>
          <w:p w14:paraId="1282E7D3" w14:textId="77777777" w:rsidR="00B8283B" w:rsidRDefault="00B8283B" w:rsidP="00AC6F60">
            <w:pPr>
              <w:spacing w:after="0" w:line="240" w:lineRule="auto"/>
              <w:jc w:val="both"/>
              <w:rPr>
                <w:lang w:val="nl-BE"/>
              </w:rPr>
            </w:pPr>
          </w:p>
          <w:p w14:paraId="43043D94" w14:textId="77777777" w:rsidR="00B8283B" w:rsidRPr="00702B15" w:rsidRDefault="00B8283B" w:rsidP="00AC6F60">
            <w:pPr>
              <w:spacing w:after="0" w:line="240" w:lineRule="auto"/>
              <w:jc w:val="both"/>
              <w:rPr>
                <w:lang w:val="nl-BE"/>
              </w:rPr>
            </w:pPr>
            <w:r w:rsidRPr="00702B15">
              <w:rPr>
                <w:lang w:val="nl-BE"/>
              </w:rPr>
              <w:t xml:space="preserve">De tweede maatregel daarentegen wordt als onnodig zwaar ervaren en heeft in de praktijk het beoogde doel niet bereikt. De regel dat de uitgifteprijs bij genoteerde vennootschappen niet minder mag bedragen dan het gemiddelde van de beurskoersen gedurende dertig dagen is een bijzonder rigide regel. De bescherming die deze maatregel beoogt is geenszins doelmatig wanneer de beurskoersen de werkelijke waarde van de onderneming niet weerspiegelen om redenen die vreemd zijn aan de vennootschap, zoals de algemene volatiliteit op de financiële markten of speculatieve marktbewegingen. Zij kan een onnodige hinderpaal vormen voor geheel rechtmatige verrichtingen, in het bijzonder voor vennootschappen uit de technologiesector, de biotechsector of voor start-up vennootschappen. Zij geeft in de praktijk ook aanleiding tot heel wat interpretatiemoeilijkheden. Ook de bepaling dat de uitgifteprijs bij niet genoteerde vennootschappen niet lager mag zijn dan de intrinsieke waarde van het effect geeft in de praktijk aanleiding tot nodeloze interpretatiemoeilijkheden, betwistingen en kosten. Zij staat ook geheel rechtmatige verrichtingen in de </w:t>
            </w:r>
            <w:r w:rsidRPr="00702B15">
              <w:rPr>
                <w:lang w:val="nl-BE"/>
              </w:rPr>
              <w:lastRenderedPageBreak/>
              <w:t xml:space="preserve">weg, in het bijzonder bij vennootschappen in moeilijkheden waarin een dringende kapitaalverhoging vereist is en een externe investeerder slechts bereid is een inbreng te doen met een korting ten opzichte van de intrinsieke waarde van de onderneming. In de ontworpen bepaling wordt deze maatregel daarom achterwege gelaten. </w:t>
            </w:r>
          </w:p>
          <w:p w14:paraId="14BB2BE3" w14:textId="77777777" w:rsidR="00B8283B" w:rsidRDefault="00B8283B" w:rsidP="00AC6F60">
            <w:pPr>
              <w:spacing w:after="0" w:line="240" w:lineRule="auto"/>
              <w:jc w:val="both"/>
              <w:rPr>
                <w:highlight w:val="yellow"/>
                <w:lang w:val="nl-BE"/>
              </w:rPr>
            </w:pPr>
          </w:p>
          <w:p w14:paraId="6B8F6420" w14:textId="77777777" w:rsidR="00B8283B" w:rsidRPr="00702B15" w:rsidRDefault="00B8283B" w:rsidP="00AC6F60">
            <w:pPr>
              <w:spacing w:after="0" w:line="240" w:lineRule="auto"/>
              <w:jc w:val="both"/>
              <w:rPr>
                <w:lang w:val="nl-BE"/>
              </w:rPr>
            </w:pPr>
            <w:r w:rsidRPr="00702B15">
              <w:rPr>
                <w:lang w:val="nl-BE"/>
              </w:rPr>
              <w:t>De bescherming van de aandeelhouders wordt daarentegen versterkt met twee maatregelen.</w:t>
            </w:r>
          </w:p>
          <w:p w14:paraId="77011675" w14:textId="77777777" w:rsidR="00B8283B" w:rsidRPr="00702B15" w:rsidRDefault="00B8283B" w:rsidP="00AC6F60">
            <w:pPr>
              <w:spacing w:after="0" w:line="240" w:lineRule="auto"/>
              <w:jc w:val="both"/>
              <w:rPr>
                <w:lang w:val="nl-BE"/>
              </w:rPr>
            </w:pPr>
          </w:p>
          <w:p w14:paraId="7FC78A00" w14:textId="77777777" w:rsidR="00B8283B" w:rsidRPr="00702B15" w:rsidRDefault="00B8283B" w:rsidP="00AC6F60">
            <w:pPr>
              <w:spacing w:after="0" w:line="240" w:lineRule="auto"/>
              <w:jc w:val="both"/>
              <w:rPr>
                <w:lang w:val="nl-BE"/>
              </w:rPr>
            </w:pPr>
            <w:r w:rsidRPr="00702B15">
              <w:rPr>
                <w:lang w:val="nl-BE"/>
              </w:rPr>
              <w:t>In de eerste plaats wordt de verplichting tot voorlichting van de aandeelhouders versterkt.</w:t>
            </w:r>
          </w:p>
          <w:p w14:paraId="250619D0" w14:textId="77777777" w:rsidR="00B8283B" w:rsidRPr="00702B15" w:rsidRDefault="00B8283B" w:rsidP="00AC6F60">
            <w:pPr>
              <w:spacing w:after="0" w:line="240" w:lineRule="auto"/>
              <w:jc w:val="both"/>
              <w:rPr>
                <w:lang w:val="nl-BE"/>
              </w:rPr>
            </w:pPr>
          </w:p>
          <w:p w14:paraId="7619051E" w14:textId="77777777" w:rsidR="00B8283B" w:rsidRPr="00702B15" w:rsidRDefault="00B8283B" w:rsidP="00AC6F60">
            <w:pPr>
              <w:spacing w:after="0" w:line="240" w:lineRule="auto"/>
              <w:jc w:val="both"/>
              <w:rPr>
                <w:lang w:val="nl-BE"/>
              </w:rPr>
            </w:pPr>
            <w:r w:rsidRPr="00702B15">
              <w:rPr>
                <w:lang w:val="nl-BE"/>
              </w:rPr>
              <w:t>In de tweede plaats wordt een verbod tot deelname aan de stemming voorgesteld wanneer de begunstigde van de beperking of opheffing van het voorkeurrecht een bestaande significante aandeelhouder is (volgens een omschrijving ontleend aan artikel 606, 1° W.Venn.). Deze maatregel is geïnspireerd op het Franse recht.  Hij maakt een uitzondering uit op de regel dat er geen verbod geldt voor de uitoefening van het stemrecht in de algemene vergadering voor aandeelhouders die een belangenconflict zouden hebben, en vormt dus geen toepassing van een algemeen beginsel.</w:t>
            </w:r>
          </w:p>
          <w:p w14:paraId="38E657D2" w14:textId="77777777" w:rsidR="00B8283B" w:rsidRPr="00702B15" w:rsidRDefault="00B8283B" w:rsidP="00AC6F60">
            <w:pPr>
              <w:spacing w:after="0" w:line="240" w:lineRule="auto"/>
              <w:jc w:val="both"/>
              <w:rPr>
                <w:lang w:val="nl-BE"/>
              </w:rPr>
            </w:pPr>
          </w:p>
          <w:p w14:paraId="77C3D9F2" w14:textId="77777777" w:rsidR="00B8283B" w:rsidRPr="00AC6F60" w:rsidRDefault="00B8283B" w:rsidP="00AC6F60">
            <w:pPr>
              <w:spacing w:after="0" w:line="240" w:lineRule="auto"/>
              <w:jc w:val="both"/>
              <w:rPr>
                <w:lang w:val="nl-BE"/>
              </w:rPr>
            </w:pPr>
            <w:r w:rsidRPr="00702B15">
              <w:rPr>
                <w:lang w:val="nl-BE"/>
              </w:rPr>
              <w:t>Wat de definitie van personeel betreft kan er worden verwezen naar de toelichting bij het ontworpen artikel 1:7.</w:t>
            </w:r>
          </w:p>
        </w:tc>
        <w:tc>
          <w:tcPr>
            <w:tcW w:w="5953" w:type="dxa"/>
            <w:shd w:val="clear" w:color="auto" w:fill="auto"/>
          </w:tcPr>
          <w:p w14:paraId="2F8CFDC5" w14:textId="77777777" w:rsidR="00B8283B" w:rsidRPr="00174CA0" w:rsidRDefault="00B8283B" w:rsidP="00AC6F60">
            <w:pPr>
              <w:spacing w:after="0" w:line="240" w:lineRule="auto"/>
              <w:jc w:val="both"/>
              <w:rPr>
                <w:lang w:val="fr-FR"/>
              </w:rPr>
            </w:pPr>
            <w:r w:rsidRPr="00702B15">
              <w:rPr>
                <w:lang w:val="fr-BE"/>
              </w:rPr>
              <w:lastRenderedPageBreak/>
              <w:t>L'article 598 C. Soc. prescrit trois mesures pour protéger les actionnaires existants lorsque le droit de préférence est limité ou supprimé en faveur d'une ou plusieurs personnes déterminées qui ne sont pas membres du personnel de la société ou de l'une de ses filiales : la mention de l'identité des bénéficiaires de la limitation ou de la suppression du droit de préférence, un prix minimum d'émission fixé par la loi et une obligation d'information dans les rapports du conseil d’administration et du commissaire, d'un réviseur d'entreprise ou d'un expert-comptable.</w:t>
            </w:r>
          </w:p>
          <w:p w14:paraId="4EF034EC" w14:textId="77777777" w:rsidR="00B8283B" w:rsidRPr="00702B15" w:rsidRDefault="00B8283B" w:rsidP="00AC6F60">
            <w:pPr>
              <w:spacing w:after="0" w:line="240" w:lineRule="auto"/>
              <w:jc w:val="both"/>
              <w:rPr>
                <w:lang w:val="fr-BE"/>
              </w:rPr>
            </w:pPr>
          </w:p>
          <w:p w14:paraId="702B3113" w14:textId="77777777" w:rsidR="00B8283B" w:rsidRPr="00702B15" w:rsidRDefault="00B8283B" w:rsidP="00AC6F60">
            <w:pPr>
              <w:spacing w:after="0" w:line="240" w:lineRule="auto"/>
              <w:jc w:val="both"/>
              <w:rPr>
                <w:lang w:val="fr-BE"/>
              </w:rPr>
            </w:pPr>
            <w:r w:rsidRPr="00702B15">
              <w:rPr>
                <w:lang w:val="fr-BE"/>
              </w:rPr>
              <w:t>La première mesure de protection est maintenue.</w:t>
            </w:r>
          </w:p>
          <w:p w14:paraId="4406A2F5" w14:textId="77777777" w:rsidR="00B8283B" w:rsidRPr="00702B15" w:rsidRDefault="00B8283B" w:rsidP="00AC6F60">
            <w:pPr>
              <w:spacing w:after="0" w:line="240" w:lineRule="auto"/>
              <w:jc w:val="both"/>
              <w:rPr>
                <w:lang w:val="fr-BE"/>
              </w:rPr>
            </w:pPr>
          </w:p>
          <w:p w14:paraId="4DA670FD" w14:textId="77777777" w:rsidR="00B8283B" w:rsidRPr="00702B15" w:rsidRDefault="00B8283B" w:rsidP="00AC6F60">
            <w:pPr>
              <w:spacing w:after="0" w:line="240" w:lineRule="auto"/>
              <w:jc w:val="both"/>
              <w:rPr>
                <w:lang w:val="fr-BE"/>
              </w:rPr>
            </w:pPr>
            <w:r w:rsidRPr="00702B15">
              <w:rPr>
                <w:lang w:val="fr-BE"/>
              </w:rPr>
              <w:t xml:space="preserve">La seconde est par contre considérée inutilement lourde et n'a pas atteint en pratique l'objectif visé. La règle selon laquelle le prix d'émission pour les sociétés cotées ne peut pas être inférieur à la moyenne des cours des trente jours précédents est une règle particulièrement rigide. La protection visée par cette mesure n'est nullement efficace lorsque les cours ne reflètent pas la valeur réelle de l'entreprise pour des raisons qui sont étrangères à la société, comme la volatilité générale des marchés financiers ou des évolutions de marché spéculatives. Elle peut constituer un obstacle  inutile à des opérations parfaitement légitimes, en particulier pour les entreprises du secteur des technologies, du secteur des biotech ou pour les start-ups. Elle engendre également, en pratique, de nombreuses difficultés d'interprétation. La disposition selon laquelle le prix d'émission pour les entreprises non cotées ne peut être inférieur à la valeur intrinsèque du titre donne également lieu à des difficultés d'interprétation, des contestations et des frais inutiles. Elle empêche également des opérations parfaitement légitimes, en particulier dans le cas d'entreprises en difficultés  lorsqu’une augmentation urgente du capital est nécessaire et qu’ un investisseur externe n'est prêt à faire un apport que moyennant </w:t>
            </w:r>
            <w:r w:rsidRPr="00702B15">
              <w:rPr>
                <w:lang w:val="fr-BE"/>
              </w:rPr>
              <w:lastRenderedPageBreak/>
              <w:t>un escompte par rapport à la valeur intrinsèque de l'entreprise. Cette mesure est donc abandonnée dans la disposition en projet.</w:t>
            </w:r>
          </w:p>
          <w:p w14:paraId="0549678A" w14:textId="77777777" w:rsidR="00B8283B" w:rsidRPr="00702B15" w:rsidRDefault="00B8283B" w:rsidP="00AC6F60">
            <w:pPr>
              <w:spacing w:after="0" w:line="240" w:lineRule="auto"/>
              <w:jc w:val="both"/>
              <w:rPr>
                <w:lang w:val="fr-BE"/>
              </w:rPr>
            </w:pPr>
          </w:p>
          <w:p w14:paraId="6C15D380" w14:textId="77777777" w:rsidR="00B8283B" w:rsidRPr="00702B15" w:rsidRDefault="00B8283B" w:rsidP="00AC6F60">
            <w:pPr>
              <w:spacing w:after="0" w:line="240" w:lineRule="auto"/>
              <w:jc w:val="both"/>
              <w:rPr>
                <w:lang w:val="fr-BE"/>
              </w:rPr>
            </w:pPr>
          </w:p>
          <w:p w14:paraId="1C5FC273" w14:textId="77777777" w:rsidR="00B8283B" w:rsidRPr="00702B15" w:rsidRDefault="00B8283B" w:rsidP="00AC6F60">
            <w:pPr>
              <w:spacing w:after="0" w:line="240" w:lineRule="auto"/>
              <w:jc w:val="both"/>
              <w:rPr>
                <w:lang w:val="fr-BE"/>
              </w:rPr>
            </w:pPr>
            <w:r w:rsidRPr="00702B15">
              <w:rPr>
                <w:lang w:val="fr-BE"/>
              </w:rPr>
              <w:t>La protection des actionnaires est par contre renforcée par deux mesures.</w:t>
            </w:r>
          </w:p>
          <w:p w14:paraId="20B36D74" w14:textId="77777777" w:rsidR="00B8283B" w:rsidRPr="00702B15" w:rsidRDefault="00B8283B" w:rsidP="00AC6F60">
            <w:pPr>
              <w:spacing w:after="0" w:line="240" w:lineRule="auto"/>
              <w:jc w:val="both"/>
              <w:rPr>
                <w:lang w:val="fr-BE"/>
              </w:rPr>
            </w:pPr>
          </w:p>
          <w:p w14:paraId="1E7AAD0C" w14:textId="77777777" w:rsidR="00B8283B" w:rsidRPr="00702B15" w:rsidRDefault="00B8283B" w:rsidP="00AC6F60">
            <w:pPr>
              <w:spacing w:after="0" w:line="240" w:lineRule="auto"/>
              <w:jc w:val="both"/>
              <w:rPr>
                <w:lang w:val="fr-BE"/>
              </w:rPr>
            </w:pPr>
            <w:r w:rsidRPr="00702B15">
              <w:rPr>
                <w:lang w:val="fr-BE"/>
              </w:rPr>
              <w:t>Tout d'abord, l'obligation d'informer les actionnaires est renforcée.</w:t>
            </w:r>
          </w:p>
          <w:p w14:paraId="634D57C9" w14:textId="77777777" w:rsidR="00B8283B" w:rsidRPr="00702B15" w:rsidRDefault="00B8283B" w:rsidP="00AC6F60">
            <w:pPr>
              <w:spacing w:after="0" w:line="240" w:lineRule="auto"/>
              <w:jc w:val="both"/>
              <w:rPr>
                <w:lang w:val="fr-BE"/>
              </w:rPr>
            </w:pPr>
          </w:p>
          <w:p w14:paraId="292D9D3A" w14:textId="77777777" w:rsidR="00B8283B" w:rsidRPr="00702B15" w:rsidRDefault="00B8283B" w:rsidP="00AC6F60">
            <w:pPr>
              <w:spacing w:after="0" w:line="240" w:lineRule="auto"/>
              <w:jc w:val="both"/>
              <w:rPr>
                <w:lang w:val="fr-BE"/>
              </w:rPr>
            </w:pPr>
            <w:r w:rsidRPr="00702B15">
              <w:rPr>
                <w:lang w:val="fr-BE"/>
              </w:rPr>
              <w:t>Ensuite, l’on propose d’édicter l’interdiction de participer au vote lorsque le bénéficiaire de la limitation ou de la suppression du droit de préférence est un actionnaire significatif existant (dont la notion est empruntée à l’article 606, 1° C.Soc.). Cette mesure est inspirée du droit français. Elle faite exception à la règle selon laquelle il n'y a pas d'interdiction d’exercer le droit de vote à l’assemblée générale pour les actionnaires qui auraient un conflit d’intérêts, et ne constitue donc pas une application d'un principe général.</w:t>
            </w:r>
          </w:p>
          <w:p w14:paraId="55F5806D" w14:textId="77777777" w:rsidR="00B8283B" w:rsidRPr="00702B15" w:rsidRDefault="00B8283B" w:rsidP="00AC6F60">
            <w:pPr>
              <w:spacing w:after="0" w:line="240" w:lineRule="auto"/>
              <w:jc w:val="both"/>
              <w:rPr>
                <w:lang w:val="fr-BE"/>
              </w:rPr>
            </w:pPr>
          </w:p>
          <w:p w14:paraId="464CC4F1" w14:textId="77777777" w:rsidR="00B8283B" w:rsidRPr="000706BF" w:rsidRDefault="00B8283B" w:rsidP="00AC6F60">
            <w:pPr>
              <w:spacing w:after="0" w:line="240" w:lineRule="auto"/>
              <w:jc w:val="both"/>
              <w:rPr>
                <w:highlight w:val="yellow"/>
                <w:lang w:val="fr-FR"/>
              </w:rPr>
            </w:pPr>
            <w:r w:rsidRPr="00702B15">
              <w:rPr>
                <w:lang w:val="fr-BE"/>
              </w:rPr>
              <w:t>En ce qui concerne la définition de « personnel », il est renvoyé au commentaire de l'article 1:7 en projet.</w:t>
            </w:r>
          </w:p>
        </w:tc>
      </w:tr>
      <w:tr w:rsidR="00B8283B" w:rsidRPr="00174CA0" w14:paraId="1BF5A1D8" w14:textId="77777777" w:rsidTr="00A16320">
        <w:trPr>
          <w:trHeight w:val="377"/>
        </w:trPr>
        <w:tc>
          <w:tcPr>
            <w:tcW w:w="2122" w:type="dxa"/>
          </w:tcPr>
          <w:p w14:paraId="5B10B26E" w14:textId="77777777" w:rsidR="00B8283B" w:rsidRDefault="00B8283B" w:rsidP="00AC6F60">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2A9A12FC" w14:textId="77777777" w:rsidR="00B8283B" w:rsidRPr="00174CA0" w:rsidRDefault="00B8283B" w:rsidP="00AC6F60">
            <w:pPr>
              <w:spacing w:after="0" w:line="240" w:lineRule="auto"/>
              <w:jc w:val="both"/>
              <w:rPr>
                <w:rFonts w:cs="Calibri"/>
                <w:lang w:val="fr-FR"/>
              </w:rPr>
            </w:pPr>
            <w:r>
              <w:rPr>
                <w:rFonts w:cs="Calibri"/>
                <w:lang w:val="fr-FR"/>
              </w:rPr>
              <w:t>Geen opmerkingen.</w:t>
            </w:r>
          </w:p>
        </w:tc>
        <w:tc>
          <w:tcPr>
            <w:tcW w:w="5953" w:type="dxa"/>
            <w:shd w:val="clear" w:color="auto" w:fill="auto"/>
          </w:tcPr>
          <w:p w14:paraId="73D70C09" w14:textId="77777777" w:rsidR="00B8283B" w:rsidRPr="00A16320" w:rsidRDefault="00B8283B" w:rsidP="00AC6F60">
            <w:pPr>
              <w:spacing w:after="0" w:line="240" w:lineRule="auto"/>
              <w:jc w:val="both"/>
              <w:rPr>
                <w:rFonts w:cs="Calibri"/>
                <w:lang w:val="fr-FR"/>
              </w:rPr>
            </w:pPr>
            <w:r>
              <w:rPr>
                <w:rFonts w:cs="Calibri"/>
                <w:lang w:val="fr-FR"/>
              </w:rPr>
              <w:t>Pas de remarques.</w:t>
            </w:r>
          </w:p>
        </w:tc>
      </w:tr>
    </w:tbl>
    <w:p w14:paraId="394E9697" w14:textId="77777777" w:rsidR="000D42B6" w:rsidRPr="00A16320" w:rsidRDefault="000D42B6">
      <w:pPr>
        <w:rPr>
          <w:lang w:val="fr-FR"/>
        </w:rPr>
      </w:pPr>
    </w:p>
    <w:sectPr w:rsidR="000D42B6" w:rsidRPr="00A1632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CC0FC" w14:textId="77777777" w:rsidR="004169D2" w:rsidRDefault="004169D2" w:rsidP="000D42B6">
      <w:pPr>
        <w:spacing w:after="0" w:line="240" w:lineRule="auto"/>
      </w:pPr>
      <w:r>
        <w:separator/>
      </w:r>
    </w:p>
  </w:endnote>
  <w:endnote w:type="continuationSeparator" w:id="0">
    <w:p w14:paraId="5CDA01C3" w14:textId="77777777" w:rsidR="004169D2" w:rsidRDefault="004169D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EA8B" w14:textId="77777777" w:rsidR="004169D2" w:rsidRDefault="004169D2" w:rsidP="000D42B6">
      <w:pPr>
        <w:spacing w:after="0" w:line="240" w:lineRule="auto"/>
      </w:pPr>
      <w:r>
        <w:separator/>
      </w:r>
    </w:p>
  </w:footnote>
  <w:footnote w:type="continuationSeparator" w:id="0">
    <w:p w14:paraId="3471A3F0" w14:textId="77777777" w:rsidR="004169D2" w:rsidRDefault="004169D2"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16EA4"/>
    <w:rsid w:val="00022081"/>
    <w:rsid w:val="00035BCD"/>
    <w:rsid w:val="000442C7"/>
    <w:rsid w:val="00045500"/>
    <w:rsid w:val="00091C41"/>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4CA0"/>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8644E"/>
    <w:rsid w:val="00393BDA"/>
    <w:rsid w:val="003A57E8"/>
    <w:rsid w:val="003B6AA6"/>
    <w:rsid w:val="003C1279"/>
    <w:rsid w:val="003D55CF"/>
    <w:rsid w:val="004104D8"/>
    <w:rsid w:val="00411720"/>
    <w:rsid w:val="004132C2"/>
    <w:rsid w:val="0041500E"/>
    <w:rsid w:val="004169D2"/>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2278"/>
    <w:rsid w:val="005B33B1"/>
    <w:rsid w:val="005B3DDA"/>
    <w:rsid w:val="005D0101"/>
    <w:rsid w:val="005D1273"/>
    <w:rsid w:val="005E53AE"/>
    <w:rsid w:val="00602363"/>
    <w:rsid w:val="00624F81"/>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A3969"/>
    <w:rsid w:val="008B3B9E"/>
    <w:rsid w:val="008B7728"/>
    <w:rsid w:val="008C425D"/>
    <w:rsid w:val="008E4F9B"/>
    <w:rsid w:val="009011CC"/>
    <w:rsid w:val="0091193E"/>
    <w:rsid w:val="009202F4"/>
    <w:rsid w:val="00926C96"/>
    <w:rsid w:val="00976093"/>
    <w:rsid w:val="00983194"/>
    <w:rsid w:val="00983DBA"/>
    <w:rsid w:val="00995A4F"/>
    <w:rsid w:val="009B1BDE"/>
    <w:rsid w:val="009D22C4"/>
    <w:rsid w:val="009D53B5"/>
    <w:rsid w:val="009F017E"/>
    <w:rsid w:val="009F01BC"/>
    <w:rsid w:val="00A16320"/>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C6F60"/>
    <w:rsid w:val="00AD3819"/>
    <w:rsid w:val="00AF308D"/>
    <w:rsid w:val="00B0539A"/>
    <w:rsid w:val="00B21283"/>
    <w:rsid w:val="00B22B96"/>
    <w:rsid w:val="00B52F92"/>
    <w:rsid w:val="00B561E2"/>
    <w:rsid w:val="00B61010"/>
    <w:rsid w:val="00B62CF1"/>
    <w:rsid w:val="00B77107"/>
    <w:rsid w:val="00B8283B"/>
    <w:rsid w:val="00B8425D"/>
    <w:rsid w:val="00BA3C4B"/>
    <w:rsid w:val="00BA55BB"/>
    <w:rsid w:val="00BB0F3C"/>
    <w:rsid w:val="00BD3869"/>
    <w:rsid w:val="00BD7D3B"/>
    <w:rsid w:val="00BF3DD3"/>
    <w:rsid w:val="00BF4443"/>
    <w:rsid w:val="00C06D25"/>
    <w:rsid w:val="00C32848"/>
    <w:rsid w:val="00C47333"/>
    <w:rsid w:val="00C626D6"/>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E0375"/>
    <w:rsid w:val="00EF6FD3"/>
    <w:rsid w:val="00F507BD"/>
    <w:rsid w:val="00F530F5"/>
    <w:rsid w:val="00F9025C"/>
    <w:rsid w:val="00FA09D7"/>
    <w:rsid w:val="00FB5D76"/>
    <w:rsid w:val="00FC78AD"/>
    <w:rsid w:val="00FD572F"/>
    <w:rsid w:val="00FD7BA1"/>
    <w:rsid w:val="00FE7A13"/>
    <w:rsid w:val="00FF23FA"/>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287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3092-5BE7-EF45-A453-C503914F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5152</Words>
  <Characters>28336</Characters>
  <Application>Microsoft Macintosh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209</cp:revision>
  <dcterms:created xsi:type="dcterms:W3CDTF">2019-10-18T10:25:00Z</dcterms:created>
  <dcterms:modified xsi:type="dcterms:W3CDTF">2021-11-25T17:27:00Z</dcterms:modified>
</cp:coreProperties>
</file>