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A64B2F" w14:paraId="1C9993A5" w14:textId="77777777" w:rsidTr="00D547AD">
        <w:tc>
          <w:tcPr>
            <w:tcW w:w="2122" w:type="dxa"/>
          </w:tcPr>
          <w:p w14:paraId="2EB6319D" w14:textId="77777777" w:rsidR="003C1279" w:rsidRPr="00B07AC9" w:rsidRDefault="000D42B6" w:rsidP="00124EF7">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104B1C">
              <w:rPr>
                <w:b/>
                <w:sz w:val="32"/>
                <w:szCs w:val="32"/>
                <w:lang w:val="nl-BE"/>
              </w:rPr>
              <w:t>19</w:t>
            </w:r>
            <w:r w:rsidR="003C451B">
              <w:rPr>
                <w:b/>
                <w:sz w:val="32"/>
                <w:szCs w:val="32"/>
                <w:lang w:val="nl-BE"/>
              </w:rPr>
              <w:t>4</w:t>
            </w:r>
          </w:p>
        </w:tc>
        <w:tc>
          <w:tcPr>
            <w:tcW w:w="11623" w:type="dxa"/>
            <w:gridSpan w:val="2"/>
            <w:shd w:val="clear" w:color="auto" w:fill="auto"/>
          </w:tcPr>
          <w:p w14:paraId="1E9A32BF" w14:textId="77777777" w:rsidR="000D42B6" w:rsidRPr="00382324" w:rsidRDefault="000D42B6" w:rsidP="00124EF7">
            <w:pPr>
              <w:rPr>
                <w:rFonts w:asciiTheme="majorHAnsi" w:eastAsiaTheme="majorEastAsia" w:hAnsiTheme="majorHAnsi" w:cstheme="majorBidi"/>
                <w:b/>
                <w:bCs/>
                <w:color w:val="2E74B5" w:themeColor="accent1" w:themeShade="BF"/>
                <w:sz w:val="32"/>
                <w:szCs w:val="28"/>
                <w:lang w:val="nl-BE"/>
              </w:rPr>
            </w:pPr>
          </w:p>
        </w:tc>
      </w:tr>
      <w:tr w:rsidR="005B33B1" w:rsidRPr="00A64B2F" w14:paraId="7F7F918E" w14:textId="77777777" w:rsidTr="00D547AD">
        <w:tc>
          <w:tcPr>
            <w:tcW w:w="2122" w:type="dxa"/>
          </w:tcPr>
          <w:p w14:paraId="4AC1D4A4" w14:textId="77777777" w:rsidR="005B33B1" w:rsidRPr="00B07AC9" w:rsidRDefault="005B33B1" w:rsidP="00124EF7">
            <w:pPr>
              <w:rPr>
                <w:b/>
                <w:sz w:val="32"/>
                <w:szCs w:val="32"/>
                <w:lang w:val="nl-BE"/>
              </w:rPr>
            </w:pPr>
          </w:p>
        </w:tc>
        <w:tc>
          <w:tcPr>
            <w:tcW w:w="11623" w:type="dxa"/>
            <w:gridSpan w:val="2"/>
            <w:shd w:val="clear" w:color="auto" w:fill="auto"/>
          </w:tcPr>
          <w:p w14:paraId="09077E29" w14:textId="77777777" w:rsidR="005B33B1" w:rsidRPr="00382324" w:rsidRDefault="005B33B1" w:rsidP="00124EF7">
            <w:pPr>
              <w:rPr>
                <w:rFonts w:asciiTheme="majorHAnsi" w:eastAsiaTheme="majorEastAsia" w:hAnsiTheme="majorHAnsi" w:cstheme="majorBidi"/>
                <w:b/>
                <w:bCs/>
                <w:color w:val="2E74B5" w:themeColor="accent1" w:themeShade="BF"/>
                <w:sz w:val="32"/>
                <w:szCs w:val="28"/>
                <w:lang w:val="nl-BE"/>
              </w:rPr>
            </w:pPr>
          </w:p>
        </w:tc>
      </w:tr>
      <w:tr w:rsidR="003C451B" w:rsidRPr="00124EF7" w14:paraId="7473610C" w14:textId="77777777" w:rsidTr="0086527F">
        <w:trPr>
          <w:trHeight w:val="1374"/>
        </w:trPr>
        <w:tc>
          <w:tcPr>
            <w:tcW w:w="2122" w:type="dxa"/>
          </w:tcPr>
          <w:p w14:paraId="5BFFEA4C" w14:textId="77777777" w:rsidR="003C451B" w:rsidRDefault="003C451B" w:rsidP="00124EF7">
            <w:pPr>
              <w:spacing w:after="0" w:line="240" w:lineRule="auto"/>
              <w:jc w:val="both"/>
              <w:rPr>
                <w:rFonts w:cs="Calibri"/>
                <w:lang w:val="nl-BE"/>
              </w:rPr>
            </w:pPr>
            <w:r>
              <w:rPr>
                <w:rFonts w:cs="Calibri"/>
                <w:lang w:val="nl-BE"/>
              </w:rPr>
              <w:t>WVV</w:t>
            </w:r>
          </w:p>
        </w:tc>
        <w:tc>
          <w:tcPr>
            <w:tcW w:w="5670" w:type="dxa"/>
            <w:shd w:val="clear" w:color="auto" w:fill="auto"/>
          </w:tcPr>
          <w:p w14:paraId="03CC4D3D" w14:textId="77777777" w:rsidR="003C451B" w:rsidRPr="00B73889" w:rsidRDefault="003C451B" w:rsidP="00124EF7">
            <w:pPr>
              <w:spacing w:after="0" w:line="240" w:lineRule="auto"/>
              <w:jc w:val="both"/>
              <w:rPr>
                <w:rFonts w:cs="Calibri"/>
                <w:lang w:val="nl-BE"/>
              </w:rPr>
            </w:pPr>
            <w:r w:rsidRPr="00702B15">
              <w:rPr>
                <w:rFonts w:cs="Calibri"/>
                <w:lang w:val="nl-NL"/>
              </w:rPr>
              <w:t>Bij beperking of opheffing van het voorkeurrecht kan de algemene vergadering bepalen dat bij de toekenning van nieuwe effecten voorrang wordt gegeven aan de vroegere aandeelhouders. In dat geval moet de inschrijvingstermijn tien dagen bedragen.</w:t>
            </w:r>
          </w:p>
        </w:tc>
        <w:tc>
          <w:tcPr>
            <w:tcW w:w="5953" w:type="dxa"/>
            <w:shd w:val="clear" w:color="auto" w:fill="auto"/>
          </w:tcPr>
          <w:p w14:paraId="4FBBD8A7" w14:textId="77777777" w:rsidR="003C451B" w:rsidRPr="00A527CC" w:rsidRDefault="003C451B" w:rsidP="00124EF7">
            <w:pPr>
              <w:spacing w:after="0" w:line="240" w:lineRule="auto"/>
              <w:jc w:val="both"/>
              <w:rPr>
                <w:rFonts w:cs="Calibri"/>
                <w:lang w:val="fr-FR"/>
              </w:rPr>
            </w:pPr>
            <w:r w:rsidRPr="00702B15">
              <w:rPr>
                <w:rFonts w:cs="Calibri"/>
                <w:bCs/>
                <w:iCs/>
                <w:lang w:val="fr-FR"/>
              </w:rPr>
              <w:t>En cas de limitation ou de suppression du droit de préférence, l'assemblée générale peut prévoir qu'une priorité sera donnée aux anciens actionnaires lors de l'attribution des nouveaux titres. Dans ce cas, la période de souscription doit avoir une durée de dix jours.</w:t>
            </w:r>
          </w:p>
        </w:tc>
      </w:tr>
      <w:tr w:rsidR="003B5C2F" w:rsidRPr="00124EF7" w14:paraId="0FFBC6E6" w14:textId="77777777" w:rsidTr="0000663A">
        <w:trPr>
          <w:trHeight w:val="377"/>
        </w:trPr>
        <w:tc>
          <w:tcPr>
            <w:tcW w:w="2122" w:type="dxa"/>
          </w:tcPr>
          <w:p w14:paraId="095EF629" w14:textId="77777777" w:rsidR="003B5C2F" w:rsidRDefault="003B5C2F" w:rsidP="00672B0D">
            <w:pPr>
              <w:spacing w:after="0" w:line="240" w:lineRule="auto"/>
              <w:jc w:val="both"/>
              <w:rPr>
                <w:rFonts w:cs="Calibri"/>
                <w:lang w:val="fr-FR"/>
              </w:rPr>
            </w:pPr>
            <w:r>
              <w:rPr>
                <w:rFonts w:cs="Calibri"/>
                <w:lang w:val="fr-FR"/>
              </w:rPr>
              <w:t>Ontwerp</w:t>
            </w:r>
          </w:p>
        </w:tc>
        <w:tc>
          <w:tcPr>
            <w:tcW w:w="5670" w:type="dxa"/>
            <w:shd w:val="clear" w:color="auto" w:fill="auto"/>
          </w:tcPr>
          <w:p w14:paraId="1B162C7B" w14:textId="70425551" w:rsidR="003B5C2F" w:rsidRPr="003B282E" w:rsidRDefault="003B282E" w:rsidP="003B282E">
            <w:pPr>
              <w:jc w:val="both"/>
            </w:pPr>
            <w:r w:rsidRPr="0000663A">
              <w:rPr>
                <w:rFonts w:cs="Calibri"/>
                <w:lang w:val="nl-BE"/>
              </w:rPr>
              <w:t>Art. 7:</w:t>
            </w:r>
            <w:del w:id="0" w:author="Microsoft Office-gebruiker" w:date="2021-11-27T15:48:00Z">
              <w:r w:rsidRPr="00D6090E">
                <w:rPr>
                  <w:rFonts w:cs="Calibri"/>
                  <w:lang w:val="nl-BE"/>
                </w:rPr>
                <w:delText>181</w:delText>
              </w:r>
            </w:del>
            <w:ins w:id="1" w:author="Microsoft Office-gebruiker" w:date="2021-11-27T15:48:00Z">
              <w:r w:rsidRPr="0000663A">
                <w:rPr>
                  <w:rFonts w:cs="Calibri"/>
                  <w:lang w:val="nl-BE"/>
                </w:rPr>
                <w:t>194</w:t>
              </w:r>
            </w:ins>
            <w:r w:rsidRPr="0000663A">
              <w:rPr>
                <w:rFonts w:cs="Calibri"/>
                <w:lang w:val="nl-BE"/>
              </w:rPr>
              <w:t>. Bij beperking of opheffing van het voorkeurrecht kan de algemene vergadering bepalen dat bij de toekenning van nieuwe effecten voorrang wordt gegeven aan de vroegere aandeelhouders. In dat geval moet de inschrijvingstermijn tien dagen bedragen.</w:t>
            </w:r>
          </w:p>
        </w:tc>
        <w:tc>
          <w:tcPr>
            <w:tcW w:w="5953" w:type="dxa"/>
            <w:shd w:val="clear" w:color="auto" w:fill="auto"/>
          </w:tcPr>
          <w:p w14:paraId="3CB53D41" w14:textId="5E4C083F" w:rsidR="003B5C2F" w:rsidRPr="005F6CAA" w:rsidRDefault="005F6CAA" w:rsidP="005F6CAA">
            <w:pPr>
              <w:jc w:val="both"/>
            </w:pPr>
            <w:r w:rsidRPr="0000663A">
              <w:rPr>
                <w:rFonts w:cs="Calibri"/>
                <w:bCs/>
                <w:iCs/>
                <w:lang w:val="fr-FR"/>
              </w:rPr>
              <w:t>Art. 7:</w:t>
            </w:r>
            <w:del w:id="2" w:author="Microsoft Office-gebruiker" w:date="2021-11-27T15:50:00Z">
              <w:r w:rsidRPr="00D6090E">
                <w:rPr>
                  <w:rFonts w:cs="Calibri"/>
                  <w:bCs/>
                  <w:iCs/>
                  <w:lang w:val="fr-FR"/>
                </w:rPr>
                <w:delText>181</w:delText>
              </w:r>
            </w:del>
            <w:ins w:id="3" w:author="Microsoft Office-gebruiker" w:date="2021-11-27T15:50:00Z">
              <w:r w:rsidRPr="0000663A">
                <w:rPr>
                  <w:rFonts w:cs="Calibri"/>
                  <w:bCs/>
                  <w:iCs/>
                  <w:lang w:val="fr-FR"/>
                </w:rPr>
                <w:t>194</w:t>
              </w:r>
            </w:ins>
            <w:r w:rsidRPr="0000663A">
              <w:rPr>
                <w:rFonts w:cs="Calibri"/>
                <w:bCs/>
                <w:iCs/>
                <w:lang w:val="fr-FR"/>
              </w:rPr>
              <w:t>. En cas de limitation ou de suppression du droit de préférence, l'assemblée générale peut prévoir qu'une priorité sera donnée aux anciens actionnaires lors de l'attribution des nouveaux titres. Dans ce cas, la période de souscription doit avoir une durée de dix jours.</w:t>
            </w:r>
            <w:bookmarkStart w:id="4" w:name="_GoBack"/>
            <w:bookmarkEnd w:id="4"/>
          </w:p>
        </w:tc>
      </w:tr>
      <w:tr w:rsidR="003B5C2F" w:rsidRPr="00124EF7" w14:paraId="59D37322" w14:textId="77777777" w:rsidTr="0000663A">
        <w:trPr>
          <w:trHeight w:val="377"/>
        </w:trPr>
        <w:tc>
          <w:tcPr>
            <w:tcW w:w="2122" w:type="dxa"/>
          </w:tcPr>
          <w:p w14:paraId="490A28B1" w14:textId="77777777" w:rsidR="003B5C2F" w:rsidRPr="00D6090E" w:rsidRDefault="003B5C2F" w:rsidP="00124EF7">
            <w:pPr>
              <w:spacing w:after="0" w:line="240" w:lineRule="auto"/>
              <w:jc w:val="both"/>
              <w:rPr>
                <w:rFonts w:cs="Calibri"/>
                <w:lang w:val="fr-FR"/>
              </w:rPr>
            </w:pPr>
            <w:r>
              <w:rPr>
                <w:rFonts w:cs="Calibri"/>
                <w:lang w:val="fr-FR"/>
              </w:rPr>
              <w:t>Voorontwerp</w:t>
            </w:r>
          </w:p>
        </w:tc>
        <w:tc>
          <w:tcPr>
            <w:tcW w:w="5670" w:type="dxa"/>
            <w:shd w:val="clear" w:color="auto" w:fill="auto"/>
          </w:tcPr>
          <w:p w14:paraId="25C7DE8D" w14:textId="77777777" w:rsidR="003B5C2F" w:rsidRPr="00D6090E" w:rsidRDefault="003B5C2F" w:rsidP="00124EF7">
            <w:pPr>
              <w:spacing w:after="0" w:line="240" w:lineRule="auto"/>
              <w:jc w:val="both"/>
              <w:rPr>
                <w:rFonts w:cs="Calibri"/>
                <w:lang w:val="fr-FR"/>
              </w:rPr>
            </w:pPr>
            <w:r w:rsidRPr="00D6090E">
              <w:rPr>
                <w:rFonts w:cs="Calibri"/>
                <w:lang w:val="nl-BE"/>
              </w:rPr>
              <w:t xml:space="preserve">Art. 7:181. Bij beperking of opheffing van het voorkeurrecht kan de algemene vergadering bepalen dat bij de toekenning van nieuwe effecten voorrang wordt gegeven aan de vroegere aandeelhouders. </w:t>
            </w:r>
            <w:r w:rsidRPr="00D6090E">
              <w:rPr>
                <w:rFonts w:cs="Calibri"/>
                <w:lang w:val="fr-FR"/>
              </w:rPr>
              <w:t>In dat geval moet de inschrijvingstermijn tien dagen bedragen.</w:t>
            </w:r>
          </w:p>
        </w:tc>
        <w:tc>
          <w:tcPr>
            <w:tcW w:w="5953" w:type="dxa"/>
            <w:shd w:val="clear" w:color="auto" w:fill="auto"/>
          </w:tcPr>
          <w:p w14:paraId="7FB18F4D" w14:textId="77777777" w:rsidR="003B5C2F" w:rsidRPr="00702B15" w:rsidRDefault="003B5C2F" w:rsidP="00124EF7">
            <w:pPr>
              <w:spacing w:after="0" w:line="240" w:lineRule="auto"/>
              <w:jc w:val="both"/>
              <w:rPr>
                <w:rFonts w:cs="Calibri"/>
                <w:bCs/>
                <w:iCs/>
                <w:lang w:val="fr-FR"/>
              </w:rPr>
            </w:pPr>
            <w:r w:rsidRPr="00D6090E">
              <w:rPr>
                <w:rFonts w:cs="Calibri"/>
                <w:bCs/>
                <w:iCs/>
                <w:lang w:val="fr-FR"/>
              </w:rPr>
              <w:t>Art. 7:181. En cas de limitation ou de suppression du droit de préférence, l'assemblée générale peut prévoir qu'une priorité sera donnée aux anciens actionnaires lors de l'attribution des nouveaux titres. Dans ce cas, la période de souscription doit avoir une durée de dix jours.</w:t>
            </w:r>
          </w:p>
        </w:tc>
      </w:tr>
      <w:tr w:rsidR="003B5C2F" w:rsidRPr="00124EF7" w14:paraId="0C963032" w14:textId="77777777" w:rsidTr="0000663A">
        <w:trPr>
          <w:trHeight w:val="377"/>
        </w:trPr>
        <w:tc>
          <w:tcPr>
            <w:tcW w:w="2122" w:type="dxa"/>
          </w:tcPr>
          <w:p w14:paraId="1FF4CA6D" w14:textId="77777777" w:rsidR="003B5C2F" w:rsidRDefault="003B5C2F" w:rsidP="00124EF7">
            <w:pPr>
              <w:spacing w:after="0" w:line="240" w:lineRule="auto"/>
              <w:jc w:val="both"/>
              <w:rPr>
                <w:rFonts w:cs="Calibri"/>
                <w:lang w:val="fr-FR"/>
              </w:rPr>
            </w:pPr>
            <w:r>
              <w:rPr>
                <w:rFonts w:cs="Calibri"/>
                <w:lang w:val="fr-FR"/>
              </w:rPr>
              <w:t>MvT</w:t>
            </w:r>
          </w:p>
        </w:tc>
        <w:tc>
          <w:tcPr>
            <w:tcW w:w="5670" w:type="dxa"/>
            <w:shd w:val="clear" w:color="auto" w:fill="auto"/>
          </w:tcPr>
          <w:p w14:paraId="0D0680BB" w14:textId="77777777" w:rsidR="003B5C2F" w:rsidRPr="00BE221B" w:rsidRDefault="003B5C2F" w:rsidP="00124EF7">
            <w:pPr>
              <w:spacing w:after="0" w:line="240" w:lineRule="auto"/>
              <w:jc w:val="both"/>
              <w:rPr>
                <w:lang w:val="nl-BE"/>
              </w:rPr>
            </w:pPr>
            <w:r w:rsidRPr="00702B15">
              <w:rPr>
                <w:lang w:val="nl-BE"/>
              </w:rPr>
              <w:t>Deze bepaling herneemt artikel 599 W.Venn.</w:t>
            </w:r>
          </w:p>
        </w:tc>
        <w:tc>
          <w:tcPr>
            <w:tcW w:w="5953" w:type="dxa"/>
            <w:shd w:val="clear" w:color="auto" w:fill="auto"/>
          </w:tcPr>
          <w:p w14:paraId="4D854433" w14:textId="77777777" w:rsidR="003B5C2F" w:rsidRPr="00F53CCD" w:rsidRDefault="003B5C2F" w:rsidP="00124EF7">
            <w:pPr>
              <w:spacing w:after="0" w:line="240" w:lineRule="auto"/>
              <w:jc w:val="both"/>
              <w:rPr>
                <w:lang w:val="fr-FR"/>
              </w:rPr>
            </w:pPr>
            <w:r>
              <w:rPr>
                <w:lang w:val="fr-BE"/>
              </w:rPr>
              <w:t>Cet</w:t>
            </w:r>
            <w:r w:rsidRPr="00702B15">
              <w:rPr>
                <w:lang w:val="fr-BE"/>
              </w:rPr>
              <w:t>te disposition reprend l’article 599 C. Soc.</w:t>
            </w:r>
          </w:p>
        </w:tc>
      </w:tr>
      <w:tr w:rsidR="003B5C2F" w:rsidRPr="00E0536E" w14:paraId="5FBED9BD" w14:textId="77777777" w:rsidTr="0000663A">
        <w:trPr>
          <w:trHeight w:val="377"/>
        </w:trPr>
        <w:tc>
          <w:tcPr>
            <w:tcW w:w="2122" w:type="dxa"/>
          </w:tcPr>
          <w:p w14:paraId="78C3B591" w14:textId="77777777" w:rsidR="003B5C2F" w:rsidRDefault="003B5C2F" w:rsidP="00124EF7">
            <w:pPr>
              <w:spacing w:after="0" w:line="240" w:lineRule="auto"/>
              <w:jc w:val="both"/>
              <w:rPr>
                <w:rFonts w:cs="Calibri"/>
                <w:lang w:val="fr-FR"/>
              </w:rPr>
            </w:pPr>
            <w:r>
              <w:rPr>
                <w:rFonts w:cs="Calibri"/>
                <w:lang w:val="fr-FR"/>
              </w:rPr>
              <w:t>RvSt</w:t>
            </w:r>
          </w:p>
        </w:tc>
        <w:tc>
          <w:tcPr>
            <w:tcW w:w="5670" w:type="dxa"/>
            <w:shd w:val="clear" w:color="auto" w:fill="auto"/>
          </w:tcPr>
          <w:p w14:paraId="07197FDA" w14:textId="77777777" w:rsidR="003B5C2F" w:rsidRPr="00E0536E" w:rsidRDefault="003B5C2F" w:rsidP="00124EF7">
            <w:pPr>
              <w:spacing w:after="0" w:line="240" w:lineRule="auto"/>
              <w:jc w:val="both"/>
              <w:rPr>
                <w:rFonts w:cs="Calibri"/>
                <w:lang w:val="fr-FR"/>
              </w:rPr>
            </w:pPr>
            <w:r>
              <w:rPr>
                <w:rFonts w:cs="Calibri"/>
                <w:lang w:val="fr-FR"/>
              </w:rPr>
              <w:t>Geen opmerkingen.</w:t>
            </w:r>
          </w:p>
        </w:tc>
        <w:tc>
          <w:tcPr>
            <w:tcW w:w="5953" w:type="dxa"/>
            <w:shd w:val="clear" w:color="auto" w:fill="auto"/>
          </w:tcPr>
          <w:p w14:paraId="784A918E" w14:textId="77777777" w:rsidR="003B5C2F" w:rsidRPr="0000663A" w:rsidRDefault="003B5C2F" w:rsidP="00124EF7">
            <w:pPr>
              <w:spacing w:after="0" w:line="240" w:lineRule="auto"/>
              <w:jc w:val="both"/>
              <w:rPr>
                <w:rFonts w:cs="Calibri"/>
                <w:bCs/>
                <w:iCs/>
                <w:lang w:val="fr-FR"/>
              </w:rPr>
            </w:pPr>
            <w:r>
              <w:rPr>
                <w:rFonts w:cs="Calibri"/>
                <w:bCs/>
                <w:iCs/>
                <w:lang w:val="fr-FR"/>
              </w:rPr>
              <w:t>Pas de remarques.</w:t>
            </w:r>
          </w:p>
        </w:tc>
      </w:tr>
    </w:tbl>
    <w:p w14:paraId="37B409E4" w14:textId="77777777" w:rsidR="000D42B6" w:rsidRPr="00200CB2" w:rsidRDefault="000D42B6">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EEC37" w14:textId="77777777" w:rsidR="00040E0F" w:rsidRDefault="00040E0F" w:rsidP="000D42B6">
      <w:pPr>
        <w:spacing w:after="0" w:line="240" w:lineRule="auto"/>
      </w:pPr>
      <w:r>
        <w:separator/>
      </w:r>
    </w:p>
  </w:endnote>
  <w:endnote w:type="continuationSeparator" w:id="0">
    <w:p w14:paraId="10E0D3F0" w14:textId="77777777" w:rsidR="00040E0F" w:rsidRDefault="00040E0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CF6F5" w14:textId="77777777" w:rsidR="00040E0F" w:rsidRDefault="00040E0F" w:rsidP="000D42B6">
      <w:pPr>
        <w:spacing w:after="0" w:line="240" w:lineRule="auto"/>
      </w:pPr>
      <w:r>
        <w:separator/>
      </w:r>
    </w:p>
  </w:footnote>
  <w:footnote w:type="continuationSeparator" w:id="0">
    <w:p w14:paraId="4F963516" w14:textId="77777777" w:rsidR="00040E0F" w:rsidRDefault="00040E0F"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663A"/>
    <w:rsid w:val="00011A17"/>
    <w:rsid w:val="00022081"/>
    <w:rsid w:val="00035BCD"/>
    <w:rsid w:val="00040E0F"/>
    <w:rsid w:val="000442C7"/>
    <w:rsid w:val="00045500"/>
    <w:rsid w:val="00091D31"/>
    <w:rsid w:val="00094CF7"/>
    <w:rsid w:val="000B1492"/>
    <w:rsid w:val="000D42B6"/>
    <w:rsid w:val="000E0E04"/>
    <w:rsid w:val="000F086E"/>
    <w:rsid w:val="000F6EBF"/>
    <w:rsid w:val="00104B1C"/>
    <w:rsid w:val="00124EF7"/>
    <w:rsid w:val="00124FFC"/>
    <w:rsid w:val="001374D6"/>
    <w:rsid w:val="00150133"/>
    <w:rsid w:val="0015110E"/>
    <w:rsid w:val="00164B7C"/>
    <w:rsid w:val="00170F2D"/>
    <w:rsid w:val="001777AA"/>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671A"/>
    <w:rsid w:val="002F6C42"/>
    <w:rsid w:val="003050EA"/>
    <w:rsid w:val="00324863"/>
    <w:rsid w:val="00336152"/>
    <w:rsid w:val="003458E5"/>
    <w:rsid w:val="003468E8"/>
    <w:rsid w:val="00346D75"/>
    <w:rsid w:val="003470E6"/>
    <w:rsid w:val="003608A6"/>
    <w:rsid w:val="0036539D"/>
    <w:rsid w:val="00393BDA"/>
    <w:rsid w:val="003A57E8"/>
    <w:rsid w:val="003B282E"/>
    <w:rsid w:val="003B5C2F"/>
    <w:rsid w:val="003B6AA6"/>
    <w:rsid w:val="003C1279"/>
    <w:rsid w:val="003C451B"/>
    <w:rsid w:val="003D55CF"/>
    <w:rsid w:val="004104D8"/>
    <w:rsid w:val="00411720"/>
    <w:rsid w:val="004132C2"/>
    <w:rsid w:val="0041500E"/>
    <w:rsid w:val="00417C7D"/>
    <w:rsid w:val="0042128B"/>
    <w:rsid w:val="00427696"/>
    <w:rsid w:val="00430221"/>
    <w:rsid w:val="00440F54"/>
    <w:rsid w:val="00443B76"/>
    <w:rsid w:val="00453D37"/>
    <w:rsid w:val="0046046D"/>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365F7"/>
    <w:rsid w:val="00552278"/>
    <w:rsid w:val="005B33B1"/>
    <w:rsid w:val="005B3DDA"/>
    <w:rsid w:val="005D0101"/>
    <w:rsid w:val="005D1273"/>
    <w:rsid w:val="005E53AE"/>
    <w:rsid w:val="005F6CAA"/>
    <w:rsid w:val="00602363"/>
    <w:rsid w:val="00642BA0"/>
    <w:rsid w:val="006739CA"/>
    <w:rsid w:val="00697A0E"/>
    <w:rsid w:val="006A13BC"/>
    <w:rsid w:val="006A58D7"/>
    <w:rsid w:val="006B1BD0"/>
    <w:rsid w:val="006C1558"/>
    <w:rsid w:val="006C2BF0"/>
    <w:rsid w:val="006E507B"/>
    <w:rsid w:val="006E6F00"/>
    <w:rsid w:val="00712FFB"/>
    <w:rsid w:val="0073062C"/>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6527F"/>
    <w:rsid w:val="00870327"/>
    <w:rsid w:val="008953D5"/>
    <w:rsid w:val="0089799D"/>
    <w:rsid w:val="008A299A"/>
    <w:rsid w:val="008B7728"/>
    <w:rsid w:val="008C425D"/>
    <w:rsid w:val="008E4F9B"/>
    <w:rsid w:val="009011CC"/>
    <w:rsid w:val="0091193E"/>
    <w:rsid w:val="009202F4"/>
    <w:rsid w:val="00926C96"/>
    <w:rsid w:val="00976093"/>
    <w:rsid w:val="00983194"/>
    <w:rsid w:val="00983DBA"/>
    <w:rsid w:val="00995A4F"/>
    <w:rsid w:val="009B1BDE"/>
    <w:rsid w:val="009D22C4"/>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961CC"/>
    <w:rsid w:val="00AB41E7"/>
    <w:rsid w:val="00AC6A5E"/>
    <w:rsid w:val="00AD3819"/>
    <w:rsid w:val="00AF308D"/>
    <w:rsid w:val="00B0539A"/>
    <w:rsid w:val="00B21283"/>
    <w:rsid w:val="00B22B96"/>
    <w:rsid w:val="00B52F92"/>
    <w:rsid w:val="00B561E2"/>
    <w:rsid w:val="00B61010"/>
    <w:rsid w:val="00B62CF1"/>
    <w:rsid w:val="00B77107"/>
    <w:rsid w:val="00B8425D"/>
    <w:rsid w:val="00BA3C4B"/>
    <w:rsid w:val="00BA55BB"/>
    <w:rsid w:val="00BB0F3C"/>
    <w:rsid w:val="00BD3869"/>
    <w:rsid w:val="00BD7D3B"/>
    <w:rsid w:val="00BF3DD3"/>
    <w:rsid w:val="00BF4443"/>
    <w:rsid w:val="00C06D25"/>
    <w:rsid w:val="00C32848"/>
    <w:rsid w:val="00C47333"/>
    <w:rsid w:val="00C626D6"/>
    <w:rsid w:val="00C97319"/>
    <w:rsid w:val="00C97B09"/>
    <w:rsid w:val="00CA2BEB"/>
    <w:rsid w:val="00CA77E7"/>
    <w:rsid w:val="00CB4E93"/>
    <w:rsid w:val="00CB6976"/>
    <w:rsid w:val="00CD1F25"/>
    <w:rsid w:val="00CF7A49"/>
    <w:rsid w:val="00D017F4"/>
    <w:rsid w:val="00D33F08"/>
    <w:rsid w:val="00D417F8"/>
    <w:rsid w:val="00D427AE"/>
    <w:rsid w:val="00D547AD"/>
    <w:rsid w:val="00D6090E"/>
    <w:rsid w:val="00D849E2"/>
    <w:rsid w:val="00D95386"/>
    <w:rsid w:val="00DC54F2"/>
    <w:rsid w:val="00DD127D"/>
    <w:rsid w:val="00DD6A68"/>
    <w:rsid w:val="00DF150E"/>
    <w:rsid w:val="00E0536E"/>
    <w:rsid w:val="00E127DB"/>
    <w:rsid w:val="00E151F2"/>
    <w:rsid w:val="00E17723"/>
    <w:rsid w:val="00E315B9"/>
    <w:rsid w:val="00E416B7"/>
    <w:rsid w:val="00E50472"/>
    <w:rsid w:val="00E5159B"/>
    <w:rsid w:val="00E519BE"/>
    <w:rsid w:val="00E5217D"/>
    <w:rsid w:val="00E6238A"/>
    <w:rsid w:val="00E737B9"/>
    <w:rsid w:val="00E76C5F"/>
    <w:rsid w:val="00E91A57"/>
    <w:rsid w:val="00EB19EC"/>
    <w:rsid w:val="00EE0375"/>
    <w:rsid w:val="00EF6FD3"/>
    <w:rsid w:val="00F507BD"/>
    <w:rsid w:val="00F530F5"/>
    <w:rsid w:val="00F9025C"/>
    <w:rsid w:val="00FA09D7"/>
    <w:rsid w:val="00FB5D76"/>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68A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213D1-8CF0-DF44-9041-424B6917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1505</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207</cp:revision>
  <dcterms:created xsi:type="dcterms:W3CDTF">2019-10-18T10:25:00Z</dcterms:created>
  <dcterms:modified xsi:type="dcterms:W3CDTF">2021-11-27T14:50:00Z</dcterms:modified>
</cp:coreProperties>
</file>