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820D3" w:rsidRPr="00C72998" w14:paraId="67DA67AF" w14:textId="77777777" w:rsidTr="009820D3">
        <w:tc>
          <w:tcPr>
            <w:tcW w:w="13462" w:type="dxa"/>
            <w:gridSpan w:val="3"/>
          </w:tcPr>
          <w:p w14:paraId="1D46A4CC" w14:textId="77777777" w:rsidR="009820D3" w:rsidRPr="00B07AC9" w:rsidRDefault="00C92E1F" w:rsidP="00C2684F">
            <w:pPr>
              <w:rPr>
                <w:b/>
                <w:sz w:val="32"/>
                <w:szCs w:val="32"/>
                <w:lang w:val="nl-BE"/>
              </w:rPr>
            </w:pPr>
            <w:r>
              <w:rPr>
                <w:b/>
                <w:sz w:val="32"/>
                <w:szCs w:val="32"/>
                <w:lang w:val="nl-BE"/>
              </w:rPr>
              <w:t>A</w:t>
            </w:r>
            <w:r w:rsidR="009820D3">
              <w:rPr>
                <w:b/>
                <w:sz w:val="32"/>
                <w:szCs w:val="32"/>
                <w:lang w:val="nl-BE"/>
              </w:rPr>
              <w:t xml:space="preserve">fdeling 3. – </w:t>
            </w:r>
            <w:r>
              <w:rPr>
                <w:b/>
                <w:sz w:val="32"/>
                <w:szCs w:val="32"/>
                <w:lang w:val="nl-BE"/>
              </w:rPr>
              <w:t>Kapitaalverhoging bij wijze van inbreng in natura</w:t>
            </w:r>
            <w:r w:rsidR="009820D3">
              <w:rPr>
                <w:b/>
                <w:sz w:val="32"/>
                <w:szCs w:val="32"/>
                <w:lang w:val="nl-BE"/>
              </w:rPr>
              <w:t>.</w:t>
            </w:r>
          </w:p>
        </w:tc>
        <w:tc>
          <w:tcPr>
            <w:tcW w:w="283" w:type="dxa"/>
            <w:shd w:val="clear" w:color="auto" w:fill="auto"/>
          </w:tcPr>
          <w:p w14:paraId="3A2CE859" w14:textId="77777777" w:rsidR="009820D3" w:rsidRPr="00382324" w:rsidRDefault="009820D3" w:rsidP="00C2684F">
            <w:pPr>
              <w:rPr>
                <w:rFonts w:asciiTheme="majorHAnsi" w:eastAsiaTheme="majorEastAsia" w:hAnsiTheme="majorHAnsi" w:cstheme="majorBidi"/>
                <w:b/>
                <w:bCs/>
                <w:color w:val="2E74B5" w:themeColor="accent1" w:themeShade="BF"/>
                <w:sz w:val="32"/>
                <w:szCs w:val="28"/>
                <w:lang w:val="nl-BE"/>
              </w:rPr>
            </w:pPr>
          </w:p>
        </w:tc>
      </w:tr>
      <w:tr w:rsidR="000D42B6" w:rsidRPr="00A64B2F" w14:paraId="520307DA" w14:textId="77777777" w:rsidTr="00D547AD">
        <w:tc>
          <w:tcPr>
            <w:tcW w:w="2122" w:type="dxa"/>
          </w:tcPr>
          <w:p w14:paraId="40C89E1C" w14:textId="77777777" w:rsidR="003C1279" w:rsidRPr="00B07AC9" w:rsidRDefault="000D42B6" w:rsidP="00C2684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w:t>
            </w:r>
            <w:r w:rsidR="00C92E1F">
              <w:rPr>
                <w:b/>
                <w:sz w:val="32"/>
                <w:szCs w:val="32"/>
                <w:lang w:val="nl-BE"/>
              </w:rPr>
              <w:t>6</w:t>
            </w:r>
          </w:p>
        </w:tc>
        <w:tc>
          <w:tcPr>
            <w:tcW w:w="11623" w:type="dxa"/>
            <w:gridSpan w:val="3"/>
            <w:shd w:val="clear" w:color="auto" w:fill="auto"/>
          </w:tcPr>
          <w:p w14:paraId="6B666379" w14:textId="77777777" w:rsidR="000D42B6" w:rsidRPr="00382324" w:rsidRDefault="000D42B6" w:rsidP="00C2684F">
            <w:pPr>
              <w:rPr>
                <w:rFonts w:asciiTheme="majorHAnsi" w:eastAsiaTheme="majorEastAsia" w:hAnsiTheme="majorHAnsi" w:cstheme="majorBidi"/>
                <w:b/>
                <w:bCs/>
                <w:color w:val="2E74B5" w:themeColor="accent1" w:themeShade="BF"/>
                <w:sz w:val="32"/>
                <w:szCs w:val="28"/>
                <w:lang w:val="nl-BE"/>
              </w:rPr>
            </w:pPr>
          </w:p>
        </w:tc>
      </w:tr>
      <w:tr w:rsidR="005B33B1" w:rsidRPr="00A64B2F" w14:paraId="0AD36291" w14:textId="77777777" w:rsidTr="00D547AD">
        <w:tc>
          <w:tcPr>
            <w:tcW w:w="2122" w:type="dxa"/>
          </w:tcPr>
          <w:p w14:paraId="59510970" w14:textId="77777777" w:rsidR="005B33B1" w:rsidRPr="00B07AC9" w:rsidRDefault="005B33B1" w:rsidP="00C2684F">
            <w:pPr>
              <w:rPr>
                <w:b/>
                <w:sz w:val="32"/>
                <w:szCs w:val="32"/>
                <w:lang w:val="nl-BE"/>
              </w:rPr>
            </w:pPr>
          </w:p>
        </w:tc>
        <w:tc>
          <w:tcPr>
            <w:tcW w:w="11623" w:type="dxa"/>
            <w:gridSpan w:val="3"/>
            <w:shd w:val="clear" w:color="auto" w:fill="auto"/>
          </w:tcPr>
          <w:p w14:paraId="14E40653" w14:textId="77777777" w:rsidR="005B33B1" w:rsidRPr="00382324" w:rsidRDefault="005B33B1" w:rsidP="00C2684F">
            <w:pPr>
              <w:rPr>
                <w:rFonts w:asciiTheme="majorHAnsi" w:eastAsiaTheme="majorEastAsia" w:hAnsiTheme="majorHAnsi" w:cstheme="majorBidi"/>
                <w:b/>
                <w:bCs/>
                <w:color w:val="2E74B5" w:themeColor="accent1" w:themeShade="BF"/>
                <w:sz w:val="32"/>
                <w:szCs w:val="28"/>
                <w:lang w:val="nl-BE"/>
              </w:rPr>
            </w:pPr>
          </w:p>
        </w:tc>
      </w:tr>
      <w:tr w:rsidR="00C92E1F" w:rsidRPr="00C2684F" w14:paraId="734FDB88" w14:textId="77777777" w:rsidTr="00C2684F">
        <w:trPr>
          <w:trHeight w:val="377"/>
        </w:trPr>
        <w:tc>
          <w:tcPr>
            <w:tcW w:w="2122" w:type="dxa"/>
          </w:tcPr>
          <w:p w14:paraId="6A7901EE" w14:textId="77777777" w:rsidR="00C92E1F" w:rsidRDefault="00C92E1F" w:rsidP="00C2684F">
            <w:pPr>
              <w:spacing w:after="0" w:line="240" w:lineRule="auto"/>
              <w:jc w:val="both"/>
              <w:rPr>
                <w:rFonts w:cs="Calibri"/>
                <w:lang w:val="nl-BE"/>
              </w:rPr>
            </w:pPr>
            <w:r>
              <w:rPr>
                <w:rFonts w:cs="Calibri"/>
                <w:lang w:val="nl-BE"/>
              </w:rPr>
              <w:t>WVV</w:t>
            </w:r>
          </w:p>
        </w:tc>
        <w:tc>
          <w:tcPr>
            <w:tcW w:w="5811" w:type="dxa"/>
            <w:shd w:val="clear" w:color="auto" w:fill="auto"/>
          </w:tcPr>
          <w:p w14:paraId="3F4BFC93" w14:textId="77777777" w:rsidR="00C92E1F" w:rsidRPr="00C2684F" w:rsidRDefault="00C92E1F" w:rsidP="00C2684F">
            <w:pPr>
              <w:spacing w:after="0" w:line="240" w:lineRule="auto"/>
              <w:jc w:val="both"/>
              <w:rPr>
                <w:rFonts w:cs="Calibri"/>
                <w:lang w:val="nl-BE"/>
              </w:rPr>
            </w:pPr>
            <w:r w:rsidRPr="000F3195">
              <w:rPr>
                <w:rFonts w:cs="Calibri"/>
                <w:lang w:val="nl-NL"/>
              </w:rPr>
              <w:t>Inbreng in natura komt slechts in aanmerking voor vergoeding door aandelen, indien hij bestaat uit vermogensbestanddelen die naar economische maatstaven kunnen worden gewaardeerd, met uitsluiting van verplichtingen tot het verrichten van werk of van diensten.</w:t>
            </w:r>
          </w:p>
        </w:tc>
        <w:tc>
          <w:tcPr>
            <w:tcW w:w="5812" w:type="dxa"/>
            <w:gridSpan w:val="2"/>
            <w:shd w:val="clear" w:color="auto" w:fill="auto"/>
          </w:tcPr>
          <w:p w14:paraId="61256991" w14:textId="77777777" w:rsidR="00C92E1F" w:rsidRPr="00A527CC" w:rsidRDefault="00C92E1F" w:rsidP="00C2684F">
            <w:pPr>
              <w:spacing w:after="0" w:line="240" w:lineRule="auto"/>
              <w:jc w:val="both"/>
              <w:rPr>
                <w:rFonts w:cs="Calibri"/>
                <w:lang w:val="fr-FR"/>
              </w:rPr>
            </w:pPr>
            <w:r w:rsidRPr="000F3195">
              <w:rPr>
                <w:rFonts w:cs="Calibri"/>
                <w:bCs/>
                <w:iCs/>
                <w:lang w:val="fr-FR"/>
              </w:rPr>
              <w:t>Les apports en nature ne peuvent être rémunérés par des actions que s'ils consistent en éléments d'actif susceptibles d'évaluation économique, à l'exclusion des actifs constitués par des engagements concernant l'exécution de travaux ou de prestations de services.</w:t>
            </w:r>
          </w:p>
        </w:tc>
      </w:tr>
      <w:tr w:rsidR="00C72998" w:rsidRPr="00C2684F" w14:paraId="6BCCD0FC" w14:textId="77777777" w:rsidTr="00C2684F">
        <w:trPr>
          <w:trHeight w:val="377"/>
        </w:trPr>
        <w:tc>
          <w:tcPr>
            <w:tcW w:w="2122" w:type="dxa"/>
          </w:tcPr>
          <w:p w14:paraId="59A5D3E9" w14:textId="77777777" w:rsidR="00C72998" w:rsidRDefault="00C72998" w:rsidP="00672B0D">
            <w:pPr>
              <w:spacing w:after="0" w:line="240" w:lineRule="auto"/>
              <w:jc w:val="both"/>
              <w:rPr>
                <w:rFonts w:cs="Calibri"/>
                <w:lang w:val="fr-FR"/>
              </w:rPr>
            </w:pPr>
            <w:r>
              <w:rPr>
                <w:rFonts w:cs="Calibri"/>
                <w:lang w:val="fr-FR"/>
              </w:rPr>
              <w:t>Ontwerp</w:t>
            </w:r>
          </w:p>
        </w:tc>
        <w:tc>
          <w:tcPr>
            <w:tcW w:w="5811" w:type="dxa"/>
            <w:shd w:val="clear" w:color="auto" w:fill="auto"/>
          </w:tcPr>
          <w:p w14:paraId="49BF73E0" w14:textId="0D968BA3" w:rsidR="00C72998" w:rsidRPr="00530979" w:rsidRDefault="00530979" w:rsidP="00530979">
            <w:pPr>
              <w:jc w:val="both"/>
              <w:rPr>
                <w:lang w:val="nl-NL"/>
              </w:rPr>
            </w:pPr>
            <w:r w:rsidRPr="00237421">
              <w:rPr>
                <w:rFonts w:cs="Calibri"/>
                <w:lang w:val="nl-BE"/>
              </w:rPr>
              <w:t>Art. 7:</w:t>
            </w:r>
            <w:del w:id="0" w:author="Microsoft Office-gebruiker" w:date="2021-11-27T16:03:00Z">
              <w:r w:rsidRPr="003B57E2">
                <w:rPr>
                  <w:rFonts w:cs="Calibri"/>
                  <w:lang w:val="nl-BE"/>
                </w:rPr>
                <w:delText>182</w:delText>
              </w:r>
            </w:del>
            <w:ins w:id="1" w:author="Microsoft Office-gebruiker" w:date="2021-11-27T16:03:00Z">
              <w:r w:rsidRPr="00237421">
                <w:rPr>
                  <w:rFonts w:cs="Calibri"/>
                  <w:lang w:val="nl-BE"/>
                </w:rPr>
                <w:t>196</w:t>
              </w:r>
            </w:ins>
            <w:r w:rsidRPr="00237421">
              <w:rPr>
                <w:rFonts w:cs="Calibri"/>
                <w:lang w:val="nl-BE"/>
              </w:rPr>
              <w:t xml:space="preserve">. Inbreng in natura komt </w:t>
            </w:r>
            <w:del w:id="2" w:author="Microsoft Office-gebruiker" w:date="2021-11-27T16:03:00Z">
              <w:r w:rsidRPr="003B57E2">
                <w:rPr>
                  <w:rFonts w:cs="Calibri"/>
                  <w:lang w:val="nl-BE"/>
                </w:rPr>
                <w:delText>niet</w:delText>
              </w:r>
            </w:del>
            <w:ins w:id="3" w:author="Microsoft Office-gebruiker" w:date="2021-11-27T16:03:00Z">
              <w:r w:rsidRPr="00237421">
                <w:rPr>
                  <w:rFonts w:cs="Calibri"/>
                  <w:lang w:val="nl-BE"/>
                </w:rPr>
                <w:t>slechts</w:t>
              </w:r>
            </w:ins>
            <w:r w:rsidRPr="00237421">
              <w:rPr>
                <w:rFonts w:cs="Calibri"/>
                <w:lang w:val="nl-BE"/>
              </w:rPr>
              <w:t xml:space="preserve"> in aanmerking voor vergoeding door aandelen, </w:t>
            </w:r>
            <w:del w:id="4" w:author="Microsoft Office-gebruiker" w:date="2021-11-27T16:03:00Z">
              <w:r w:rsidRPr="003B57E2">
                <w:rPr>
                  <w:rFonts w:cs="Calibri"/>
                  <w:lang w:val="nl-BE"/>
                </w:rPr>
                <w:delText>tenzij</w:delText>
              </w:r>
            </w:del>
            <w:ins w:id="5" w:author="Microsoft Office-gebruiker" w:date="2021-11-27T16:03:00Z">
              <w:r w:rsidRPr="00237421">
                <w:rPr>
                  <w:rFonts w:cs="Calibri"/>
                  <w:lang w:val="nl-BE"/>
                </w:rPr>
                <w:t>indien</w:t>
              </w:r>
            </w:ins>
            <w:r w:rsidRPr="00237421">
              <w:rPr>
                <w:rFonts w:cs="Calibri"/>
                <w:lang w:val="nl-BE"/>
              </w:rPr>
              <w:t xml:space="preserve"> hij bestaat uit vermogensbestanddelen die naar economische maatstaven kunnen worden gewaardeerd, met uitsluiting van verplichtingen tot het verrichten van werk of van diensten.</w:t>
            </w:r>
          </w:p>
        </w:tc>
        <w:tc>
          <w:tcPr>
            <w:tcW w:w="5812" w:type="dxa"/>
            <w:gridSpan w:val="2"/>
            <w:shd w:val="clear" w:color="auto" w:fill="auto"/>
          </w:tcPr>
          <w:p w14:paraId="50CD373C" w14:textId="21433D23" w:rsidR="00C72998" w:rsidRPr="00220D05" w:rsidRDefault="00220D05" w:rsidP="00220D05">
            <w:pPr>
              <w:jc w:val="both"/>
            </w:pPr>
            <w:r w:rsidRPr="00237421">
              <w:rPr>
                <w:rFonts w:cs="Calibri"/>
                <w:bCs/>
                <w:iCs/>
                <w:lang w:val="fr-FR"/>
              </w:rPr>
              <w:t>Art. 7:</w:t>
            </w:r>
            <w:del w:id="6" w:author="Microsoft Office-gebruiker" w:date="2021-11-27T16:05:00Z">
              <w:r w:rsidRPr="003B57E2">
                <w:rPr>
                  <w:rFonts w:cs="Calibri"/>
                  <w:bCs/>
                  <w:iCs/>
                  <w:lang w:val="fr-FR"/>
                </w:rPr>
                <w:delText>182</w:delText>
              </w:r>
            </w:del>
            <w:ins w:id="7" w:author="Microsoft Office-gebruiker" w:date="2021-11-27T16:05:00Z">
              <w:r w:rsidRPr="00237421">
                <w:rPr>
                  <w:rFonts w:cs="Calibri"/>
                  <w:bCs/>
                  <w:iCs/>
                  <w:lang w:val="fr-FR"/>
                </w:rPr>
                <w:t>196</w:t>
              </w:r>
            </w:ins>
            <w:r w:rsidRPr="00237421">
              <w:rPr>
                <w:rFonts w:cs="Calibri"/>
                <w:bCs/>
                <w:iCs/>
                <w:lang w:val="fr-FR"/>
              </w:rPr>
              <w:t>. Les apports en nature ne peuvent être rémunérés par des actions que s'ils consistent en éléments d'actif susceptibles d'évaluation économique, à l'exclusion des actifs constitués par des engagements concernant l'exécution de travaux ou de prestations de services.</w:t>
            </w:r>
            <w:bookmarkStart w:id="8" w:name="_GoBack"/>
            <w:bookmarkEnd w:id="8"/>
          </w:p>
        </w:tc>
      </w:tr>
      <w:tr w:rsidR="00C72998" w:rsidRPr="00C2684F" w14:paraId="675958A7" w14:textId="77777777" w:rsidTr="00C2684F">
        <w:trPr>
          <w:trHeight w:val="377"/>
        </w:trPr>
        <w:tc>
          <w:tcPr>
            <w:tcW w:w="2122" w:type="dxa"/>
          </w:tcPr>
          <w:p w14:paraId="2B7A4BBC" w14:textId="77777777" w:rsidR="00C72998" w:rsidRPr="003B57E2" w:rsidRDefault="00C72998" w:rsidP="00C2684F">
            <w:pPr>
              <w:spacing w:after="0" w:line="240" w:lineRule="auto"/>
              <w:jc w:val="both"/>
              <w:rPr>
                <w:rFonts w:cs="Calibri"/>
                <w:lang w:val="fr-FR"/>
              </w:rPr>
            </w:pPr>
            <w:r>
              <w:rPr>
                <w:rFonts w:cs="Calibri"/>
                <w:lang w:val="fr-FR"/>
              </w:rPr>
              <w:t>Voorontwerp</w:t>
            </w:r>
          </w:p>
        </w:tc>
        <w:tc>
          <w:tcPr>
            <w:tcW w:w="5811" w:type="dxa"/>
            <w:shd w:val="clear" w:color="auto" w:fill="auto"/>
          </w:tcPr>
          <w:p w14:paraId="0DB82C43" w14:textId="77777777" w:rsidR="00C72998" w:rsidRPr="003B57E2" w:rsidRDefault="00C72998" w:rsidP="00C2684F">
            <w:pPr>
              <w:spacing w:after="0" w:line="240" w:lineRule="auto"/>
              <w:jc w:val="both"/>
              <w:rPr>
                <w:rFonts w:cs="Calibri"/>
                <w:lang w:val="nl-BE"/>
              </w:rPr>
            </w:pPr>
            <w:r w:rsidRPr="003B57E2">
              <w:rPr>
                <w:rFonts w:cs="Calibri"/>
                <w:lang w:val="nl-BE"/>
              </w:rPr>
              <w:t>Art. 7:182. Inbreng in natura komt niet in aanmerking voor vergoeding door aandelen, tenzij hij bestaat uit vermogensbestanddelen die naar economische maatstaven kunnen worden gewaardeerd, met uitsluiting van verplichtingen tot het verrichten van werk of van diensten.</w:t>
            </w:r>
          </w:p>
        </w:tc>
        <w:tc>
          <w:tcPr>
            <w:tcW w:w="5812" w:type="dxa"/>
            <w:gridSpan w:val="2"/>
            <w:shd w:val="clear" w:color="auto" w:fill="auto"/>
          </w:tcPr>
          <w:p w14:paraId="6D86CC52" w14:textId="77777777" w:rsidR="00C72998" w:rsidRPr="003B57E2" w:rsidRDefault="00C72998" w:rsidP="00C2684F">
            <w:pPr>
              <w:spacing w:after="0" w:line="240" w:lineRule="auto"/>
              <w:jc w:val="both"/>
              <w:rPr>
                <w:rFonts w:cs="Calibri"/>
                <w:bCs/>
                <w:iCs/>
                <w:lang w:val="fr-FR"/>
              </w:rPr>
            </w:pPr>
            <w:r w:rsidRPr="003B57E2">
              <w:rPr>
                <w:rFonts w:cs="Calibri"/>
                <w:bCs/>
                <w:iCs/>
                <w:lang w:val="fr-FR"/>
              </w:rPr>
              <w:t>Art. 7:182. Les apports en nature ne peuvent être rémunérés par des actions que s'ils consistent en éléments d'actif susceptibles d'évaluation économique, à l'exclusion des actifs constitués par des engagements concernant l'exécution de travaux ou de prestations de services.</w:t>
            </w:r>
          </w:p>
        </w:tc>
      </w:tr>
      <w:tr w:rsidR="00C72998" w:rsidRPr="00C2684F" w14:paraId="5CC08223" w14:textId="77777777" w:rsidTr="00C2684F">
        <w:trPr>
          <w:trHeight w:val="377"/>
        </w:trPr>
        <w:tc>
          <w:tcPr>
            <w:tcW w:w="2122" w:type="dxa"/>
          </w:tcPr>
          <w:p w14:paraId="69AAEA0A" w14:textId="77777777" w:rsidR="00C72998" w:rsidRDefault="00C72998" w:rsidP="00C2684F">
            <w:pPr>
              <w:spacing w:after="0" w:line="240" w:lineRule="auto"/>
              <w:jc w:val="both"/>
              <w:rPr>
                <w:rFonts w:cs="Calibri"/>
                <w:lang w:val="fr-FR"/>
              </w:rPr>
            </w:pPr>
            <w:r>
              <w:rPr>
                <w:rFonts w:cs="Calibri"/>
                <w:lang w:val="fr-FR"/>
              </w:rPr>
              <w:t>MvT</w:t>
            </w:r>
          </w:p>
        </w:tc>
        <w:tc>
          <w:tcPr>
            <w:tcW w:w="5811" w:type="dxa"/>
            <w:shd w:val="clear" w:color="auto" w:fill="auto"/>
          </w:tcPr>
          <w:p w14:paraId="5CE166A2" w14:textId="77777777" w:rsidR="00C72998" w:rsidRPr="00FA0B07" w:rsidRDefault="00C72998" w:rsidP="00C2684F">
            <w:pPr>
              <w:spacing w:after="0" w:line="240" w:lineRule="auto"/>
              <w:jc w:val="both"/>
              <w:rPr>
                <w:lang w:val="nl-BE"/>
              </w:rPr>
            </w:pPr>
            <w:r>
              <w:rPr>
                <w:u w:val="single"/>
                <w:lang w:val="nl-BE"/>
              </w:rPr>
              <w:t>Artikelen 7:196 en 7:197</w:t>
            </w:r>
            <w:r w:rsidRPr="00F53CCD">
              <w:rPr>
                <w:u w:val="single"/>
                <w:lang w:val="nl-BE"/>
              </w:rPr>
              <w:t>.</w:t>
            </w:r>
          </w:p>
          <w:p w14:paraId="4E2B4F5C" w14:textId="77777777" w:rsidR="00C72998" w:rsidRPr="000F3195" w:rsidRDefault="00C72998" w:rsidP="00C2684F">
            <w:pPr>
              <w:spacing w:after="0" w:line="240" w:lineRule="auto"/>
              <w:jc w:val="both"/>
              <w:rPr>
                <w:lang w:val="nl-BE"/>
              </w:rPr>
            </w:pPr>
            <w:r w:rsidRPr="000F3195">
              <w:rPr>
                <w:lang w:val="nl-BE"/>
              </w:rPr>
              <w:t>Deze bepalingen hernemen de artikelen 601-602 W.Venn.</w:t>
            </w:r>
          </w:p>
          <w:p w14:paraId="6E905596" w14:textId="77777777" w:rsidR="00C72998" w:rsidRDefault="00C72998" w:rsidP="00C2684F">
            <w:pPr>
              <w:spacing w:after="0" w:line="240" w:lineRule="auto"/>
              <w:jc w:val="both"/>
              <w:rPr>
                <w:lang w:val="nl-BE"/>
              </w:rPr>
            </w:pPr>
          </w:p>
          <w:p w14:paraId="32303B2D" w14:textId="77777777" w:rsidR="00C72998" w:rsidRPr="000F3195" w:rsidRDefault="00C72998" w:rsidP="00C2684F">
            <w:pPr>
              <w:spacing w:after="0" w:line="240" w:lineRule="auto"/>
              <w:jc w:val="both"/>
              <w:rPr>
                <w:lang w:val="nl-BE"/>
              </w:rPr>
            </w:pPr>
            <w:r w:rsidRPr="000F3195">
              <w:rPr>
                <w:lang w:val="nl-BE"/>
              </w:rPr>
              <w:t xml:space="preserve">In artikel 7:197 wordt evenwel duidelijk gemaakt dat het bijzonder verslag van het bestuursorgaan, en het verslag van de commissaris, of bij diens ontstentenis, van de door het bestuursorgaan aangewezen bedrijfsrevisor, deel uitmaakt van de in artikel 7:179 bedoelde verslagen. </w:t>
            </w:r>
          </w:p>
          <w:p w14:paraId="7F5B0589" w14:textId="77777777" w:rsidR="00C72998" w:rsidRDefault="00C72998" w:rsidP="00C2684F">
            <w:pPr>
              <w:spacing w:after="0" w:line="240" w:lineRule="auto"/>
              <w:jc w:val="both"/>
              <w:rPr>
                <w:lang w:val="nl-BE"/>
              </w:rPr>
            </w:pPr>
          </w:p>
          <w:p w14:paraId="61F050F4" w14:textId="77777777" w:rsidR="00C72998" w:rsidRPr="000F3195" w:rsidRDefault="00C72998" w:rsidP="00C2684F">
            <w:pPr>
              <w:spacing w:after="0" w:line="240" w:lineRule="auto"/>
              <w:jc w:val="both"/>
              <w:rPr>
                <w:lang w:val="nl-BE"/>
              </w:rPr>
            </w:pPr>
            <w:r w:rsidRPr="000F3195">
              <w:rPr>
                <w:lang w:val="nl-BE"/>
              </w:rPr>
              <w:lastRenderedPageBreak/>
              <w:t>Voorts worden de verrichtingen omgedraaid: het bestuursorgaan stelt eerst een verslag op dat betrekking heeft op het belang van de kapitaalverhoging voor de vennootschap, en een beschrijving en waardering van de inbrengen in natura bevat. Daarna beoordeelt de commissaris of de bedrijfsrevisor de waardering van het bestuursorgaan. Vervolgens moet het verslag van het bestuursorgaan in voorkomend geval aangeven waarom het afwijkt van de waardering door de commissaris of bedrijfsrevisor.</w:t>
            </w:r>
          </w:p>
          <w:p w14:paraId="5B5E87F7" w14:textId="77777777" w:rsidR="00C72998" w:rsidRDefault="00C72998" w:rsidP="00C2684F">
            <w:pPr>
              <w:spacing w:after="0" w:line="240" w:lineRule="auto"/>
              <w:jc w:val="both"/>
              <w:rPr>
                <w:lang w:val="nl-BE"/>
              </w:rPr>
            </w:pPr>
          </w:p>
          <w:p w14:paraId="5492FB13" w14:textId="77777777" w:rsidR="00C72998" w:rsidRPr="000F3195" w:rsidRDefault="00C72998" w:rsidP="00C2684F">
            <w:pPr>
              <w:spacing w:after="0" w:line="240" w:lineRule="auto"/>
              <w:jc w:val="both"/>
              <w:rPr>
                <w:lang w:val="nl-BE"/>
              </w:rPr>
            </w:pPr>
            <w:r w:rsidRPr="000F3195">
              <w:rPr>
                <w:lang w:val="nl-BE"/>
              </w:rPr>
              <w:t xml:space="preserve">Voorts wordt bevestigd dat de commissaris of bedrijfsrevisor zich moet uitspreken over de redelijkheid van de waardering en van de vergoeding die als tegenprestatie voor de inbreng wordt gegeven, naar analogie met zijn controleopdracht bij het bepalen van de ruilverhouding bij fusie. </w:t>
            </w:r>
          </w:p>
          <w:p w14:paraId="25B6FAC5" w14:textId="77777777" w:rsidR="00C72998" w:rsidRDefault="00C72998" w:rsidP="00C2684F">
            <w:pPr>
              <w:spacing w:after="0" w:line="240" w:lineRule="auto"/>
              <w:jc w:val="both"/>
              <w:rPr>
                <w:lang w:val="nl-BE"/>
              </w:rPr>
            </w:pPr>
          </w:p>
          <w:p w14:paraId="77BF1C7F" w14:textId="77777777" w:rsidR="00C72998" w:rsidRPr="00BE221B" w:rsidRDefault="00C72998" w:rsidP="00C2684F">
            <w:pPr>
              <w:spacing w:after="0" w:line="240" w:lineRule="auto"/>
              <w:jc w:val="both"/>
              <w:rPr>
                <w:lang w:val="nl-BE"/>
              </w:rPr>
            </w:pPr>
            <w:r w:rsidRPr="000F3195">
              <w:rPr>
                <w:lang w:val="nl-BE"/>
              </w:rPr>
              <w:t>Er wordt verduidelijkt dat de in § 3 voorgeschreven informatie moet worden aangeleverd door het bestuursorgaan.</w:t>
            </w:r>
          </w:p>
        </w:tc>
        <w:tc>
          <w:tcPr>
            <w:tcW w:w="5812" w:type="dxa"/>
            <w:gridSpan w:val="2"/>
            <w:shd w:val="clear" w:color="auto" w:fill="auto"/>
          </w:tcPr>
          <w:p w14:paraId="79B53888" w14:textId="77777777" w:rsidR="00C72998" w:rsidRPr="00FA0B07" w:rsidRDefault="00C72998" w:rsidP="00C2684F">
            <w:pPr>
              <w:spacing w:after="0" w:line="240" w:lineRule="auto"/>
              <w:jc w:val="both"/>
              <w:rPr>
                <w:lang w:val="fr-FR"/>
              </w:rPr>
            </w:pPr>
            <w:r>
              <w:rPr>
                <w:u w:val="single"/>
                <w:lang w:val="fr-FR"/>
              </w:rPr>
              <w:lastRenderedPageBreak/>
              <w:t>Articles 7:169 et 7:197</w:t>
            </w:r>
            <w:r w:rsidRPr="00F53CCD">
              <w:rPr>
                <w:u w:val="single"/>
                <w:lang w:val="fr-FR"/>
              </w:rPr>
              <w:t>.</w:t>
            </w:r>
          </w:p>
          <w:p w14:paraId="3846B81C" w14:textId="77777777" w:rsidR="00C72998" w:rsidRPr="000F3195" w:rsidRDefault="00C72998" w:rsidP="00C2684F">
            <w:pPr>
              <w:spacing w:after="0" w:line="240" w:lineRule="auto"/>
              <w:jc w:val="both"/>
              <w:rPr>
                <w:lang w:val="fr-BE"/>
              </w:rPr>
            </w:pPr>
            <w:r w:rsidRPr="000F3195">
              <w:rPr>
                <w:lang w:val="fr-BE"/>
              </w:rPr>
              <w:t>Ces dispositions reprennent les articles 601 et 602 C. Soc.</w:t>
            </w:r>
          </w:p>
          <w:p w14:paraId="0C11EA02" w14:textId="77777777" w:rsidR="00C72998" w:rsidRDefault="00C72998" w:rsidP="00C2684F">
            <w:pPr>
              <w:spacing w:after="0" w:line="240" w:lineRule="auto"/>
              <w:jc w:val="both"/>
              <w:rPr>
                <w:lang w:val="fr-BE"/>
              </w:rPr>
            </w:pPr>
          </w:p>
          <w:p w14:paraId="264B0E6B" w14:textId="77777777" w:rsidR="00C72998" w:rsidRPr="000F3195" w:rsidRDefault="00C72998" w:rsidP="00C2684F">
            <w:pPr>
              <w:spacing w:after="0" w:line="240" w:lineRule="auto"/>
              <w:jc w:val="both"/>
              <w:rPr>
                <w:lang w:val="fr-BE"/>
              </w:rPr>
            </w:pPr>
            <w:r w:rsidRPr="000F3195">
              <w:rPr>
                <w:lang w:val="fr-BE"/>
              </w:rPr>
              <w:t xml:space="preserve">L’article 7:197 précise toutefois clairement que le rapport spécial de l’organe d’administration, ainsi que le rapport du commissaire, ou à défaut, du réviseur d’entreprise désigné par l’organe d’administration, fait partie intégrante des rapports visés à l’article 7:179. </w:t>
            </w:r>
          </w:p>
          <w:p w14:paraId="2874E17C" w14:textId="77777777" w:rsidR="00C72998" w:rsidRDefault="00C72998" w:rsidP="00C2684F">
            <w:pPr>
              <w:spacing w:after="0" w:line="240" w:lineRule="auto"/>
              <w:jc w:val="both"/>
              <w:rPr>
                <w:lang w:val="fr-BE"/>
              </w:rPr>
            </w:pPr>
          </w:p>
          <w:p w14:paraId="26FB17E2" w14:textId="77777777" w:rsidR="00C72998" w:rsidRPr="000F3195" w:rsidRDefault="00C72998" w:rsidP="00C2684F">
            <w:pPr>
              <w:spacing w:after="0" w:line="240" w:lineRule="auto"/>
              <w:jc w:val="both"/>
              <w:rPr>
                <w:lang w:val="fr-BE"/>
              </w:rPr>
            </w:pPr>
            <w:r w:rsidRPr="000F3195">
              <w:rPr>
                <w:lang w:val="fr-BE"/>
              </w:rPr>
              <w:lastRenderedPageBreak/>
              <w:t>En outre, les opérations sont inversées : l’organe d’administration établit d’abord un rapport qui a trait à l’importance de l’augmentation de capital pour la société et contient une description ainsi qu’une évaluation des apports en nature. Ensuite, le commissaire ou le réviseur d’entreprise apprécie l’évaluation de l’organe d’administration. Enfin, le rapport de l’organe d’administration doit, le cas échéant, indiquer la raison pour laquelle il s’écarte de l’évaluation faite par le commissaire ou le réviseur d’entreprise.</w:t>
            </w:r>
          </w:p>
          <w:p w14:paraId="09CFF7AC" w14:textId="77777777" w:rsidR="00C72998" w:rsidRDefault="00C72998" w:rsidP="00C2684F">
            <w:pPr>
              <w:spacing w:after="0" w:line="240" w:lineRule="auto"/>
              <w:jc w:val="both"/>
              <w:rPr>
                <w:lang w:val="fr-BE"/>
              </w:rPr>
            </w:pPr>
          </w:p>
          <w:p w14:paraId="0A5D284D" w14:textId="77777777" w:rsidR="00C72998" w:rsidRPr="000F3195" w:rsidRDefault="00C72998" w:rsidP="00C2684F">
            <w:pPr>
              <w:spacing w:after="0" w:line="240" w:lineRule="auto"/>
              <w:jc w:val="both"/>
              <w:rPr>
                <w:lang w:val="fr-BE"/>
              </w:rPr>
            </w:pPr>
            <w:r w:rsidRPr="000F3195">
              <w:rPr>
                <w:lang w:val="fr-BE"/>
              </w:rPr>
              <w:t>Par ailleurs, on confirme que le commissaire ou le réviseur d’entreprises doit se prononcer sur le caractère raisonnable de l’évaluation et de la rémunération qui est attribuée en contrepartie de l’apport, à l’instar de la mission de contrôle du rapport d’échange dans une fusion.</w:t>
            </w:r>
          </w:p>
          <w:p w14:paraId="32DFC8E5" w14:textId="77777777" w:rsidR="00C72998" w:rsidRDefault="00C72998" w:rsidP="00C2684F">
            <w:pPr>
              <w:spacing w:after="0" w:line="240" w:lineRule="auto"/>
              <w:jc w:val="both"/>
              <w:rPr>
                <w:lang w:val="fr-BE"/>
              </w:rPr>
            </w:pPr>
          </w:p>
          <w:p w14:paraId="4E2AD880" w14:textId="77777777" w:rsidR="00C72998" w:rsidRPr="000F3195" w:rsidRDefault="00C72998" w:rsidP="00C2684F">
            <w:pPr>
              <w:spacing w:after="0" w:line="240" w:lineRule="auto"/>
              <w:jc w:val="both"/>
              <w:rPr>
                <w:lang w:val="fr-BE"/>
              </w:rPr>
            </w:pPr>
            <w:r w:rsidRPr="000F3195">
              <w:rPr>
                <w:lang w:val="fr-BE"/>
              </w:rPr>
              <w:t>Il est précisé que l’information requise par le § 3 doit être fournie par l’organe d’administration.</w:t>
            </w:r>
          </w:p>
        </w:tc>
      </w:tr>
      <w:tr w:rsidR="00C72998" w:rsidRPr="00BA0F86" w14:paraId="4A944795" w14:textId="77777777" w:rsidTr="00C2684F">
        <w:trPr>
          <w:trHeight w:val="377"/>
        </w:trPr>
        <w:tc>
          <w:tcPr>
            <w:tcW w:w="2122" w:type="dxa"/>
          </w:tcPr>
          <w:p w14:paraId="604D582C" w14:textId="77777777" w:rsidR="00C72998" w:rsidRDefault="00C72998" w:rsidP="00C2684F">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23C7990" w14:textId="77777777" w:rsidR="00C72998" w:rsidRPr="00BA0F86" w:rsidRDefault="00C72998" w:rsidP="00C2684F">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35103A2B" w14:textId="77777777" w:rsidR="00C72998" w:rsidRPr="00237421" w:rsidRDefault="00C72998" w:rsidP="00C2684F">
            <w:pPr>
              <w:spacing w:after="0" w:line="240" w:lineRule="auto"/>
              <w:jc w:val="both"/>
              <w:rPr>
                <w:rFonts w:cs="Calibri"/>
                <w:bCs/>
                <w:iCs/>
                <w:lang w:val="fr-FR"/>
              </w:rPr>
            </w:pPr>
            <w:r>
              <w:rPr>
                <w:rFonts w:cs="Calibri"/>
                <w:bCs/>
                <w:iCs/>
                <w:lang w:val="fr-FR"/>
              </w:rPr>
              <w:t>Pas de remarques.</w:t>
            </w:r>
          </w:p>
        </w:tc>
      </w:tr>
    </w:tbl>
    <w:p w14:paraId="358AEF4E" w14:textId="77777777" w:rsidR="000D42B6" w:rsidRPr="00237421" w:rsidRDefault="000D42B6">
      <w:pPr>
        <w:rPr>
          <w:lang w:val="fr-FR"/>
        </w:rPr>
      </w:pPr>
    </w:p>
    <w:sectPr w:rsidR="000D42B6" w:rsidRPr="0023742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49AD" w14:textId="77777777" w:rsidR="00D0766C" w:rsidRDefault="00D0766C" w:rsidP="000D42B6">
      <w:pPr>
        <w:spacing w:after="0" w:line="240" w:lineRule="auto"/>
      </w:pPr>
      <w:r>
        <w:separator/>
      </w:r>
    </w:p>
  </w:endnote>
  <w:endnote w:type="continuationSeparator" w:id="0">
    <w:p w14:paraId="1350AEBF" w14:textId="77777777" w:rsidR="00D0766C" w:rsidRDefault="00D0766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A189" w14:textId="77777777" w:rsidR="00D0766C" w:rsidRDefault="00D0766C" w:rsidP="000D42B6">
      <w:pPr>
        <w:spacing w:after="0" w:line="240" w:lineRule="auto"/>
      </w:pPr>
      <w:r>
        <w:separator/>
      </w:r>
    </w:p>
  </w:footnote>
  <w:footnote w:type="continuationSeparator" w:id="0">
    <w:p w14:paraId="7AE13D00" w14:textId="77777777" w:rsidR="00D0766C" w:rsidRDefault="00D0766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0D05"/>
    <w:rsid w:val="002267FC"/>
    <w:rsid w:val="00226F54"/>
    <w:rsid w:val="0023382A"/>
    <w:rsid w:val="00237421"/>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57E2"/>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0979"/>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20D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0F86"/>
    <w:rsid w:val="00BA3C4B"/>
    <w:rsid w:val="00BA55BB"/>
    <w:rsid w:val="00BB0F3C"/>
    <w:rsid w:val="00BD3869"/>
    <w:rsid w:val="00BD7D3B"/>
    <w:rsid w:val="00BF3DD3"/>
    <w:rsid w:val="00BF4443"/>
    <w:rsid w:val="00C06D25"/>
    <w:rsid w:val="00C2684F"/>
    <w:rsid w:val="00C32848"/>
    <w:rsid w:val="00C47333"/>
    <w:rsid w:val="00C626D6"/>
    <w:rsid w:val="00C72998"/>
    <w:rsid w:val="00C92E1F"/>
    <w:rsid w:val="00C97319"/>
    <w:rsid w:val="00C97B09"/>
    <w:rsid w:val="00CA2BEB"/>
    <w:rsid w:val="00CA77E7"/>
    <w:rsid w:val="00CB4E93"/>
    <w:rsid w:val="00CB6976"/>
    <w:rsid w:val="00CD1F25"/>
    <w:rsid w:val="00CF7A49"/>
    <w:rsid w:val="00D017F4"/>
    <w:rsid w:val="00D0766C"/>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507BD"/>
    <w:rsid w:val="00F530F5"/>
    <w:rsid w:val="00F9025C"/>
    <w:rsid w:val="00FA09D7"/>
    <w:rsid w:val="00FA0B07"/>
    <w:rsid w:val="00FB5D76"/>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642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B2FBB-3B7B-864B-887C-F9E40CB9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208</cp:revision>
  <dcterms:created xsi:type="dcterms:W3CDTF">2019-10-18T10:25:00Z</dcterms:created>
  <dcterms:modified xsi:type="dcterms:W3CDTF">2021-11-27T15:05:00Z</dcterms:modified>
</cp:coreProperties>
</file>