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103"/>
        <w:gridCol w:w="709"/>
      </w:tblGrid>
      <w:tr w:rsidR="00BF5137" w:rsidRPr="00A64B2F" w14:paraId="4D9F7E58" w14:textId="77777777" w:rsidTr="00BF5137">
        <w:tc>
          <w:tcPr>
            <w:tcW w:w="13036" w:type="dxa"/>
            <w:gridSpan w:val="3"/>
          </w:tcPr>
          <w:p w14:paraId="070AD7B4" w14:textId="77777777" w:rsidR="00BF5137" w:rsidRPr="00B07AC9" w:rsidRDefault="00BF5137" w:rsidP="004E0842">
            <w:pPr>
              <w:rPr>
                <w:b/>
                <w:sz w:val="32"/>
                <w:szCs w:val="32"/>
                <w:lang w:val="nl-BE"/>
              </w:rPr>
            </w:pPr>
            <w:r>
              <w:rPr>
                <w:b/>
                <w:sz w:val="32"/>
                <w:szCs w:val="32"/>
                <w:lang w:val="nl-BE"/>
              </w:rPr>
              <w:t>Afdeling 4. – Het toegestane kapitaal.</w:t>
            </w:r>
          </w:p>
        </w:tc>
        <w:tc>
          <w:tcPr>
            <w:tcW w:w="709" w:type="dxa"/>
            <w:shd w:val="clear" w:color="auto" w:fill="auto"/>
          </w:tcPr>
          <w:p w14:paraId="4601C997" w14:textId="77777777" w:rsidR="00BF5137" w:rsidRPr="00382324" w:rsidRDefault="00BF5137" w:rsidP="004E0842">
            <w:pPr>
              <w:rPr>
                <w:rFonts w:asciiTheme="majorHAnsi" w:eastAsiaTheme="majorEastAsia" w:hAnsiTheme="majorHAnsi" w:cstheme="majorBidi"/>
                <w:b/>
                <w:bCs/>
                <w:color w:val="2E74B5" w:themeColor="accent1" w:themeShade="BF"/>
                <w:sz w:val="32"/>
                <w:szCs w:val="28"/>
                <w:lang w:val="nl-BE"/>
              </w:rPr>
            </w:pPr>
          </w:p>
        </w:tc>
      </w:tr>
      <w:tr w:rsidR="00BF5137" w:rsidRPr="00BF5137" w14:paraId="52662680" w14:textId="77777777" w:rsidTr="00BF5137">
        <w:tc>
          <w:tcPr>
            <w:tcW w:w="13036" w:type="dxa"/>
            <w:gridSpan w:val="3"/>
          </w:tcPr>
          <w:p w14:paraId="7ABEE3A9" w14:textId="77777777" w:rsidR="00BF5137" w:rsidRPr="00B07AC9" w:rsidRDefault="00BF5137" w:rsidP="004E0842">
            <w:pPr>
              <w:rPr>
                <w:b/>
                <w:sz w:val="32"/>
                <w:szCs w:val="32"/>
                <w:lang w:val="nl-BE"/>
              </w:rPr>
            </w:pPr>
            <w:r>
              <w:rPr>
                <w:b/>
                <w:sz w:val="32"/>
                <w:szCs w:val="32"/>
                <w:lang w:val="nl-BE"/>
              </w:rPr>
              <w:t>Onderafdeling 1. – Beginselen.</w:t>
            </w:r>
          </w:p>
        </w:tc>
        <w:tc>
          <w:tcPr>
            <w:tcW w:w="709" w:type="dxa"/>
            <w:shd w:val="clear" w:color="auto" w:fill="auto"/>
          </w:tcPr>
          <w:p w14:paraId="0830C79A" w14:textId="77777777" w:rsidR="00BF5137" w:rsidRPr="00382324" w:rsidRDefault="00BF5137" w:rsidP="004E0842">
            <w:pPr>
              <w:rPr>
                <w:rFonts w:asciiTheme="majorHAnsi" w:eastAsiaTheme="majorEastAsia" w:hAnsiTheme="majorHAnsi" w:cstheme="majorBidi"/>
                <w:b/>
                <w:bCs/>
                <w:color w:val="2E74B5" w:themeColor="accent1" w:themeShade="BF"/>
                <w:sz w:val="32"/>
                <w:szCs w:val="28"/>
                <w:lang w:val="nl-BE"/>
              </w:rPr>
            </w:pPr>
          </w:p>
        </w:tc>
      </w:tr>
      <w:tr w:rsidR="000D42B6" w:rsidRPr="00BF5137" w14:paraId="6377EE0D" w14:textId="77777777" w:rsidTr="00D547AD">
        <w:tc>
          <w:tcPr>
            <w:tcW w:w="2122" w:type="dxa"/>
          </w:tcPr>
          <w:p w14:paraId="33DFE83F" w14:textId="77777777" w:rsidR="003C1279" w:rsidRPr="00B07AC9" w:rsidRDefault="000D42B6" w:rsidP="004E0842">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104B1C">
              <w:rPr>
                <w:b/>
                <w:sz w:val="32"/>
                <w:szCs w:val="32"/>
                <w:lang w:val="nl-BE"/>
              </w:rPr>
              <w:t>19</w:t>
            </w:r>
            <w:r w:rsidR="00BF5137">
              <w:rPr>
                <w:b/>
                <w:sz w:val="32"/>
                <w:szCs w:val="32"/>
                <w:lang w:val="nl-BE"/>
              </w:rPr>
              <w:t>8</w:t>
            </w:r>
          </w:p>
        </w:tc>
        <w:tc>
          <w:tcPr>
            <w:tcW w:w="11623" w:type="dxa"/>
            <w:gridSpan w:val="3"/>
            <w:shd w:val="clear" w:color="auto" w:fill="auto"/>
          </w:tcPr>
          <w:p w14:paraId="2FDD9A5F" w14:textId="77777777" w:rsidR="000D42B6" w:rsidRPr="00382324" w:rsidRDefault="000D42B6" w:rsidP="004E0842">
            <w:pPr>
              <w:rPr>
                <w:rFonts w:asciiTheme="majorHAnsi" w:eastAsiaTheme="majorEastAsia" w:hAnsiTheme="majorHAnsi" w:cstheme="majorBidi"/>
                <w:b/>
                <w:bCs/>
                <w:color w:val="2E74B5" w:themeColor="accent1" w:themeShade="BF"/>
                <w:sz w:val="32"/>
                <w:szCs w:val="28"/>
                <w:lang w:val="nl-BE"/>
              </w:rPr>
            </w:pPr>
          </w:p>
        </w:tc>
      </w:tr>
      <w:tr w:rsidR="005B33B1" w:rsidRPr="00BF5137" w14:paraId="2297BE30" w14:textId="77777777" w:rsidTr="00D547AD">
        <w:tc>
          <w:tcPr>
            <w:tcW w:w="2122" w:type="dxa"/>
          </w:tcPr>
          <w:p w14:paraId="0AF443C4" w14:textId="77777777" w:rsidR="005B33B1" w:rsidRPr="00B07AC9" w:rsidRDefault="005B33B1" w:rsidP="004E0842">
            <w:pPr>
              <w:rPr>
                <w:b/>
                <w:sz w:val="32"/>
                <w:szCs w:val="32"/>
                <w:lang w:val="nl-BE"/>
              </w:rPr>
            </w:pPr>
          </w:p>
        </w:tc>
        <w:tc>
          <w:tcPr>
            <w:tcW w:w="11623" w:type="dxa"/>
            <w:gridSpan w:val="3"/>
            <w:shd w:val="clear" w:color="auto" w:fill="auto"/>
          </w:tcPr>
          <w:p w14:paraId="57D85DEA" w14:textId="77777777" w:rsidR="005B33B1" w:rsidRPr="00382324" w:rsidRDefault="005B33B1" w:rsidP="004E0842">
            <w:pPr>
              <w:rPr>
                <w:rFonts w:asciiTheme="majorHAnsi" w:eastAsiaTheme="majorEastAsia" w:hAnsiTheme="majorHAnsi" w:cstheme="majorBidi"/>
                <w:b/>
                <w:bCs/>
                <w:color w:val="2E74B5" w:themeColor="accent1" w:themeShade="BF"/>
                <w:sz w:val="32"/>
                <w:szCs w:val="28"/>
                <w:lang w:val="nl-BE"/>
              </w:rPr>
            </w:pPr>
          </w:p>
        </w:tc>
      </w:tr>
      <w:tr w:rsidR="008E0F33" w:rsidRPr="004E0842" w14:paraId="7C387156" w14:textId="77777777" w:rsidTr="001D2E3A">
        <w:trPr>
          <w:trHeight w:val="377"/>
        </w:trPr>
        <w:tc>
          <w:tcPr>
            <w:tcW w:w="2122" w:type="dxa"/>
          </w:tcPr>
          <w:p w14:paraId="32680BA8" w14:textId="77777777" w:rsidR="008E0F33" w:rsidRDefault="008E0F33" w:rsidP="004E0842">
            <w:pPr>
              <w:spacing w:after="0" w:line="240" w:lineRule="auto"/>
              <w:jc w:val="both"/>
              <w:rPr>
                <w:rFonts w:cs="Calibri"/>
                <w:lang w:val="nl-BE"/>
              </w:rPr>
            </w:pPr>
            <w:r>
              <w:rPr>
                <w:rFonts w:cs="Calibri"/>
                <w:lang w:val="nl-BE"/>
              </w:rPr>
              <w:t>WVV</w:t>
            </w:r>
          </w:p>
        </w:tc>
        <w:tc>
          <w:tcPr>
            <w:tcW w:w="5811" w:type="dxa"/>
            <w:shd w:val="clear" w:color="auto" w:fill="auto"/>
          </w:tcPr>
          <w:p w14:paraId="02686CD8" w14:textId="77777777" w:rsidR="00FA4203" w:rsidRPr="008E0F33" w:rsidRDefault="00FA4203" w:rsidP="00FA4203">
            <w:pPr>
              <w:spacing w:after="0" w:line="240" w:lineRule="auto"/>
              <w:jc w:val="both"/>
              <w:outlineLvl w:val="0"/>
              <w:rPr>
                <w:rFonts w:cstheme="minorHAnsi"/>
                <w:color w:val="000000" w:themeColor="text1"/>
                <w:lang w:val="nl-BE"/>
              </w:rPr>
            </w:pPr>
            <w:r w:rsidRPr="008E0F33">
              <w:rPr>
                <w:rFonts w:cstheme="minorHAnsi"/>
                <w:color w:val="000000" w:themeColor="text1"/>
                <w:lang w:val="nl-BE"/>
              </w:rPr>
              <w:t>De statuten kunnen</w:t>
            </w:r>
            <w:del w:id="0" w:author="Microsoft Office-gebruiker" w:date="2021-11-27T16:35:00Z">
              <w:r w:rsidRPr="00F02B77">
                <w:rPr>
                  <w:rFonts w:cs="Calibri"/>
                  <w:lang w:val="nl-NL"/>
                </w:rPr>
                <w:delText xml:space="preserve"> aan </w:delText>
              </w:r>
            </w:del>
            <w:ins w:id="1" w:author="Microsoft Office-gebruiker" w:date="2021-11-27T16:35:00Z">
              <w:r w:rsidRPr="008E0F33">
                <w:rPr>
                  <w:rFonts w:cstheme="minorHAnsi"/>
                  <w:color w:val="000000" w:themeColor="text1"/>
                  <w:lang w:val="nl-BE"/>
                </w:rPr>
                <w:t xml:space="preserve">, naar gelang van </w:t>
              </w:r>
            </w:ins>
            <w:r w:rsidRPr="008E0F33">
              <w:rPr>
                <w:rFonts w:cstheme="minorHAnsi"/>
                <w:color w:val="000000" w:themeColor="text1"/>
                <w:lang w:val="nl-BE"/>
              </w:rPr>
              <w:t xml:space="preserve">het </w:t>
            </w:r>
            <w:del w:id="2" w:author="Microsoft Office-gebruiker" w:date="2021-11-27T16:35:00Z">
              <w:r>
                <w:rPr>
                  <w:rFonts w:cs="Calibri"/>
                  <w:lang w:val="nl-NL"/>
                </w:rPr>
                <w:delText xml:space="preserve">bestuursorgaan </w:delText>
              </w:r>
              <w:r w:rsidRPr="00F02B77">
                <w:rPr>
                  <w:rFonts w:cs="Calibri"/>
                  <w:lang w:val="nl-NL"/>
                </w:rPr>
                <w:delText>of</w:delText>
              </w:r>
            </w:del>
            <w:ins w:id="3" w:author="Microsoft Office-gebruiker" w:date="2021-11-27T16:35:00Z">
              <w:r w:rsidRPr="008E0F33">
                <w:rPr>
                  <w:rFonts w:cstheme="minorHAnsi"/>
                  <w:color w:val="000000" w:themeColor="text1"/>
                  <w:lang w:val="nl-BE"/>
                </w:rPr>
                <w:t>geval,</w:t>
              </w:r>
            </w:ins>
            <w:r w:rsidRPr="008E0F33">
              <w:rPr>
                <w:rFonts w:cstheme="minorHAnsi"/>
                <w:color w:val="000000" w:themeColor="text1"/>
                <w:lang w:val="nl-BE"/>
              </w:rPr>
              <w:t xml:space="preserve"> aan de raad van </w:t>
            </w:r>
            <w:ins w:id="4" w:author="Microsoft Office-gebruiker" w:date="2021-11-27T16:35:00Z">
              <w:r w:rsidRPr="008E0F33">
                <w:rPr>
                  <w:rFonts w:cstheme="minorHAnsi"/>
                  <w:color w:val="000000" w:themeColor="text1"/>
                  <w:lang w:val="nl-BE"/>
                </w:rPr>
                <w:t xml:space="preserve">bestuur, de enige bestuurder of de raad van </w:t>
              </w:r>
            </w:ins>
            <w:r w:rsidRPr="008E0F33">
              <w:rPr>
                <w:rFonts w:cstheme="minorHAnsi"/>
                <w:color w:val="000000" w:themeColor="text1"/>
                <w:lang w:val="nl-BE"/>
              </w:rPr>
              <w:t xml:space="preserve">toezicht de bevoegdheid toekennen om het geplaatste kapitaal in één of meer malen </w:t>
            </w:r>
            <w:del w:id="5" w:author="Microsoft Office-gebruiker" w:date="2021-11-27T16:35:00Z">
              <w:r w:rsidRPr="00F02B77">
                <w:rPr>
                  <w:rFonts w:cs="Calibri"/>
                  <w:lang w:val="nl-NL"/>
                </w:rPr>
                <w:delText>tot</w:delText>
              </w:r>
            </w:del>
            <w:ins w:id="6" w:author="Microsoft Office-gebruiker" w:date="2021-11-27T16:35:00Z">
              <w:r w:rsidRPr="008E0F33">
                <w:rPr>
                  <w:rFonts w:cstheme="minorHAnsi"/>
                  <w:color w:val="000000" w:themeColor="text1"/>
                  <w:lang w:val="nl-BE"/>
                </w:rPr>
                <w:t>met</w:t>
              </w:r>
            </w:ins>
            <w:r w:rsidRPr="008E0F33">
              <w:rPr>
                <w:rFonts w:cstheme="minorHAnsi"/>
                <w:color w:val="000000" w:themeColor="text1"/>
                <w:lang w:val="nl-BE"/>
              </w:rPr>
              <w:t xml:space="preserve"> een bepaald bedrag te verhogen, dat, voor genoteerde vennootschappen, niet hoger mag zijn dan het bedrag van dat kapitaal.</w:t>
            </w:r>
          </w:p>
          <w:p w14:paraId="7B243AE9" w14:textId="77777777" w:rsidR="00FA4203" w:rsidRDefault="00FA4203" w:rsidP="00FA4203">
            <w:pPr>
              <w:spacing w:after="0" w:line="240" w:lineRule="auto"/>
              <w:jc w:val="both"/>
              <w:outlineLvl w:val="0"/>
              <w:rPr>
                <w:rFonts w:cstheme="minorHAnsi"/>
                <w:color w:val="000000" w:themeColor="text1"/>
                <w:lang w:val="nl-BE"/>
              </w:rPr>
            </w:pPr>
            <w:r w:rsidRPr="008E0F33">
              <w:rPr>
                <w:rFonts w:cstheme="minorHAnsi"/>
                <w:color w:val="000000" w:themeColor="text1"/>
                <w:lang w:val="nl-BE"/>
              </w:rPr>
              <w:t xml:space="preserve">  </w:t>
            </w:r>
          </w:p>
          <w:p w14:paraId="37F4EF70" w14:textId="77777777" w:rsidR="00FA4203" w:rsidRPr="008E0F33" w:rsidRDefault="00FA4203" w:rsidP="00FA4203">
            <w:pPr>
              <w:spacing w:after="0" w:line="240" w:lineRule="auto"/>
              <w:jc w:val="both"/>
              <w:outlineLvl w:val="0"/>
              <w:rPr>
                <w:rFonts w:cstheme="minorHAnsi"/>
                <w:color w:val="000000" w:themeColor="text1"/>
                <w:lang w:val="nl-BE"/>
              </w:rPr>
            </w:pPr>
            <w:r w:rsidRPr="008E0F33">
              <w:rPr>
                <w:rFonts w:cstheme="minorHAnsi"/>
                <w:color w:val="000000" w:themeColor="text1"/>
                <w:lang w:val="nl-BE"/>
              </w:rPr>
              <w:t xml:space="preserve">Onder dezelfde voorwaarden kunnen de statuten </w:t>
            </w:r>
            <w:del w:id="7" w:author="Microsoft Office-gebruiker" w:date="2021-11-27T16:35:00Z">
              <w:r w:rsidRPr="00F02B77">
                <w:rPr>
                  <w:rFonts w:cs="Calibri"/>
                  <w:lang w:val="nl-NL"/>
                </w:rPr>
                <w:delText>het</w:delText>
              </w:r>
            </w:del>
            <w:ins w:id="8" w:author="Microsoft Office-gebruiker" w:date="2021-11-27T16:35:00Z">
              <w:r w:rsidRPr="008E0F33">
                <w:rPr>
                  <w:rFonts w:cstheme="minorHAnsi"/>
                  <w:color w:val="000000" w:themeColor="text1"/>
                  <w:lang w:val="nl-BE"/>
                </w:rPr>
                <w:t>aan het in het eerste lid vermelde</w:t>
              </w:r>
            </w:ins>
            <w:r w:rsidRPr="008E0F33">
              <w:rPr>
                <w:rFonts w:cstheme="minorHAnsi"/>
                <w:color w:val="000000" w:themeColor="text1"/>
                <w:lang w:val="nl-BE"/>
              </w:rPr>
              <w:t xml:space="preserve"> bestuursorgaan de bevoegdheid toekennen om converteerbare obligaties of inschrijvingsrechten uit te geven.</w:t>
            </w:r>
          </w:p>
          <w:p w14:paraId="4A9270BB" w14:textId="77777777" w:rsidR="00FA4203" w:rsidRDefault="00FA4203" w:rsidP="00FA4203">
            <w:pPr>
              <w:spacing w:after="0" w:line="240" w:lineRule="auto"/>
              <w:jc w:val="both"/>
              <w:outlineLvl w:val="0"/>
              <w:rPr>
                <w:rFonts w:cstheme="minorHAnsi"/>
                <w:color w:val="000000" w:themeColor="text1"/>
                <w:lang w:val="nl-BE"/>
              </w:rPr>
            </w:pPr>
            <w:r w:rsidRPr="008E0F33">
              <w:rPr>
                <w:rFonts w:cstheme="minorHAnsi"/>
                <w:color w:val="000000" w:themeColor="text1"/>
                <w:lang w:val="nl-BE"/>
              </w:rPr>
              <w:t xml:space="preserve">  </w:t>
            </w:r>
          </w:p>
          <w:p w14:paraId="6EFB95FD" w14:textId="77777777" w:rsidR="00FA4203" w:rsidRPr="008E0F33" w:rsidRDefault="00FA4203" w:rsidP="00FA4203">
            <w:pPr>
              <w:spacing w:after="0" w:line="240" w:lineRule="auto"/>
              <w:jc w:val="both"/>
              <w:outlineLvl w:val="0"/>
              <w:rPr>
                <w:rFonts w:cstheme="minorHAnsi"/>
                <w:color w:val="000000" w:themeColor="text1"/>
                <w:lang w:val="nl-BE"/>
              </w:rPr>
            </w:pPr>
            <w:r w:rsidRPr="008E0F33">
              <w:rPr>
                <w:rFonts w:cstheme="minorHAnsi"/>
                <w:color w:val="000000" w:themeColor="text1"/>
                <w:lang w:val="nl-BE"/>
              </w:rPr>
              <w:t>De artikelen 7:177</w:t>
            </w:r>
            <w:del w:id="9" w:author="Microsoft Office-gebruiker" w:date="2021-11-27T16:35:00Z">
              <w:r>
                <w:rPr>
                  <w:rFonts w:cs="Calibri"/>
                  <w:lang w:val="nl-NL"/>
                </w:rPr>
                <w:delText>, derde lid,</w:delText>
              </w:r>
              <w:r w:rsidRPr="00F02B77">
                <w:rPr>
                  <w:rFonts w:cs="Calibri"/>
                  <w:lang w:val="nl-NL"/>
                </w:rPr>
                <w:delText xml:space="preserve"> 7:178, 7:180, 7:188</w:delText>
              </w:r>
            </w:del>
            <w:ins w:id="10" w:author="Microsoft Office-gebruiker" w:date="2021-11-27T16:35:00Z">
              <w:r w:rsidRPr="008E0F33">
                <w:rPr>
                  <w:rFonts w:cstheme="minorHAnsi"/>
                  <w:color w:val="000000" w:themeColor="text1"/>
                  <w:lang w:val="nl-BE"/>
                </w:rPr>
                <w:t xml:space="preserve"> (…)</w:t>
              </w:r>
            </w:ins>
            <w:r w:rsidRPr="008E0F33">
              <w:rPr>
                <w:rFonts w:cstheme="minorHAnsi"/>
                <w:color w:val="000000" w:themeColor="text1"/>
                <w:lang w:val="nl-BE"/>
              </w:rPr>
              <w:t xml:space="preserve"> tot 7:197, met uitzondering van artikel 7:192, tweede lid, zijn van toepassing op dit artikel.</w:t>
            </w:r>
          </w:p>
          <w:p w14:paraId="44B605DE" w14:textId="77777777" w:rsidR="00FA4203" w:rsidRDefault="00FA4203" w:rsidP="00FA4203">
            <w:pPr>
              <w:pStyle w:val="Geenafstand"/>
              <w:jc w:val="both"/>
              <w:rPr>
                <w:rFonts w:cstheme="minorHAnsi"/>
                <w:color w:val="000000" w:themeColor="text1"/>
              </w:rPr>
            </w:pPr>
            <w:r w:rsidRPr="008E0F33">
              <w:rPr>
                <w:rFonts w:cstheme="minorHAnsi"/>
                <w:color w:val="000000" w:themeColor="text1"/>
              </w:rPr>
              <w:t xml:space="preserve">  </w:t>
            </w:r>
          </w:p>
          <w:p w14:paraId="1EB6D800" w14:textId="43853EB9" w:rsidR="008E0F33" w:rsidRPr="00FA4203" w:rsidRDefault="00FA4203" w:rsidP="00FA4203">
            <w:pPr>
              <w:jc w:val="both"/>
              <w:rPr>
                <w:lang w:val="nl-NL"/>
              </w:rPr>
            </w:pPr>
            <w:r w:rsidRPr="00372544">
              <w:rPr>
                <w:rFonts w:cstheme="minorHAnsi"/>
                <w:color w:val="000000" w:themeColor="text1"/>
                <w:lang w:val="nl-NL"/>
              </w:rPr>
              <w:t xml:space="preserve">Indien de kapitaalverhoging bij wijze van inbreng in natura plaatsvindt met toepassing van artikel 7:197, § 2, wordt, vóór de inbreng in natura is verwezenlijkt, een aankondiging neergelegd en bekendgemaakt overeenkomstig de artikelen 2:8 en 2:14, 4°, die de datum van het besluit tot kapitaalverhoging alsook de in artikel 7:197, § 3, bedoelde informatie bevat. In dat geval houdt de in artikel 7:197, § 3, bedoelde verklaring enkel in dat zich sinds de openbaarmaking </w:t>
            </w:r>
            <w:r w:rsidR="00E0164E">
              <w:rPr>
                <w:rFonts w:cstheme="minorHAnsi"/>
                <w:color w:val="000000" w:themeColor="text1"/>
                <w:lang w:val="nl-NL"/>
              </w:rPr>
              <w:lastRenderedPageBreak/>
              <w:t xml:space="preserve">van de eerder </w:t>
            </w:r>
            <w:bookmarkStart w:id="11" w:name="_GoBack"/>
            <w:bookmarkEnd w:id="11"/>
            <w:r w:rsidRPr="00372544">
              <w:rPr>
                <w:rFonts w:cstheme="minorHAnsi"/>
                <w:color w:val="000000" w:themeColor="text1"/>
                <w:lang w:val="nl-NL"/>
              </w:rPr>
              <w:t>genoemde aankondiging geen nieuwe bijzondere omstandigheden hebben voorgedaan.</w:t>
            </w:r>
          </w:p>
        </w:tc>
        <w:tc>
          <w:tcPr>
            <w:tcW w:w="5812" w:type="dxa"/>
            <w:gridSpan w:val="2"/>
            <w:shd w:val="clear" w:color="auto" w:fill="auto"/>
          </w:tcPr>
          <w:p w14:paraId="51EDC14E" w14:textId="77777777" w:rsidR="00641194" w:rsidRPr="008E0F33" w:rsidRDefault="00641194" w:rsidP="00641194">
            <w:pPr>
              <w:spacing w:after="0" w:line="240" w:lineRule="auto"/>
              <w:jc w:val="both"/>
              <w:rPr>
                <w:rFonts w:cstheme="minorHAnsi"/>
                <w:color w:val="000000" w:themeColor="text1"/>
                <w:lang w:val="fr-BE"/>
              </w:rPr>
            </w:pPr>
            <w:r w:rsidRPr="008E0F33">
              <w:rPr>
                <w:rFonts w:cstheme="minorHAnsi"/>
                <w:color w:val="000000" w:themeColor="text1"/>
                <w:lang w:val="fr-BE"/>
              </w:rPr>
              <w:lastRenderedPageBreak/>
              <w:t>Les statuts peuvent confé</w:t>
            </w:r>
            <w:r>
              <w:rPr>
                <w:rFonts w:cstheme="minorHAnsi"/>
                <w:color w:val="000000" w:themeColor="text1"/>
                <w:lang w:val="fr-BE"/>
              </w:rPr>
              <w:t>rer</w:t>
            </w:r>
            <w:del w:id="12" w:author="Microsoft Office-gebruiker" w:date="2021-11-27T16:39:00Z">
              <w:r w:rsidRPr="00F02B77">
                <w:rPr>
                  <w:rFonts w:cs="Calibri"/>
                  <w:lang w:val="fr-FR"/>
                </w:rPr>
                <w:delText xml:space="preserve"> </w:delText>
              </w:r>
              <w:r>
                <w:rPr>
                  <w:rFonts w:cs="Calibri"/>
                  <w:lang w:val="fr-FR"/>
                </w:rPr>
                <w:delText>à l'organe</w:delText>
              </w:r>
              <w:r w:rsidRPr="00F02B77">
                <w:rPr>
                  <w:rFonts w:cs="Calibri"/>
                  <w:lang w:val="fr-FR"/>
                </w:rPr>
                <w:delText xml:space="preserve"> </w:delText>
              </w:r>
            </w:del>
            <w:ins w:id="13" w:author="Microsoft Office-gebruiker" w:date="2021-11-27T16:39:00Z">
              <w:r>
                <w:rPr>
                  <w:rFonts w:cstheme="minorHAnsi"/>
                  <w:color w:val="000000" w:themeColor="text1"/>
                  <w:lang w:val="fr-BE"/>
                </w:rPr>
                <w:t>, selon le cas, au conseil</w:t>
              </w:r>
            </w:ins>
            <w:r>
              <w:rPr>
                <w:rFonts w:cstheme="minorHAnsi"/>
                <w:color w:val="000000" w:themeColor="text1"/>
                <w:lang w:val="fr-BE"/>
              </w:rPr>
              <w:t xml:space="preserve"> d'administration</w:t>
            </w:r>
            <w:ins w:id="14" w:author="Microsoft Office-gebruiker" w:date="2021-11-27T16:39:00Z">
              <w:r>
                <w:rPr>
                  <w:rFonts w:cstheme="minorHAnsi"/>
                  <w:color w:val="000000" w:themeColor="text1"/>
                  <w:lang w:val="fr-BE"/>
                </w:rPr>
                <w:t>, à l'</w:t>
              </w:r>
              <w:r w:rsidRPr="008E0F33">
                <w:rPr>
                  <w:rFonts w:cstheme="minorHAnsi"/>
                  <w:color w:val="000000" w:themeColor="text1"/>
                  <w:lang w:val="fr-BE"/>
                </w:rPr>
                <w:t>administrateur unique</w:t>
              </w:r>
            </w:ins>
            <w:r w:rsidRPr="008E0F33">
              <w:rPr>
                <w:rFonts w:cstheme="minorHAnsi"/>
                <w:color w:val="000000" w:themeColor="text1"/>
                <w:lang w:val="fr-BE"/>
              </w:rPr>
              <w:t xml:space="preserve"> ou au conse</w:t>
            </w:r>
            <w:r>
              <w:rPr>
                <w:rFonts w:cstheme="minorHAnsi"/>
                <w:color w:val="000000" w:themeColor="text1"/>
                <w:lang w:val="fr-BE"/>
              </w:rPr>
              <w:t>il de surveillance le pouvoir d'</w:t>
            </w:r>
            <w:r w:rsidRPr="008E0F33">
              <w:rPr>
                <w:rFonts w:cstheme="minorHAnsi"/>
                <w:color w:val="000000" w:themeColor="text1"/>
                <w:lang w:val="fr-BE"/>
              </w:rPr>
              <w:t>augmenter en une ou plusieurs fois le c</w:t>
            </w:r>
            <w:r>
              <w:rPr>
                <w:rFonts w:cstheme="minorHAnsi"/>
                <w:color w:val="000000" w:themeColor="text1"/>
                <w:lang w:val="fr-BE"/>
              </w:rPr>
              <w:t>apital souscrit à concurrence d'</w:t>
            </w:r>
            <w:r w:rsidRPr="008E0F33">
              <w:rPr>
                <w:rFonts w:cstheme="minorHAnsi"/>
                <w:color w:val="000000" w:themeColor="text1"/>
                <w:lang w:val="fr-BE"/>
              </w:rPr>
              <w:t>un montant déterminé qui, pour les sociétés cotées, ne peut être supérieur au montant dudit capital.</w:t>
            </w:r>
          </w:p>
          <w:p w14:paraId="291DBEA1" w14:textId="77777777" w:rsidR="00641194" w:rsidRPr="008E0F33" w:rsidRDefault="00641194" w:rsidP="00641194">
            <w:pPr>
              <w:spacing w:after="0" w:line="240" w:lineRule="auto"/>
              <w:jc w:val="both"/>
              <w:rPr>
                <w:rFonts w:cstheme="minorHAnsi"/>
                <w:color w:val="000000" w:themeColor="text1"/>
                <w:lang w:val="fr-BE"/>
              </w:rPr>
            </w:pPr>
          </w:p>
          <w:p w14:paraId="7526F28A" w14:textId="77777777" w:rsidR="00641194" w:rsidRPr="008E0F33" w:rsidRDefault="00641194" w:rsidP="00641194">
            <w:pPr>
              <w:spacing w:after="0" w:line="240" w:lineRule="auto"/>
              <w:jc w:val="both"/>
              <w:rPr>
                <w:rFonts w:cstheme="minorHAnsi"/>
                <w:color w:val="000000" w:themeColor="text1"/>
                <w:lang w:val="fr-BE"/>
              </w:rPr>
            </w:pPr>
            <w:r w:rsidRPr="008E0F33">
              <w:rPr>
                <w:rFonts w:cstheme="minorHAnsi"/>
                <w:color w:val="000000" w:themeColor="text1"/>
                <w:lang w:val="fr-BE"/>
              </w:rPr>
              <w:t>Dans les mêmes conditions, l</w:t>
            </w:r>
            <w:r>
              <w:rPr>
                <w:rFonts w:cstheme="minorHAnsi"/>
                <w:color w:val="000000" w:themeColor="text1"/>
                <w:lang w:val="fr-BE"/>
              </w:rPr>
              <w:t xml:space="preserve">es statuts </w:t>
            </w:r>
            <w:ins w:id="15" w:author="Microsoft Office-gebruiker" w:date="2021-11-27T16:39:00Z">
              <w:r>
                <w:rPr>
                  <w:rFonts w:cstheme="minorHAnsi"/>
                  <w:color w:val="000000" w:themeColor="text1"/>
                  <w:lang w:val="fr-BE"/>
                </w:rPr>
                <w:t xml:space="preserve">peuvent </w:t>
              </w:r>
            </w:ins>
            <w:r>
              <w:rPr>
                <w:rFonts w:cstheme="minorHAnsi"/>
                <w:color w:val="000000" w:themeColor="text1"/>
                <w:lang w:val="fr-BE"/>
              </w:rPr>
              <w:t>conférer à l'</w:t>
            </w:r>
            <w:r w:rsidRPr="008E0F33">
              <w:rPr>
                <w:rFonts w:cstheme="minorHAnsi"/>
                <w:color w:val="000000" w:themeColor="text1"/>
                <w:lang w:val="fr-BE"/>
              </w:rPr>
              <w:t>o</w:t>
            </w:r>
            <w:r>
              <w:rPr>
                <w:rFonts w:cstheme="minorHAnsi"/>
                <w:color w:val="000000" w:themeColor="text1"/>
                <w:lang w:val="fr-BE"/>
              </w:rPr>
              <w:t>rgane d'administration</w:t>
            </w:r>
            <w:ins w:id="16" w:author="Microsoft Office-gebruiker" w:date="2021-11-27T16:39:00Z">
              <w:r>
                <w:rPr>
                  <w:rFonts w:cstheme="minorHAnsi"/>
                  <w:color w:val="000000" w:themeColor="text1"/>
                  <w:lang w:val="fr-BE"/>
                </w:rPr>
                <w:t xml:space="preserve"> visé à l'</w:t>
              </w:r>
              <w:r w:rsidRPr="008E0F33">
                <w:rPr>
                  <w:rFonts w:cstheme="minorHAnsi"/>
                  <w:color w:val="000000" w:themeColor="text1"/>
                  <w:lang w:val="fr-BE"/>
                </w:rPr>
                <w:t>alinéa 1</w:t>
              </w:r>
              <w:r w:rsidRPr="008E0F33">
                <w:rPr>
                  <w:rFonts w:cstheme="minorHAnsi"/>
                  <w:color w:val="000000" w:themeColor="text1"/>
                  <w:vertAlign w:val="superscript"/>
                  <w:lang w:val="fr-BE"/>
                </w:rPr>
                <w:t>er</w:t>
              </w:r>
            </w:ins>
            <w:r w:rsidRPr="008E0F33">
              <w:rPr>
                <w:rFonts w:cstheme="minorHAnsi"/>
                <w:color w:val="000000" w:themeColor="text1"/>
                <w:lang w:val="fr-BE"/>
              </w:rPr>
              <w:t xml:space="preserve"> le pouvoir d'émettre des obligations convertibles ou des droits de souscription.</w:t>
            </w:r>
          </w:p>
          <w:p w14:paraId="72337FFB" w14:textId="77777777" w:rsidR="00641194" w:rsidRPr="008E0F33" w:rsidRDefault="00641194" w:rsidP="00641194">
            <w:pPr>
              <w:spacing w:after="0" w:line="240" w:lineRule="auto"/>
              <w:jc w:val="both"/>
              <w:rPr>
                <w:rFonts w:cstheme="minorHAnsi"/>
                <w:color w:val="000000" w:themeColor="text1"/>
                <w:lang w:val="fr-BE"/>
              </w:rPr>
            </w:pPr>
          </w:p>
          <w:p w14:paraId="3CC1B718" w14:textId="77777777" w:rsidR="00641194" w:rsidRPr="008E0F33" w:rsidRDefault="00641194" w:rsidP="00641194">
            <w:pPr>
              <w:spacing w:after="0" w:line="240" w:lineRule="auto"/>
              <w:jc w:val="both"/>
              <w:rPr>
                <w:rFonts w:cstheme="minorHAnsi"/>
                <w:color w:val="000000" w:themeColor="text1"/>
                <w:lang w:val="fr-BE"/>
              </w:rPr>
            </w:pPr>
            <w:r w:rsidRPr="008E0F33">
              <w:rPr>
                <w:rFonts w:cstheme="minorHAnsi"/>
                <w:color w:val="000000" w:themeColor="text1"/>
                <w:lang w:val="fr-BE"/>
              </w:rPr>
              <w:t>Les articles 7:177</w:t>
            </w:r>
            <w:del w:id="17" w:author="Microsoft Office-gebruiker" w:date="2021-11-27T16:39:00Z">
              <w:r>
                <w:rPr>
                  <w:rFonts w:cs="Calibri"/>
                  <w:lang w:val="fr-FR"/>
                </w:rPr>
                <w:delText xml:space="preserve">, alinéa 3, </w:delText>
              </w:r>
              <w:r w:rsidRPr="00F02B77">
                <w:rPr>
                  <w:rFonts w:cs="Calibri"/>
                  <w:lang w:val="fr-FR"/>
                </w:rPr>
                <w:delText>7</w:delText>
              </w:r>
              <w:r>
                <w:rPr>
                  <w:rFonts w:cs="Calibri"/>
                  <w:lang w:val="fr-FR"/>
                </w:rPr>
                <w:delText>:178, 7:180, 7:188</w:delText>
              </w:r>
            </w:del>
            <w:ins w:id="18" w:author="Microsoft Office-gebruiker" w:date="2021-11-27T16:39:00Z">
              <w:r w:rsidRPr="008E0F33">
                <w:rPr>
                  <w:rFonts w:cstheme="minorHAnsi"/>
                  <w:color w:val="000000" w:themeColor="text1"/>
                  <w:lang w:val="fr-BE"/>
                </w:rPr>
                <w:t xml:space="preserve"> (…)</w:t>
              </w:r>
            </w:ins>
            <w:r w:rsidRPr="008E0F33">
              <w:rPr>
                <w:rFonts w:cstheme="minorHAnsi"/>
                <w:color w:val="000000" w:themeColor="text1"/>
                <w:lang w:val="fr-BE"/>
              </w:rPr>
              <w:t xml:space="preserve"> à 7:197, à l'exception de l'article 7:192, alinéa 2, sont applicables au présent article.</w:t>
            </w:r>
          </w:p>
          <w:p w14:paraId="6E99F7BF" w14:textId="77777777" w:rsidR="00641194" w:rsidRDefault="00641194" w:rsidP="00641194">
            <w:pPr>
              <w:spacing w:after="0" w:line="240" w:lineRule="auto"/>
              <w:jc w:val="both"/>
              <w:rPr>
                <w:rFonts w:cstheme="minorHAnsi"/>
                <w:color w:val="000000" w:themeColor="text1"/>
                <w:lang w:val="fr-BE"/>
              </w:rPr>
            </w:pPr>
            <w:r w:rsidRPr="008E0F33">
              <w:rPr>
                <w:rFonts w:cstheme="minorHAnsi"/>
                <w:color w:val="000000" w:themeColor="text1"/>
                <w:lang w:val="fr-BE"/>
              </w:rPr>
              <w:t xml:space="preserve">  </w:t>
            </w:r>
          </w:p>
          <w:p w14:paraId="05A73F6A" w14:textId="6F2BE66E" w:rsidR="008E0F33" w:rsidRPr="00641194" w:rsidRDefault="00641194" w:rsidP="00641194">
            <w:pPr>
              <w:jc w:val="both"/>
            </w:pPr>
            <w:r w:rsidRPr="008E0F33">
              <w:rPr>
                <w:rFonts w:cstheme="minorHAnsi"/>
                <w:color w:val="000000" w:themeColor="text1"/>
                <w:lang w:val="fr-BE"/>
              </w:rPr>
              <w:t xml:space="preserve">Si l'augmentation de capital par apport en nature a lieu en application de la procédure prévue à l'article 7:197, § 2, un avis indiquant la date à laquelle la décision d'augmenter le capital a été prise et contenant les éléments mentionnés dans l'article 7:197, § 3, est déposé et publié conformément aux articles 2:8 et 2:14, 4°, avant la réalisation de l'apport en nature. Dans ce cas, la déclaration visée à l'article 7:197, § 3, doit uniquement </w:t>
            </w:r>
            <w:r w:rsidRPr="008E0F33">
              <w:rPr>
                <w:rFonts w:cstheme="minorHAnsi"/>
                <w:color w:val="000000" w:themeColor="text1"/>
                <w:lang w:val="fr-BE"/>
              </w:rPr>
              <w:lastRenderedPageBreak/>
              <w:t>attester qu'aucune circonstance particulière nouvelle n'est survenue depuis la publication de l'avis mentionné ci-dessus.</w:t>
            </w:r>
          </w:p>
        </w:tc>
      </w:tr>
      <w:tr w:rsidR="008E0F33" w:rsidRPr="004E0842" w14:paraId="45CEA792" w14:textId="77777777" w:rsidTr="001D2E3A">
        <w:trPr>
          <w:trHeight w:val="377"/>
        </w:trPr>
        <w:tc>
          <w:tcPr>
            <w:tcW w:w="2122" w:type="dxa"/>
          </w:tcPr>
          <w:p w14:paraId="1C60FA6A" w14:textId="77777777" w:rsidR="008E0F33" w:rsidRDefault="008E0F33" w:rsidP="004E0842">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4F7365E3" w14:textId="77777777" w:rsidR="008E0F33" w:rsidRPr="00A25D04" w:rsidRDefault="008E0F33" w:rsidP="004E0842">
            <w:pPr>
              <w:pStyle w:val="Geenafstand"/>
              <w:jc w:val="both"/>
            </w:pPr>
            <w:r w:rsidRPr="00A25D04">
              <w:t>In artikel 7:198 van hetzelfde Wetboek worden de</w:t>
            </w:r>
            <w:r>
              <w:t xml:space="preserve"> </w:t>
            </w:r>
            <w:r w:rsidRPr="00A25D04">
              <w:t>volgende wijzigingen aangebracht:</w:t>
            </w:r>
          </w:p>
          <w:p w14:paraId="191883D8" w14:textId="77777777" w:rsidR="008E0F33" w:rsidRPr="00A25D04" w:rsidRDefault="008E0F33" w:rsidP="004E0842">
            <w:pPr>
              <w:pStyle w:val="Geenafstand"/>
              <w:jc w:val="both"/>
            </w:pPr>
            <w:r w:rsidRPr="00A25D04">
              <w:t>1° in het eerste lid worden de woorden “aan het bestuursorgaan</w:t>
            </w:r>
            <w:r>
              <w:t xml:space="preserve"> </w:t>
            </w:r>
            <w:r w:rsidRPr="00A25D04">
              <w:t>of aan” vervangen door de woorden “, naar</w:t>
            </w:r>
            <w:r w:rsidR="00D12C02">
              <w:t xml:space="preserve"> </w:t>
            </w:r>
            <w:r w:rsidRPr="00A25D04">
              <w:t>gelang van het geval, aan de raad van bestuur, de enige</w:t>
            </w:r>
            <w:r w:rsidR="00D12C02">
              <w:t xml:space="preserve"> </w:t>
            </w:r>
            <w:r w:rsidRPr="00A25D04">
              <w:t>bestuurder of” en worden de woorden “tot een bepaald”</w:t>
            </w:r>
            <w:r w:rsidR="00D12C02">
              <w:t xml:space="preserve"> </w:t>
            </w:r>
            <w:r w:rsidRPr="00A25D04">
              <w:t>vervangen door de woorden “met een bepaald”;</w:t>
            </w:r>
          </w:p>
          <w:p w14:paraId="5C86A8CB" w14:textId="77777777" w:rsidR="008E0F33" w:rsidRPr="00A25D04" w:rsidRDefault="008E0F33" w:rsidP="004E0842">
            <w:pPr>
              <w:pStyle w:val="Geenafstand"/>
              <w:jc w:val="both"/>
            </w:pPr>
            <w:r w:rsidRPr="00A25D04">
              <w:t>2° in het tweede lid worden de woorden “het bestuursorgaan”</w:t>
            </w:r>
            <w:r w:rsidR="00D12C02">
              <w:t xml:space="preserve"> </w:t>
            </w:r>
            <w:r w:rsidRPr="00A25D04">
              <w:t>vervangen door de woorden “aan het in</w:t>
            </w:r>
            <w:r w:rsidR="00D12C02">
              <w:t xml:space="preserve"> </w:t>
            </w:r>
            <w:r w:rsidRPr="00A25D04">
              <w:t>het eerste lid vermelde bestuursorgaan”;</w:t>
            </w:r>
          </w:p>
          <w:p w14:paraId="35065DD8" w14:textId="77777777" w:rsidR="008E0F33" w:rsidRPr="00A25D04" w:rsidRDefault="008E0F33" w:rsidP="004E0842">
            <w:pPr>
              <w:pStyle w:val="Geenafstand"/>
              <w:jc w:val="both"/>
            </w:pPr>
            <w:r w:rsidRPr="00A25D04">
              <w:t>3° in het derde lid worden de woorden “, derde lid,</w:t>
            </w:r>
            <w:r>
              <w:t xml:space="preserve"> </w:t>
            </w:r>
            <w:r w:rsidRPr="00A25D04">
              <w:t>7:178, 7:180, 7:188” opgeheven.</w:t>
            </w:r>
          </w:p>
        </w:tc>
        <w:tc>
          <w:tcPr>
            <w:tcW w:w="5812" w:type="dxa"/>
            <w:gridSpan w:val="2"/>
            <w:shd w:val="clear" w:color="auto" w:fill="auto"/>
          </w:tcPr>
          <w:p w14:paraId="504B091A" w14:textId="6AFC7983" w:rsidR="008E0F33" w:rsidRPr="00A25D04" w:rsidRDefault="00767B47" w:rsidP="004E0842">
            <w:pPr>
              <w:pStyle w:val="Geenafstand"/>
              <w:jc w:val="both"/>
              <w:rPr>
                <w:lang w:val="fr-BE"/>
              </w:rPr>
            </w:pPr>
            <w:r>
              <w:rPr>
                <w:lang w:val="fr-BE"/>
              </w:rPr>
              <w:t>Dans l'</w:t>
            </w:r>
            <w:r w:rsidR="008E0F33" w:rsidRPr="00A25D04">
              <w:rPr>
                <w:lang w:val="fr-BE"/>
              </w:rPr>
              <w:t>article 7:198 du même Code, les modifications</w:t>
            </w:r>
            <w:r w:rsidR="008E0F33">
              <w:rPr>
                <w:lang w:val="fr-BE"/>
              </w:rPr>
              <w:t xml:space="preserve"> </w:t>
            </w:r>
            <w:r w:rsidR="008E0F33" w:rsidRPr="00A25D04">
              <w:rPr>
                <w:lang w:val="fr-BE"/>
              </w:rPr>
              <w:t>suivantes sont apportées:</w:t>
            </w:r>
          </w:p>
          <w:p w14:paraId="69A8F7EB" w14:textId="77777777" w:rsidR="008E0F33" w:rsidRPr="000B192A" w:rsidRDefault="008E0F33" w:rsidP="004E0842">
            <w:pPr>
              <w:pStyle w:val="Geenafstand"/>
              <w:jc w:val="both"/>
              <w:rPr>
                <w:lang w:val="fr-BE"/>
              </w:rPr>
            </w:pPr>
            <w:r w:rsidRPr="00A25D04">
              <w:rPr>
                <w:lang w:val="fr-BE"/>
              </w:rPr>
              <w:t>1° à l’alinéa 1</w:t>
            </w:r>
            <w:r w:rsidRPr="00A25D04">
              <w:rPr>
                <w:sz w:val="12"/>
                <w:szCs w:val="12"/>
                <w:lang w:val="fr-BE"/>
              </w:rPr>
              <w:t>er</w:t>
            </w:r>
            <w:r w:rsidRPr="00A25D04">
              <w:rPr>
                <w:lang w:val="fr-BE"/>
              </w:rPr>
              <w:t>, les mots “à l’organe d’administration”</w:t>
            </w:r>
            <w:r>
              <w:rPr>
                <w:lang w:val="fr-BE"/>
              </w:rPr>
              <w:t xml:space="preserve"> </w:t>
            </w:r>
            <w:r w:rsidRPr="00A25D04">
              <w:rPr>
                <w:lang w:val="fr-BE"/>
              </w:rPr>
              <w:t>sont remplacés par les mots “, selon le cas, au conseil</w:t>
            </w:r>
            <w:r>
              <w:rPr>
                <w:lang w:val="fr-BE"/>
              </w:rPr>
              <w:t xml:space="preserve"> d’administration, à </w:t>
            </w:r>
            <w:r w:rsidRPr="00A25D04">
              <w:rPr>
                <w:lang w:val="fr-BE"/>
              </w:rPr>
              <w:t>l’administrateur unique” et dans le</w:t>
            </w:r>
            <w:r>
              <w:rPr>
                <w:lang w:val="fr-BE"/>
              </w:rPr>
              <w:t xml:space="preserve"> </w:t>
            </w:r>
            <w:r w:rsidRPr="00A25D04">
              <w:rPr>
                <w:lang w:val="fr-BE"/>
              </w:rPr>
              <w:t>texte néerlandais les mots “tot een bepaald” sont remplacés</w:t>
            </w:r>
            <w:r>
              <w:rPr>
                <w:lang w:val="fr-BE"/>
              </w:rPr>
              <w:t xml:space="preserve"> </w:t>
            </w:r>
            <w:r w:rsidRPr="000B192A">
              <w:rPr>
                <w:lang w:val="fr-BE"/>
              </w:rPr>
              <w:t>par les mots “met een bepaald”;</w:t>
            </w:r>
          </w:p>
          <w:p w14:paraId="123BEB89" w14:textId="77777777" w:rsidR="008E0F33" w:rsidRPr="00A25D04" w:rsidRDefault="008E0F33" w:rsidP="004E0842">
            <w:pPr>
              <w:pStyle w:val="Geenafstand"/>
              <w:jc w:val="both"/>
              <w:rPr>
                <w:lang w:val="fr-BE"/>
              </w:rPr>
            </w:pPr>
            <w:r w:rsidRPr="00A25D04">
              <w:rPr>
                <w:lang w:val="fr-BE"/>
              </w:rPr>
              <w:t>2° à l’alinéa 2, les mots “visé à l’alinéa 1</w:t>
            </w:r>
            <w:r w:rsidRPr="00A25D04">
              <w:rPr>
                <w:sz w:val="12"/>
                <w:szCs w:val="12"/>
                <w:lang w:val="fr-BE"/>
              </w:rPr>
              <w:t>er</w:t>
            </w:r>
            <w:r w:rsidRPr="00A25D04">
              <w:rPr>
                <w:lang w:val="fr-BE"/>
              </w:rPr>
              <w:t>” sont insérés</w:t>
            </w:r>
            <w:r>
              <w:rPr>
                <w:lang w:val="fr-BE"/>
              </w:rPr>
              <w:t xml:space="preserve"> </w:t>
            </w:r>
            <w:r w:rsidRPr="00A25D04">
              <w:rPr>
                <w:lang w:val="fr-BE"/>
              </w:rPr>
              <w:t>entre les mots “l’organe d’administration” et les mots</w:t>
            </w:r>
            <w:r>
              <w:rPr>
                <w:lang w:val="fr-BE"/>
              </w:rPr>
              <w:t xml:space="preserve"> </w:t>
            </w:r>
            <w:r w:rsidRPr="00A25D04">
              <w:rPr>
                <w:lang w:val="fr-BE"/>
              </w:rPr>
              <w:t>“le pouvoir”;</w:t>
            </w:r>
          </w:p>
          <w:p w14:paraId="1FC78F3C" w14:textId="77777777" w:rsidR="008E0F33" w:rsidRPr="00A25D04" w:rsidRDefault="008E0F33" w:rsidP="004E0842">
            <w:pPr>
              <w:pStyle w:val="Geenafstand"/>
              <w:jc w:val="both"/>
              <w:rPr>
                <w:lang w:val="fr-BE"/>
              </w:rPr>
            </w:pPr>
            <w:r w:rsidRPr="00A25D04">
              <w:rPr>
                <w:lang w:val="fr-BE"/>
              </w:rPr>
              <w:t>3° à l’alinéa 3, les mots “, alinéa 3, 7:178, 7:180, 7:188”</w:t>
            </w:r>
            <w:r>
              <w:rPr>
                <w:lang w:val="fr-BE"/>
              </w:rPr>
              <w:t xml:space="preserve"> </w:t>
            </w:r>
            <w:r w:rsidRPr="000B192A">
              <w:rPr>
                <w:lang w:val="fr-BE"/>
              </w:rPr>
              <w:t>sont abrogés.</w:t>
            </w:r>
          </w:p>
        </w:tc>
      </w:tr>
      <w:tr w:rsidR="008E0F33" w:rsidRPr="004E0842" w14:paraId="78D73FC5" w14:textId="77777777" w:rsidTr="001D2E3A">
        <w:trPr>
          <w:trHeight w:val="377"/>
        </w:trPr>
        <w:tc>
          <w:tcPr>
            <w:tcW w:w="2122" w:type="dxa"/>
          </w:tcPr>
          <w:p w14:paraId="23FF5D6A" w14:textId="77777777" w:rsidR="008E0F33" w:rsidRDefault="008E0F33" w:rsidP="004E0842">
            <w:pPr>
              <w:spacing w:after="0" w:line="240" w:lineRule="auto"/>
              <w:jc w:val="both"/>
              <w:rPr>
                <w:rFonts w:cs="Calibri"/>
                <w:lang w:val="nl-BE"/>
              </w:rPr>
            </w:pPr>
            <w:r>
              <w:rPr>
                <w:rFonts w:cs="Calibri"/>
                <w:lang w:val="nl-BE"/>
              </w:rPr>
              <w:t>MvT 553</w:t>
            </w:r>
          </w:p>
        </w:tc>
        <w:tc>
          <w:tcPr>
            <w:tcW w:w="5811" w:type="dxa"/>
            <w:shd w:val="clear" w:color="auto" w:fill="auto"/>
          </w:tcPr>
          <w:p w14:paraId="16AF6907" w14:textId="77777777" w:rsidR="008E0F33" w:rsidRPr="00F57CEC" w:rsidRDefault="008E0F33" w:rsidP="004E0842">
            <w:pPr>
              <w:spacing w:after="0" w:line="240" w:lineRule="auto"/>
              <w:jc w:val="both"/>
              <w:rPr>
                <w:rFonts w:cstheme="minorHAnsi"/>
                <w:lang w:val="nl-BE"/>
              </w:rPr>
            </w:pPr>
            <w:r w:rsidRPr="00F57CEC">
              <w:rPr>
                <w:rFonts w:cstheme="minorHAnsi"/>
                <w:lang w:val="nl-BE"/>
              </w:rPr>
              <w:t>In het eerste en</w:t>
            </w:r>
            <w:r>
              <w:rPr>
                <w:rFonts w:cstheme="minorHAnsi"/>
                <w:lang w:val="nl-BE"/>
              </w:rPr>
              <w:t xml:space="preserve"> tweede lid wordt verduidelijkt </w:t>
            </w:r>
            <w:r w:rsidRPr="00F57CEC">
              <w:rPr>
                <w:rFonts w:cstheme="minorHAnsi"/>
                <w:lang w:val="nl-BE"/>
              </w:rPr>
              <w:t>welk orgaan bevoegd kan zijn voor een</w:t>
            </w:r>
            <w:r>
              <w:rPr>
                <w:rFonts w:cstheme="minorHAnsi"/>
                <w:lang w:val="nl-BE"/>
              </w:rPr>
              <w:t xml:space="preserve"> kapitaalverhoging </w:t>
            </w:r>
            <w:r w:rsidRPr="00F57CEC">
              <w:rPr>
                <w:rFonts w:cstheme="minorHAnsi"/>
                <w:lang w:val="nl-BE"/>
              </w:rPr>
              <w:t>in het kader van het toegestaan kapitaal.</w:t>
            </w:r>
          </w:p>
          <w:p w14:paraId="625CE9E3" w14:textId="77777777" w:rsidR="008E0F33" w:rsidRDefault="008E0F33" w:rsidP="004E0842">
            <w:pPr>
              <w:spacing w:after="0" w:line="240" w:lineRule="auto"/>
              <w:jc w:val="both"/>
              <w:rPr>
                <w:rFonts w:cstheme="minorHAnsi"/>
                <w:lang w:val="nl-BE"/>
              </w:rPr>
            </w:pPr>
          </w:p>
          <w:p w14:paraId="21859A16" w14:textId="77777777" w:rsidR="008E0F33" w:rsidRPr="00A25D04" w:rsidRDefault="008E0F33" w:rsidP="004E0842">
            <w:pPr>
              <w:spacing w:after="0" w:line="240" w:lineRule="auto"/>
              <w:jc w:val="both"/>
              <w:rPr>
                <w:rFonts w:cstheme="minorHAnsi"/>
                <w:lang w:val="nl-BE"/>
              </w:rPr>
            </w:pPr>
            <w:r w:rsidRPr="00F57CEC">
              <w:rPr>
                <w:rFonts w:cstheme="minorHAnsi"/>
                <w:lang w:val="nl-BE"/>
              </w:rPr>
              <w:t>In het derde lid wordt v</w:t>
            </w:r>
            <w:r>
              <w:rPr>
                <w:rFonts w:cstheme="minorHAnsi"/>
                <w:lang w:val="nl-BE"/>
              </w:rPr>
              <w:t xml:space="preserve">erduidelijkt dat het geheel van </w:t>
            </w:r>
            <w:r w:rsidRPr="00F57CEC">
              <w:rPr>
                <w:rFonts w:cstheme="minorHAnsi"/>
                <w:lang w:val="nl-BE"/>
              </w:rPr>
              <w:t>Titel 5, Hoofdstuk I, Afdel</w:t>
            </w:r>
            <w:r>
              <w:rPr>
                <w:rFonts w:cstheme="minorHAnsi"/>
                <w:lang w:val="nl-BE"/>
              </w:rPr>
              <w:t xml:space="preserve">ing 1 die de gemeenschappelijke </w:t>
            </w:r>
            <w:r w:rsidRPr="00F57CEC">
              <w:rPr>
                <w:rFonts w:cstheme="minorHAnsi"/>
                <w:lang w:val="nl-BE"/>
              </w:rPr>
              <w:t>bepalingen betreffende kap</w:t>
            </w:r>
            <w:r>
              <w:rPr>
                <w:rFonts w:cstheme="minorHAnsi"/>
                <w:lang w:val="nl-BE"/>
              </w:rPr>
              <w:t xml:space="preserve">itaalverhoging bevat (artikelen </w:t>
            </w:r>
            <w:r w:rsidRPr="00F57CEC">
              <w:rPr>
                <w:rFonts w:cstheme="minorHAnsi"/>
                <w:lang w:val="nl-BE"/>
              </w:rPr>
              <w:t>7:177 tot 7:187) van to</w:t>
            </w:r>
            <w:r>
              <w:rPr>
                <w:rFonts w:cstheme="minorHAnsi"/>
                <w:lang w:val="nl-BE"/>
              </w:rPr>
              <w:t xml:space="preserve">epassing is. De verwijzing naar </w:t>
            </w:r>
            <w:r w:rsidRPr="00F57CEC">
              <w:rPr>
                <w:rFonts w:cstheme="minorHAnsi"/>
                <w:lang w:val="nl-BE"/>
              </w:rPr>
              <w:t>sommige bepalingen (met</w:t>
            </w:r>
            <w:r>
              <w:rPr>
                <w:rFonts w:cstheme="minorHAnsi"/>
                <w:lang w:val="nl-BE"/>
              </w:rPr>
              <w:t xml:space="preserve"> name de artikelen 7:177, derde </w:t>
            </w:r>
            <w:r w:rsidRPr="00F57CEC">
              <w:rPr>
                <w:rFonts w:cstheme="minorHAnsi"/>
                <w:lang w:val="nl-BE"/>
              </w:rPr>
              <w:t xml:space="preserve">lid, 7:178 en 7:180) van </w:t>
            </w:r>
            <w:r>
              <w:rPr>
                <w:rFonts w:cstheme="minorHAnsi"/>
                <w:lang w:val="nl-BE"/>
              </w:rPr>
              <w:t xml:space="preserve">deze afdeling, gaf ten onrechte </w:t>
            </w:r>
            <w:r w:rsidRPr="00F57CEC">
              <w:rPr>
                <w:rFonts w:cstheme="minorHAnsi"/>
                <w:lang w:val="nl-BE"/>
              </w:rPr>
              <w:t>de indruk dat niet all</w:t>
            </w:r>
            <w:r>
              <w:rPr>
                <w:rFonts w:cstheme="minorHAnsi"/>
                <w:lang w:val="nl-BE"/>
              </w:rPr>
              <w:t xml:space="preserve">e gemeenschappelijke bepalingen </w:t>
            </w:r>
            <w:r w:rsidRPr="00F57CEC">
              <w:rPr>
                <w:rFonts w:cstheme="minorHAnsi"/>
                <w:lang w:val="nl-BE"/>
              </w:rPr>
              <w:t xml:space="preserve">bij kapitaalverhoging </w:t>
            </w:r>
            <w:r>
              <w:rPr>
                <w:rFonts w:cstheme="minorHAnsi"/>
                <w:lang w:val="nl-BE"/>
              </w:rPr>
              <w:t xml:space="preserve">in het kader van het toegestane </w:t>
            </w:r>
            <w:r w:rsidRPr="00F57CEC">
              <w:rPr>
                <w:rFonts w:cstheme="minorHAnsi"/>
                <w:lang w:val="nl-BE"/>
              </w:rPr>
              <w:t>kapitaal van toepassing zouden zijn.</w:t>
            </w:r>
          </w:p>
        </w:tc>
        <w:tc>
          <w:tcPr>
            <w:tcW w:w="5812" w:type="dxa"/>
            <w:gridSpan w:val="2"/>
            <w:shd w:val="clear" w:color="auto" w:fill="auto"/>
          </w:tcPr>
          <w:p w14:paraId="1D74F1B2" w14:textId="77777777" w:rsidR="008E0F33" w:rsidRPr="00F57CEC" w:rsidRDefault="008E0F33" w:rsidP="004E0842">
            <w:pPr>
              <w:spacing w:after="0" w:line="240" w:lineRule="auto"/>
              <w:jc w:val="both"/>
              <w:rPr>
                <w:rFonts w:cstheme="minorHAnsi"/>
                <w:lang w:val="fr-BE"/>
              </w:rPr>
            </w:pPr>
            <w:r w:rsidRPr="00F57CEC">
              <w:rPr>
                <w:rFonts w:cstheme="minorHAnsi"/>
                <w:lang w:val="fr-BE"/>
              </w:rPr>
              <w:t>Les premie</w:t>
            </w:r>
            <w:r>
              <w:rPr>
                <w:rFonts w:cstheme="minorHAnsi"/>
                <w:lang w:val="fr-BE"/>
              </w:rPr>
              <w:t xml:space="preserve">r et deuxième alinéas précisent </w:t>
            </w:r>
            <w:r w:rsidRPr="00F57CEC">
              <w:rPr>
                <w:rFonts w:cstheme="minorHAnsi"/>
                <w:lang w:val="fr-BE"/>
              </w:rPr>
              <w:t>quel organe peut être habilit</w:t>
            </w:r>
            <w:r>
              <w:rPr>
                <w:rFonts w:cstheme="minorHAnsi"/>
                <w:lang w:val="fr-BE"/>
              </w:rPr>
              <w:t xml:space="preserve">é à procéder à une augmentation </w:t>
            </w:r>
            <w:r w:rsidRPr="00F57CEC">
              <w:rPr>
                <w:rFonts w:cstheme="minorHAnsi"/>
                <w:lang w:val="fr-BE"/>
              </w:rPr>
              <w:t>de capital dans le cadre du capital autorisé.</w:t>
            </w:r>
          </w:p>
          <w:p w14:paraId="2A68F9E1" w14:textId="77777777" w:rsidR="008E0F33" w:rsidRDefault="008E0F33" w:rsidP="004E0842">
            <w:pPr>
              <w:spacing w:after="0" w:line="240" w:lineRule="auto"/>
              <w:jc w:val="both"/>
              <w:rPr>
                <w:rFonts w:cstheme="minorHAnsi"/>
                <w:lang w:val="fr-BE"/>
              </w:rPr>
            </w:pPr>
          </w:p>
          <w:p w14:paraId="1846F9C4" w14:textId="77777777" w:rsidR="008E0F33" w:rsidRPr="00F57CEC" w:rsidRDefault="008E0F33" w:rsidP="004E0842">
            <w:pPr>
              <w:spacing w:after="0" w:line="240" w:lineRule="auto"/>
              <w:jc w:val="both"/>
              <w:rPr>
                <w:rFonts w:cstheme="minorHAnsi"/>
                <w:lang w:val="fr-BE"/>
              </w:rPr>
            </w:pPr>
            <w:r w:rsidRPr="00F57CEC">
              <w:rPr>
                <w:rFonts w:cstheme="minorHAnsi"/>
                <w:lang w:val="fr-BE"/>
              </w:rPr>
              <w:t>Dans l’alinéa 3, il est précis</w:t>
            </w:r>
            <w:r>
              <w:rPr>
                <w:rFonts w:cstheme="minorHAnsi"/>
                <w:lang w:val="fr-BE"/>
              </w:rPr>
              <w:t>é que le Titre 5, Chapitre 1</w:t>
            </w:r>
            <w:r w:rsidRPr="00F57CEC">
              <w:rPr>
                <w:rFonts w:cstheme="minorHAnsi"/>
                <w:vertAlign w:val="superscript"/>
                <w:lang w:val="fr-BE"/>
              </w:rPr>
              <w:t>er</w:t>
            </w:r>
            <w:r>
              <w:rPr>
                <w:rFonts w:cstheme="minorHAnsi"/>
                <w:lang w:val="fr-BE"/>
              </w:rPr>
              <w:t xml:space="preserve">, </w:t>
            </w:r>
            <w:r w:rsidRPr="00F57CEC">
              <w:rPr>
                <w:rFonts w:cstheme="minorHAnsi"/>
                <w:lang w:val="fr-BE"/>
              </w:rPr>
              <w:t>section 1</w:t>
            </w:r>
            <w:r w:rsidRPr="00F57CEC">
              <w:rPr>
                <w:rFonts w:cstheme="minorHAnsi"/>
                <w:vertAlign w:val="superscript"/>
                <w:lang w:val="fr-BE"/>
              </w:rPr>
              <w:t>re</w:t>
            </w:r>
            <w:r w:rsidRPr="00F57CEC">
              <w:rPr>
                <w:rFonts w:cstheme="minorHAnsi"/>
                <w:lang w:val="fr-BE"/>
              </w:rPr>
              <w:t>, qui con</w:t>
            </w:r>
            <w:r>
              <w:rPr>
                <w:rFonts w:cstheme="minorHAnsi"/>
                <w:lang w:val="fr-BE"/>
              </w:rPr>
              <w:t xml:space="preserve">tient les dispositions communes </w:t>
            </w:r>
            <w:r w:rsidRPr="00F57CEC">
              <w:rPr>
                <w:rFonts w:cstheme="minorHAnsi"/>
                <w:lang w:val="fr-BE"/>
              </w:rPr>
              <w:t>relatives à l’augmentati</w:t>
            </w:r>
            <w:r>
              <w:rPr>
                <w:rFonts w:cstheme="minorHAnsi"/>
                <w:lang w:val="fr-BE"/>
              </w:rPr>
              <w:t xml:space="preserve">on de capital (articles 7:177 à </w:t>
            </w:r>
            <w:r w:rsidRPr="00F57CEC">
              <w:rPr>
                <w:rFonts w:cstheme="minorHAnsi"/>
                <w:lang w:val="fr-BE"/>
              </w:rPr>
              <w:t xml:space="preserve">7:187), est applicable </w:t>
            </w:r>
            <w:r>
              <w:rPr>
                <w:rFonts w:cstheme="minorHAnsi"/>
                <w:lang w:val="fr-BE"/>
              </w:rPr>
              <w:t xml:space="preserve">dans son intégralité. Le renvoi </w:t>
            </w:r>
            <w:r w:rsidRPr="00F57CEC">
              <w:rPr>
                <w:rFonts w:cstheme="minorHAnsi"/>
                <w:lang w:val="fr-BE"/>
              </w:rPr>
              <w:t>à certaines dispositions</w:t>
            </w:r>
            <w:r>
              <w:rPr>
                <w:rFonts w:cstheme="minorHAnsi"/>
                <w:lang w:val="fr-BE"/>
              </w:rPr>
              <w:t xml:space="preserve"> de cette section (à savoir les </w:t>
            </w:r>
            <w:r w:rsidRPr="00F57CEC">
              <w:rPr>
                <w:rFonts w:cstheme="minorHAnsi"/>
                <w:lang w:val="fr-BE"/>
              </w:rPr>
              <w:t>articles 7:117, alinéa 3, 7:178 et 7:</w:t>
            </w:r>
            <w:r>
              <w:rPr>
                <w:rFonts w:cstheme="minorHAnsi"/>
                <w:lang w:val="fr-BE"/>
              </w:rPr>
              <w:t xml:space="preserve">180) donnait erronément </w:t>
            </w:r>
            <w:r w:rsidRPr="00F57CEC">
              <w:rPr>
                <w:rFonts w:cstheme="minorHAnsi"/>
                <w:lang w:val="fr-BE"/>
              </w:rPr>
              <w:t>l’impression que toutes les dispositions communes en</w:t>
            </w:r>
          </w:p>
          <w:p w14:paraId="75E8A38D" w14:textId="77777777" w:rsidR="008E0F33" w:rsidRPr="00A25D04" w:rsidRDefault="008E0F33" w:rsidP="004E0842">
            <w:pPr>
              <w:spacing w:after="0" w:line="240" w:lineRule="auto"/>
              <w:jc w:val="both"/>
              <w:rPr>
                <w:rFonts w:cstheme="minorHAnsi"/>
                <w:lang w:val="fr-BE"/>
              </w:rPr>
            </w:pPr>
            <w:r w:rsidRPr="00F57CEC">
              <w:rPr>
                <w:rFonts w:cstheme="minorHAnsi"/>
                <w:lang w:val="fr-BE"/>
              </w:rPr>
              <w:t>cas d’augmentation de c</w:t>
            </w:r>
            <w:r>
              <w:rPr>
                <w:rFonts w:cstheme="minorHAnsi"/>
                <w:lang w:val="fr-BE"/>
              </w:rPr>
              <w:t xml:space="preserve">apital dans le cadre du capital </w:t>
            </w:r>
            <w:r w:rsidRPr="00F57CEC">
              <w:rPr>
                <w:rFonts w:cstheme="minorHAnsi"/>
                <w:lang w:val="fr-BE"/>
              </w:rPr>
              <w:t>autorisé ne seraient pas d’application.</w:t>
            </w:r>
          </w:p>
        </w:tc>
      </w:tr>
      <w:tr w:rsidR="008E0F33" w:rsidRPr="00842E41" w14:paraId="59047C74" w14:textId="77777777" w:rsidTr="001D2E3A">
        <w:trPr>
          <w:trHeight w:val="377"/>
        </w:trPr>
        <w:tc>
          <w:tcPr>
            <w:tcW w:w="2122" w:type="dxa"/>
          </w:tcPr>
          <w:p w14:paraId="74B669F7" w14:textId="77777777" w:rsidR="008E0F33" w:rsidRDefault="008E0F33" w:rsidP="004E0842">
            <w:pPr>
              <w:spacing w:after="0" w:line="240" w:lineRule="auto"/>
              <w:jc w:val="both"/>
              <w:rPr>
                <w:rFonts w:cs="Calibri"/>
                <w:lang w:val="nl-BE"/>
              </w:rPr>
            </w:pPr>
            <w:r>
              <w:rPr>
                <w:rFonts w:cs="Calibri"/>
                <w:lang w:val="nl-BE"/>
              </w:rPr>
              <w:t>RvSt 553</w:t>
            </w:r>
          </w:p>
        </w:tc>
        <w:tc>
          <w:tcPr>
            <w:tcW w:w="5811" w:type="dxa"/>
            <w:shd w:val="clear" w:color="auto" w:fill="auto"/>
          </w:tcPr>
          <w:p w14:paraId="150C1D3F" w14:textId="77777777" w:rsidR="008E0F33" w:rsidRPr="007B10CB" w:rsidRDefault="00D12C02" w:rsidP="004E0842">
            <w:pPr>
              <w:spacing w:after="0" w:line="240" w:lineRule="auto"/>
              <w:jc w:val="both"/>
              <w:rPr>
                <w:rFonts w:cstheme="minorHAnsi"/>
                <w:lang w:val="nl-BE"/>
              </w:rPr>
            </w:pPr>
            <w:r>
              <w:rPr>
                <w:rFonts w:cstheme="minorHAnsi"/>
                <w:lang w:val="nl-BE"/>
              </w:rPr>
              <w:t>Geen opmerkingen.</w:t>
            </w:r>
          </w:p>
        </w:tc>
        <w:tc>
          <w:tcPr>
            <w:tcW w:w="5812" w:type="dxa"/>
            <w:gridSpan w:val="2"/>
            <w:shd w:val="clear" w:color="auto" w:fill="auto"/>
          </w:tcPr>
          <w:p w14:paraId="0CCABEC0" w14:textId="77777777" w:rsidR="008E0F33" w:rsidRPr="007B10CB" w:rsidRDefault="00D12C02" w:rsidP="004E0842">
            <w:pPr>
              <w:spacing w:after="0"/>
              <w:jc w:val="both"/>
              <w:rPr>
                <w:rFonts w:cstheme="minorHAnsi"/>
                <w:lang w:val="fr-FR"/>
              </w:rPr>
            </w:pPr>
            <w:r>
              <w:rPr>
                <w:rFonts w:cstheme="minorHAnsi"/>
                <w:lang w:val="fr-FR"/>
              </w:rPr>
              <w:t>Pas de remarques.</w:t>
            </w:r>
          </w:p>
        </w:tc>
      </w:tr>
      <w:tr w:rsidR="008E0F33" w:rsidRPr="004E0842" w14:paraId="7D7FE07A" w14:textId="77777777" w:rsidTr="001D2E3A">
        <w:trPr>
          <w:trHeight w:val="377"/>
        </w:trPr>
        <w:tc>
          <w:tcPr>
            <w:tcW w:w="2122" w:type="dxa"/>
          </w:tcPr>
          <w:p w14:paraId="1C274A88" w14:textId="77777777" w:rsidR="008E0F33" w:rsidRDefault="008E0F33" w:rsidP="004E0842">
            <w:pPr>
              <w:spacing w:after="0" w:line="240" w:lineRule="auto"/>
              <w:jc w:val="both"/>
              <w:rPr>
                <w:rFonts w:cs="Calibri"/>
                <w:lang w:val="nl-BE"/>
              </w:rPr>
            </w:pPr>
            <w:r>
              <w:rPr>
                <w:rFonts w:cs="Calibri"/>
                <w:lang w:val="nl-BE"/>
              </w:rPr>
              <w:t>WVV</w:t>
            </w:r>
          </w:p>
        </w:tc>
        <w:tc>
          <w:tcPr>
            <w:tcW w:w="5811" w:type="dxa"/>
            <w:shd w:val="clear" w:color="auto" w:fill="auto"/>
          </w:tcPr>
          <w:p w14:paraId="5990D9FA" w14:textId="77777777" w:rsidR="007D7F18" w:rsidRPr="00BF5137" w:rsidRDefault="007D7F18" w:rsidP="007D7F18">
            <w:pPr>
              <w:spacing w:after="0" w:line="240" w:lineRule="auto"/>
              <w:jc w:val="both"/>
              <w:rPr>
                <w:rFonts w:cs="Calibri"/>
                <w:lang w:val="nl-BE"/>
              </w:rPr>
            </w:pPr>
            <w:r w:rsidRPr="00F02B77">
              <w:rPr>
                <w:rFonts w:cs="Calibri"/>
                <w:lang w:val="nl-NL"/>
              </w:rPr>
              <w:t xml:space="preserve">De statuten kunnen aan </w:t>
            </w:r>
            <w:del w:id="19" w:author="Microsoft Office-gebruiker" w:date="2021-11-27T16:35:00Z">
              <w:r w:rsidRPr="001D2E3A">
                <w:rPr>
                  <w:rFonts w:cs="Calibri"/>
                  <w:lang w:val="nl-BE"/>
                </w:rPr>
                <w:delText>de raad van bestuur</w:delText>
              </w:r>
            </w:del>
            <w:ins w:id="20" w:author="Microsoft Office-gebruiker" w:date="2021-11-27T16:35:00Z">
              <w:r>
                <w:rPr>
                  <w:rFonts w:cs="Calibri"/>
                  <w:lang w:val="nl-NL"/>
                </w:rPr>
                <w:t>het bestuursorgaan</w:t>
              </w:r>
            </w:ins>
            <w:r>
              <w:rPr>
                <w:rFonts w:cs="Calibri"/>
                <w:lang w:val="nl-NL"/>
              </w:rPr>
              <w:t xml:space="preserve"> </w:t>
            </w:r>
            <w:r w:rsidRPr="00F02B77">
              <w:rPr>
                <w:rFonts w:cs="Calibri"/>
                <w:lang w:val="nl-NL"/>
              </w:rPr>
              <w:t>of aan de raad van toezicht de bevoegdheid toekennen om het geplaatste kapitaal in één of meer malen tot een bepaald bedrag te verhogen, dat, voor genoteerde vennootschappen, niet hoger mag zijn dan het bedrag van dat kapitaal.</w:t>
            </w:r>
          </w:p>
          <w:p w14:paraId="25072CDB" w14:textId="77777777" w:rsidR="007D7F18" w:rsidRDefault="007D7F18" w:rsidP="007D7F18">
            <w:pPr>
              <w:spacing w:after="0" w:line="240" w:lineRule="auto"/>
              <w:jc w:val="both"/>
              <w:rPr>
                <w:rFonts w:cs="Calibri"/>
                <w:lang w:val="nl-NL"/>
              </w:rPr>
            </w:pPr>
          </w:p>
          <w:p w14:paraId="1F5089A7" w14:textId="77777777" w:rsidR="007D7F18" w:rsidRDefault="007D7F18" w:rsidP="007D7F18">
            <w:pPr>
              <w:spacing w:after="0" w:line="240" w:lineRule="auto"/>
              <w:jc w:val="both"/>
              <w:rPr>
                <w:rFonts w:cs="Calibri"/>
                <w:lang w:val="nl-NL"/>
              </w:rPr>
            </w:pPr>
            <w:r w:rsidRPr="00F02B77">
              <w:rPr>
                <w:rFonts w:cs="Calibri"/>
                <w:lang w:val="nl-NL"/>
              </w:rPr>
              <w:t>Onder dezelfde voorwaarden kunnen de statuten het bestuursorgaan de bevoegdheid toekennen om converteerbare obligaties of inschrijvingsrechten uit te geven.</w:t>
            </w:r>
          </w:p>
          <w:p w14:paraId="6FBD9911" w14:textId="77777777" w:rsidR="007D7F18" w:rsidRDefault="007D7F18" w:rsidP="007D7F18">
            <w:pPr>
              <w:spacing w:after="0" w:line="240" w:lineRule="auto"/>
              <w:jc w:val="both"/>
              <w:rPr>
                <w:rFonts w:cs="Calibri"/>
                <w:lang w:val="nl-NL"/>
              </w:rPr>
            </w:pPr>
          </w:p>
          <w:p w14:paraId="57A6135E" w14:textId="64070FDE" w:rsidR="007D7F18" w:rsidRDefault="007D7F18" w:rsidP="007D7F18">
            <w:pPr>
              <w:spacing w:after="0" w:line="240" w:lineRule="auto"/>
              <w:jc w:val="both"/>
              <w:rPr>
                <w:rFonts w:cs="Calibri"/>
                <w:lang w:val="nl-NL"/>
              </w:rPr>
            </w:pPr>
            <w:r w:rsidRPr="00F02B77">
              <w:rPr>
                <w:rFonts w:cs="Calibri"/>
                <w:lang w:val="nl-NL"/>
              </w:rPr>
              <w:t>De artikelen</w:t>
            </w:r>
            <w:ins w:id="21" w:author="Microsoft Office-gebruiker" w:date="2021-11-27T16:35:00Z">
              <w:r>
                <w:rPr>
                  <w:rFonts w:cs="Calibri"/>
                  <w:lang w:val="nl-NL"/>
                </w:rPr>
                <w:t xml:space="preserve"> </w:t>
              </w:r>
            </w:ins>
            <w:r w:rsidR="00E0164E">
              <w:rPr>
                <w:rFonts w:cs="Calibri"/>
                <w:lang w:val="nl-NL"/>
              </w:rPr>
              <w:fldChar w:fldCharType="begin"/>
            </w:r>
            <w:r w:rsidR="00E0164E">
              <w:rPr>
                <w:rFonts w:cs="Calibri"/>
                <w:lang w:val="nl-NL"/>
              </w:rPr>
              <w:instrText xml:space="preserve"> HYPERLINK  \l "_Amendement_268" </w:instrText>
            </w:r>
            <w:r w:rsidR="00E0164E">
              <w:rPr>
                <w:rFonts w:cs="Calibri"/>
                <w:lang w:val="nl-NL"/>
              </w:rPr>
            </w:r>
            <w:r w:rsidR="00E0164E">
              <w:rPr>
                <w:rFonts w:cs="Calibri"/>
                <w:lang w:val="nl-NL"/>
              </w:rPr>
              <w:fldChar w:fldCharType="separate"/>
            </w:r>
            <w:ins w:id="22" w:author="Microsoft Office-gebruiker" w:date="2021-11-27T16:35:00Z">
              <w:r w:rsidRPr="00E0164E">
                <w:rPr>
                  <w:rStyle w:val="Hyperlink"/>
                  <w:rFonts w:cs="Calibri"/>
                  <w:lang w:val="nl-NL"/>
                </w:rPr>
                <w:t>7:177, de</w:t>
              </w:r>
              <w:r w:rsidRPr="00E0164E">
                <w:rPr>
                  <w:rStyle w:val="Hyperlink"/>
                  <w:rFonts w:cs="Calibri"/>
                  <w:lang w:val="nl-NL"/>
                </w:rPr>
                <w:t>r</w:t>
              </w:r>
              <w:r w:rsidRPr="00E0164E">
                <w:rPr>
                  <w:rStyle w:val="Hyperlink"/>
                  <w:rFonts w:cs="Calibri"/>
                  <w:lang w:val="nl-NL"/>
                </w:rPr>
                <w:t>de lid</w:t>
              </w:r>
            </w:ins>
            <w:r w:rsidR="00E0164E">
              <w:rPr>
                <w:rFonts w:cs="Calibri"/>
                <w:lang w:val="nl-NL"/>
              </w:rPr>
              <w:fldChar w:fldCharType="end"/>
            </w:r>
            <w:ins w:id="23" w:author="Microsoft Office-gebruiker" w:date="2021-11-27T16:35:00Z">
              <w:r>
                <w:rPr>
                  <w:rFonts w:cs="Calibri"/>
                  <w:lang w:val="nl-NL"/>
                </w:rPr>
                <w:t>,</w:t>
              </w:r>
            </w:ins>
            <w:r w:rsidRPr="00F02B77">
              <w:rPr>
                <w:rFonts w:cs="Calibri"/>
                <w:lang w:val="nl-NL"/>
              </w:rPr>
              <w:t xml:space="preserve"> 7:178, 7:180, 7:188 tot 7:197, met uitzondering van artikel 7:192, tweede lid, zijn van toepassing op dit artikel.</w:t>
            </w:r>
          </w:p>
          <w:p w14:paraId="1941D019" w14:textId="77777777" w:rsidR="007D7F18" w:rsidRDefault="007D7F18" w:rsidP="007D7F18">
            <w:pPr>
              <w:spacing w:after="0" w:line="240" w:lineRule="auto"/>
              <w:jc w:val="both"/>
              <w:rPr>
                <w:rFonts w:cs="Calibri"/>
                <w:lang w:val="nl-NL"/>
              </w:rPr>
            </w:pPr>
          </w:p>
          <w:p w14:paraId="70F48161" w14:textId="7CB41493" w:rsidR="008E0F33" w:rsidRPr="007D7F18" w:rsidRDefault="007D7F18" w:rsidP="007D7F18">
            <w:pPr>
              <w:jc w:val="both"/>
              <w:rPr>
                <w:lang w:val="nl-NL"/>
              </w:rPr>
            </w:pPr>
            <w:r w:rsidRPr="00F02B77">
              <w:rPr>
                <w:rFonts w:cs="Calibri"/>
                <w:lang w:val="nl-NL"/>
              </w:rPr>
              <w:t xml:space="preserve">Indien de kapitaalverhoging bij wijze van inbreng in natura plaatsvindt met toepassing van artikel 7:197, § 2, wordt, vóór de inbreng in natura is verwezenlijkt, een aankondiging neergelegd en bekendgemaakt overeenkomstig de artikelen 2:8 en 2:14, 4°, die de datum van het besluit tot kapitaalverhoging alsook de in artikel 7:197, § 3, bedoelde informatie bevat. In dat geval houdt de in artikel 7:197, § 3, bedoelde verklaring enkel in dat zich sinds </w:t>
            </w:r>
            <w:r>
              <w:rPr>
                <w:rFonts w:cs="Calibri"/>
                <w:lang w:val="nl-NL"/>
              </w:rPr>
              <w:t xml:space="preserve">de openbaarmaking van de eerder </w:t>
            </w:r>
            <w:r w:rsidRPr="00F02B77">
              <w:rPr>
                <w:rFonts w:cs="Calibri"/>
                <w:lang w:val="nl-NL"/>
              </w:rPr>
              <w:t>genoemde aankondiging geen nieuwe bijzondere omstandigheden hebben voorgedaan.</w:t>
            </w:r>
          </w:p>
        </w:tc>
        <w:tc>
          <w:tcPr>
            <w:tcW w:w="5812" w:type="dxa"/>
            <w:gridSpan w:val="2"/>
            <w:shd w:val="clear" w:color="auto" w:fill="auto"/>
          </w:tcPr>
          <w:p w14:paraId="6AF075A1" w14:textId="77777777" w:rsidR="00831B9C" w:rsidRDefault="00831B9C" w:rsidP="00831B9C">
            <w:pPr>
              <w:spacing w:after="0" w:line="240" w:lineRule="auto"/>
              <w:jc w:val="both"/>
              <w:rPr>
                <w:rFonts w:cs="Calibri"/>
                <w:lang w:val="fr-FR"/>
              </w:rPr>
            </w:pPr>
            <w:r w:rsidRPr="00F02B77">
              <w:rPr>
                <w:rFonts w:cs="Calibri"/>
                <w:lang w:val="fr-FR"/>
              </w:rPr>
              <w:lastRenderedPageBreak/>
              <w:t xml:space="preserve">Les statuts peuvent conférer </w:t>
            </w:r>
            <w:del w:id="24" w:author="Microsoft Office-gebruiker" w:date="2021-11-27T16:39:00Z">
              <w:r w:rsidRPr="001D2E3A">
                <w:rPr>
                  <w:rFonts w:cs="Calibri"/>
                  <w:lang w:val="fr-FR"/>
                </w:rPr>
                <w:delText>a</w:delText>
              </w:r>
              <w:r>
                <w:rPr>
                  <w:rFonts w:cs="Calibri"/>
                  <w:lang w:val="fr-FR"/>
                </w:rPr>
                <w:delText>u conseil</w:delText>
              </w:r>
            </w:del>
            <w:ins w:id="25" w:author="Microsoft Office-gebruiker" w:date="2021-11-27T16:39:00Z">
              <w:r>
                <w:rPr>
                  <w:rFonts w:cs="Calibri"/>
                  <w:lang w:val="fr-FR"/>
                </w:rPr>
                <w:t>à l'organe</w:t>
              </w:r>
              <w:r w:rsidRPr="00F02B77">
                <w:rPr>
                  <w:rFonts w:cs="Calibri"/>
                  <w:lang w:val="fr-FR"/>
                </w:rPr>
                <w:t xml:space="preserve"> </w:t>
              </w:r>
            </w:ins>
            <w:r w:rsidRPr="00F02B77">
              <w:rPr>
                <w:rFonts w:cs="Calibri"/>
                <w:lang w:val="fr-FR"/>
              </w:rPr>
              <w:t xml:space="preserve"> d'administration ou au conse</w:t>
            </w:r>
            <w:r>
              <w:rPr>
                <w:rFonts w:cs="Calibri"/>
                <w:lang w:val="fr-FR"/>
              </w:rPr>
              <w:t xml:space="preserve">il de surveillance le pouvoir </w:t>
            </w:r>
            <w:r w:rsidRPr="001D2E3A">
              <w:rPr>
                <w:rFonts w:cs="Calibri"/>
                <w:lang w:val="fr-FR"/>
              </w:rPr>
              <w:t>d’augmenter</w:t>
            </w:r>
            <w:r w:rsidRPr="00F02B77">
              <w:rPr>
                <w:rFonts w:cs="Calibri"/>
                <w:lang w:val="fr-FR"/>
              </w:rPr>
              <w:t xml:space="preserve"> en une ou plusieurs fois le capital souscrit à concurrence d'un montant déterminé qui, pour les sociétés cotées, ne peut être supérieur au montant dudit capital.</w:t>
            </w:r>
          </w:p>
          <w:p w14:paraId="25DD96D4" w14:textId="77777777" w:rsidR="00831B9C" w:rsidRDefault="00831B9C" w:rsidP="00831B9C">
            <w:pPr>
              <w:spacing w:after="0" w:line="240" w:lineRule="auto"/>
              <w:jc w:val="both"/>
              <w:rPr>
                <w:rFonts w:cs="Calibri"/>
                <w:lang w:val="fr-FR"/>
              </w:rPr>
            </w:pPr>
          </w:p>
          <w:p w14:paraId="40F007E0" w14:textId="77777777" w:rsidR="00831B9C" w:rsidRDefault="00831B9C" w:rsidP="00831B9C">
            <w:pPr>
              <w:spacing w:after="0" w:line="240" w:lineRule="auto"/>
              <w:jc w:val="both"/>
              <w:rPr>
                <w:rFonts w:cs="Calibri"/>
                <w:lang w:val="fr-FR"/>
              </w:rPr>
            </w:pPr>
            <w:r w:rsidRPr="00F02B77">
              <w:rPr>
                <w:rFonts w:cs="Calibri"/>
                <w:lang w:val="fr-FR"/>
              </w:rPr>
              <w:t>Dans les mêmes condi</w:t>
            </w:r>
            <w:r>
              <w:rPr>
                <w:rFonts w:cs="Calibri"/>
                <w:lang w:val="fr-FR"/>
              </w:rPr>
              <w:t>tions, les statuts conférer à l'</w:t>
            </w:r>
            <w:r w:rsidRPr="00F02B77">
              <w:rPr>
                <w:rFonts w:cs="Calibri"/>
                <w:lang w:val="fr-FR"/>
              </w:rPr>
              <w:t>orga</w:t>
            </w:r>
            <w:r>
              <w:rPr>
                <w:rFonts w:cs="Calibri"/>
                <w:lang w:val="fr-FR"/>
              </w:rPr>
              <w:t>ne d'administration le pouvoir d'</w:t>
            </w:r>
            <w:r w:rsidRPr="00F02B77">
              <w:rPr>
                <w:rFonts w:cs="Calibri"/>
                <w:lang w:val="fr-FR"/>
              </w:rPr>
              <w:t>émettre des obligations convertibles ou des droits de souscription.</w:t>
            </w:r>
          </w:p>
          <w:p w14:paraId="536AF371" w14:textId="77777777" w:rsidR="00831B9C" w:rsidRDefault="00831B9C" w:rsidP="00831B9C">
            <w:pPr>
              <w:spacing w:after="0" w:line="240" w:lineRule="auto"/>
              <w:jc w:val="both"/>
              <w:rPr>
                <w:rFonts w:cs="Calibri"/>
                <w:lang w:val="fr-FR"/>
              </w:rPr>
            </w:pPr>
          </w:p>
          <w:p w14:paraId="490A1270" w14:textId="5D902182" w:rsidR="00831B9C" w:rsidRDefault="00831B9C" w:rsidP="00831B9C">
            <w:pPr>
              <w:spacing w:after="0" w:line="240" w:lineRule="auto"/>
              <w:jc w:val="both"/>
              <w:rPr>
                <w:rFonts w:cs="Calibri"/>
                <w:lang w:val="fr-FR"/>
              </w:rPr>
            </w:pPr>
            <w:r w:rsidRPr="00F02B77">
              <w:rPr>
                <w:rFonts w:cs="Calibri"/>
                <w:lang w:val="fr-FR"/>
              </w:rPr>
              <w:t>Les articles</w:t>
            </w:r>
            <w:ins w:id="26" w:author="Microsoft Office-gebruiker" w:date="2021-11-27T16:39:00Z">
              <w:r w:rsidRPr="00F02B77">
                <w:rPr>
                  <w:rFonts w:cs="Calibri"/>
                  <w:lang w:val="fr-FR"/>
                </w:rPr>
                <w:t xml:space="preserve"> </w:t>
              </w:r>
            </w:ins>
            <w:r w:rsidR="00E0164E">
              <w:rPr>
                <w:rFonts w:cs="Calibri"/>
                <w:lang w:val="fr-FR"/>
              </w:rPr>
              <w:fldChar w:fldCharType="begin"/>
            </w:r>
            <w:r w:rsidR="00E0164E">
              <w:rPr>
                <w:rFonts w:cs="Calibri"/>
                <w:lang w:val="fr-FR"/>
              </w:rPr>
              <w:instrText xml:space="preserve"> HYPERLINK  \l "_Amendement_268_1" </w:instrText>
            </w:r>
            <w:r w:rsidR="00E0164E">
              <w:rPr>
                <w:rFonts w:cs="Calibri"/>
                <w:lang w:val="fr-FR"/>
              </w:rPr>
            </w:r>
            <w:r w:rsidR="00E0164E">
              <w:rPr>
                <w:rFonts w:cs="Calibri"/>
                <w:lang w:val="fr-FR"/>
              </w:rPr>
              <w:fldChar w:fldCharType="separate"/>
            </w:r>
            <w:ins w:id="27" w:author="Microsoft Office-gebruiker" w:date="2021-11-27T16:39:00Z">
              <w:r w:rsidRPr="00E0164E">
                <w:rPr>
                  <w:rStyle w:val="Hyperlink"/>
                  <w:rFonts w:cs="Calibri"/>
                  <w:lang w:val="fr-FR"/>
                </w:rPr>
                <w:t>7 :177, alinéa 3</w:t>
              </w:r>
            </w:ins>
            <w:r w:rsidR="00E0164E">
              <w:rPr>
                <w:rFonts w:cs="Calibri"/>
                <w:lang w:val="fr-FR"/>
              </w:rPr>
              <w:fldChar w:fldCharType="end"/>
            </w:r>
            <w:ins w:id="28" w:author="Microsoft Office-gebruiker" w:date="2021-11-27T16:39:00Z">
              <w:r>
                <w:rPr>
                  <w:rFonts w:cs="Calibri"/>
                  <w:lang w:val="fr-FR"/>
                </w:rPr>
                <w:t>,</w:t>
              </w:r>
            </w:ins>
            <w:r>
              <w:rPr>
                <w:rFonts w:cs="Calibri"/>
                <w:lang w:val="fr-FR"/>
              </w:rPr>
              <w:t xml:space="preserve"> </w:t>
            </w:r>
            <w:r w:rsidRPr="00F02B77">
              <w:rPr>
                <w:rFonts w:cs="Calibri"/>
                <w:lang w:val="fr-FR"/>
              </w:rPr>
              <w:t>7</w:t>
            </w:r>
            <w:r>
              <w:rPr>
                <w:rFonts w:cs="Calibri"/>
                <w:lang w:val="fr-FR"/>
              </w:rPr>
              <w:t>:178, 7:180, 7:188 à 7:197, à l'exception de l'</w:t>
            </w:r>
            <w:r w:rsidRPr="00F02B77">
              <w:rPr>
                <w:rFonts w:cs="Calibri"/>
                <w:lang w:val="fr-FR"/>
              </w:rPr>
              <w:t>article 7:192, alinéa 2, sont applicables au présent article.</w:t>
            </w:r>
          </w:p>
          <w:p w14:paraId="22722B1B" w14:textId="77777777" w:rsidR="00831B9C" w:rsidRDefault="00831B9C" w:rsidP="00831B9C">
            <w:pPr>
              <w:spacing w:after="0" w:line="240" w:lineRule="auto"/>
              <w:jc w:val="both"/>
              <w:rPr>
                <w:rFonts w:cs="Calibri"/>
                <w:lang w:val="fr-FR"/>
              </w:rPr>
            </w:pPr>
          </w:p>
          <w:p w14:paraId="1EBAC0B7" w14:textId="58D851F2" w:rsidR="008E0F33" w:rsidRPr="00831B9C" w:rsidRDefault="00831B9C" w:rsidP="00831B9C">
            <w:pPr>
              <w:jc w:val="both"/>
            </w:pPr>
            <w:r w:rsidRPr="00F02B77">
              <w:rPr>
                <w:rFonts w:cs="Calibri"/>
                <w:bCs/>
                <w:iCs/>
                <w:lang w:val="fr-FR"/>
              </w:rPr>
              <w:t xml:space="preserve">Si l'augmentation de capital par apport en nature a lieu en application de la procédure prévue à l'article 7:197, § 2, un avis indiquant la date à laquelle la décision d'augmenter le capital a été prise et contenant les éléments mentionnés dans l'article 7:197, § 3, est déposé et publié conformément aux articles 2:8 et 2:14, 4°, avant la réalisation de l'apport en nature. Dans ce cas, la déclaration </w:t>
            </w:r>
            <w:del w:id="29" w:author="Microsoft Office-gebruiker" w:date="2021-11-27T16:39:00Z">
              <w:r w:rsidRPr="001D2E3A">
                <w:rPr>
                  <w:rFonts w:cs="Calibri"/>
                  <w:lang w:val="fr-FR"/>
                </w:rPr>
                <w:delText>prévue</w:delText>
              </w:r>
            </w:del>
            <w:ins w:id="30" w:author="Microsoft Office-gebruiker" w:date="2021-11-27T16:39:00Z">
              <w:r>
                <w:rPr>
                  <w:rFonts w:cs="Calibri"/>
                  <w:bCs/>
                  <w:iCs/>
                  <w:lang w:val="fr-FR"/>
                </w:rPr>
                <w:t>visée</w:t>
              </w:r>
            </w:ins>
            <w:r w:rsidRPr="00F02B77">
              <w:rPr>
                <w:rFonts w:cs="Calibri"/>
                <w:bCs/>
                <w:iCs/>
                <w:lang w:val="fr-FR"/>
              </w:rPr>
              <w:t xml:space="preserve"> à l'article 7:197, § 3, doit uniquement attester qu'aucune circonstance particulière nouvelle n'est surv</w:t>
            </w:r>
            <w:r>
              <w:rPr>
                <w:rFonts w:cs="Calibri"/>
                <w:bCs/>
                <w:iCs/>
                <w:lang w:val="fr-FR"/>
              </w:rPr>
              <w:t>enue depuis la publication de l'</w:t>
            </w:r>
            <w:r w:rsidRPr="00F02B77">
              <w:rPr>
                <w:rFonts w:cs="Calibri"/>
                <w:bCs/>
                <w:iCs/>
                <w:lang w:val="fr-FR"/>
              </w:rPr>
              <w:t>avis mentionné ci-dessus.</w:t>
            </w:r>
          </w:p>
        </w:tc>
      </w:tr>
      <w:tr w:rsidR="00E90EF9" w:rsidRPr="004E0842" w14:paraId="4B7B8902" w14:textId="77777777" w:rsidTr="001D2E3A">
        <w:trPr>
          <w:trHeight w:val="377"/>
        </w:trPr>
        <w:tc>
          <w:tcPr>
            <w:tcW w:w="2122" w:type="dxa"/>
          </w:tcPr>
          <w:p w14:paraId="2DD3AAC6" w14:textId="77777777" w:rsidR="00E90EF9" w:rsidRDefault="00E90EF9" w:rsidP="00672B0D">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3C14C83A" w14:textId="77777777" w:rsidR="00850B2A" w:rsidRPr="001D2E3A" w:rsidRDefault="00850B2A" w:rsidP="00850B2A">
            <w:pPr>
              <w:spacing w:after="0" w:line="240" w:lineRule="auto"/>
              <w:jc w:val="both"/>
              <w:rPr>
                <w:rFonts w:cs="Calibri"/>
                <w:lang w:val="nl-BE"/>
              </w:rPr>
            </w:pPr>
            <w:r w:rsidRPr="001D2E3A">
              <w:rPr>
                <w:rFonts w:cs="Calibri"/>
                <w:lang w:val="nl-BE"/>
              </w:rPr>
              <w:t>Art. 7:</w:t>
            </w:r>
            <w:del w:id="31" w:author="Microsoft Office-gebruiker" w:date="2021-11-27T16:36:00Z">
              <w:r w:rsidRPr="00B46069">
                <w:rPr>
                  <w:rFonts w:cs="Calibri"/>
                  <w:lang w:val="nl-BE"/>
                </w:rPr>
                <w:delText>184</w:delText>
              </w:r>
            </w:del>
            <w:ins w:id="32" w:author="Microsoft Office-gebruiker" w:date="2021-11-27T16:36:00Z">
              <w:r w:rsidRPr="001D2E3A">
                <w:rPr>
                  <w:rFonts w:cs="Calibri"/>
                  <w:lang w:val="nl-BE"/>
                </w:rPr>
                <w:t>198</w:t>
              </w:r>
            </w:ins>
            <w:r w:rsidRPr="001D2E3A">
              <w:rPr>
                <w:rFonts w:cs="Calibri"/>
                <w:lang w:val="nl-BE"/>
              </w:rPr>
              <w:t>. De statuten kunnen aan de raad van bestuur of aan de raad van toezicht de bevoegdheid toekennen om het geplaatste kapitaal in één of meer malen tot een bepaald bedrag te verhogen, dat, voor genoteerde vennootschappen, niet hoger mag zijn dan het bedrag van dat kapitaal.</w:t>
            </w:r>
          </w:p>
          <w:p w14:paraId="045231F0" w14:textId="77777777" w:rsidR="00850B2A" w:rsidRDefault="00850B2A" w:rsidP="00850B2A">
            <w:pPr>
              <w:spacing w:after="0" w:line="240" w:lineRule="auto"/>
              <w:jc w:val="both"/>
              <w:rPr>
                <w:rFonts w:cs="Calibri"/>
                <w:lang w:val="nl-BE"/>
              </w:rPr>
            </w:pPr>
            <w:r w:rsidRPr="001D2E3A">
              <w:rPr>
                <w:rFonts w:cs="Calibri"/>
                <w:lang w:val="nl-BE"/>
              </w:rPr>
              <w:t xml:space="preserve">  </w:t>
            </w:r>
          </w:p>
          <w:p w14:paraId="605287FF" w14:textId="77777777" w:rsidR="00850B2A" w:rsidRPr="001D2E3A" w:rsidRDefault="00850B2A" w:rsidP="00850B2A">
            <w:pPr>
              <w:spacing w:after="0" w:line="240" w:lineRule="auto"/>
              <w:jc w:val="both"/>
              <w:rPr>
                <w:rFonts w:cs="Calibri"/>
                <w:lang w:val="nl-BE"/>
              </w:rPr>
            </w:pPr>
            <w:r w:rsidRPr="001D2E3A">
              <w:rPr>
                <w:rFonts w:cs="Calibri"/>
                <w:lang w:val="nl-BE"/>
              </w:rPr>
              <w:t>Onder dezelfde voorwaarden kunnen de statuten het bestuursorgaan de bevoegdheid toekennen om converteerbare obligaties of inschrijvingsrechten uit te geven.</w:t>
            </w:r>
          </w:p>
          <w:p w14:paraId="59382A3C" w14:textId="77777777" w:rsidR="00850B2A" w:rsidRDefault="00850B2A" w:rsidP="00850B2A">
            <w:pPr>
              <w:spacing w:after="0" w:line="240" w:lineRule="auto"/>
              <w:jc w:val="both"/>
              <w:rPr>
                <w:rFonts w:cs="Calibri"/>
                <w:lang w:val="nl-BE"/>
              </w:rPr>
            </w:pPr>
            <w:r w:rsidRPr="001D2E3A">
              <w:rPr>
                <w:rFonts w:cs="Calibri"/>
                <w:lang w:val="nl-BE"/>
              </w:rPr>
              <w:t xml:space="preserve">  </w:t>
            </w:r>
          </w:p>
          <w:p w14:paraId="5AB92F83" w14:textId="77777777" w:rsidR="00850B2A" w:rsidRPr="001D2E3A" w:rsidRDefault="00850B2A" w:rsidP="00850B2A">
            <w:pPr>
              <w:spacing w:after="0" w:line="240" w:lineRule="auto"/>
              <w:jc w:val="both"/>
              <w:rPr>
                <w:rFonts w:cs="Calibri"/>
                <w:lang w:val="nl-BE"/>
              </w:rPr>
            </w:pPr>
            <w:r w:rsidRPr="001D2E3A">
              <w:rPr>
                <w:rFonts w:cs="Calibri"/>
                <w:lang w:val="nl-BE"/>
              </w:rPr>
              <w:t>De artikelen 7:</w:t>
            </w:r>
            <w:del w:id="33" w:author="Microsoft Office-gebruiker" w:date="2021-11-27T16:36:00Z">
              <w:r w:rsidRPr="00B46069">
                <w:rPr>
                  <w:rFonts w:cs="Calibri"/>
                  <w:lang w:val="nl-BE"/>
                </w:rPr>
                <w:delText>166, § 1</w:delText>
              </w:r>
            </w:del>
            <w:ins w:id="34" w:author="Microsoft Office-gebruiker" w:date="2021-11-27T16:36:00Z">
              <w:r w:rsidRPr="001D2E3A">
                <w:rPr>
                  <w:rFonts w:cs="Calibri"/>
                  <w:lang w:val="nl-BE"/>
                </w:rPr>
                <w:t>178</w:t>
              </w:r>
            </w:ins>
            <w:r w:rsidRPr="001D2E3A">
              <w:rPr>
                <w:rFonts w:cs="Calibri"/>
                <w:lang w:val="nl-BE"/>
              </w:rPr>
              <w:t>, 7:</w:t>
            </w:r>
            <w:del w:id="35" w:author="Microsoft Office-gebruiker" w:date="2021-11-27T16:36:00Z">
              <w:r w:rsidRPr="00B46069">
                <w:rPr>
                  <w:rFonts w:cs="Calibri"/>
                  <w:lang w:val="nl-BE"/>
                </w:rPr>
                <w:delText>167</w:delText>
              </w:r>
            </w:del>
            <w:ins w:id="36" w:author="Microsoft Office-gebruiker" w:date="2021-11-27T16:36:00Z">
              <w:r w:rsidRPr="001D2E3A">
                <w:rPr>
                  <w:rFonts w:cs="Calibri"/>
                  <w:lang w:val="nl-BE"/>
                </w:rPr>
                <w:t>180</w:t>
              </w:r>
            </w:ins>
            <w:r w:rsidRPr="001D2E3A">
              <w:rPr>
                <w:rFonts w:cs="Calibri"/>
                <w:lang w:val="nl-BE"/>
              </w:rPr>
              <w:t>, 7:</w:t>
            </w:r>
            <w:del w:id="37" w:author="Microsoft Office-gebruiker" w:date="2021-11-27T16:36:00Z">
              <w:r w:rsidRPr="00B46069">
                <w:rPr>
                  <w:rFonts w:cs="Calibri"/>
                  <w:lang w:val="nl-BE"/>
                </w:rPr>
                <w:delText>175</w:delText>
              </w:r>
            </w:del>
            <w:ins w:id="38" w:author="Microsoft Office-gebruiker" w:date="2021-11-27T16:36:00Z">
              <w:r w:rsidRPr="001D2E3A">
                <w:rPr>
                  <w:rFonts w:cs="Calibri"/>
                  <w:lang w:val="nl-BE"/>
                </w:rPr>
                <w:t>188</w:t>
              </w:r>
            </w:ins>
            <w:r w:rsidRPr="001D2E3A">
              <w:rPr>
                <w:rFonts w:cs="Calibri"/>
                <w:lang w:val="nl-BE"/>
              </w:rPr>
              <w:t xml:space="preserve"> tot 7:</w:t>
            </w:r>
            <w:del w:id="39" w:author="Microsoft Office-gebruiker" w:date="2021-11-27T16:36:00Z">
              <w:r w:rsidRPr="00B46069">
                <w:rPr>
                  <w:rFonts w:cs="Calibri"/>
                  <w:lang w:val="nl-BE"/>
                </w:rPr>
                <w:delText>183</w:delText>
              </w:r>
            </w:del>
            <w:ins w:id="40" w:author="Microsoft Office-gebruiker" w:date="2021-11-27T16:36:00Z">
              <w:r w:rsidRPr="001D2E3A">
                <w:rPr>
                  <w:rFonts w:cs="Calibri"/>
                  <w:lang w:val="nl-BE"/>
                </w:rPr>
                <w:t>197</w:t>
              </w:r>
            </w:ins>
            <w:r w:rsidRPr="001D2E3A">
              <w:rPr>
                <w:rFonts w:cs="Calibri"/>
                <w:lang w:val="nl-BE"/>
              </w:rPr>
              <w:t>, met uitzondering van artikel 7:</w:t>
            </w:r>
            <w:del w:id="41" w:author="Microsoft Office-gebruiker" w:date="2021-11-27T16:36:00Z">
              <w:r w:rsidRPr="00B46069">
                <w:rPr>
                  <w:rFonts w:cs="Calibri"/>
                  <w:lang w:val="nl-BE"/>
                </w:rPr>
                <w:delText>179</w:delText>
              </w:r>
            </w:del>
            <w:ins w:id="42" w:author="Microsoft Office-gebruiker" w:date="2021-11-27T16:36:00Z">
              <w:r w:rsidRPr="001D2E3A">
                <w:rPr>
                  <w:rFonts w:cs="Calibri"/>
                  <w:lang w:val="nl-BE"/>
                </w:rPr>
                <w:t>192</w:t>
              </w:r>
            </w:ins>
            <w:r w:rsidRPr="001D2E3A">
              <w:rPr>
                <w:rFonts w:cs="Calibri"/>
                <w:lang w:val="nl-BE"/>
              </w:rPr>
              <w:t>, tweede lid, zijn van toepassing op dit artikel.</w:t>
            </w:r>
          </w:p>
          <w:p w14:paraId="0D60AE20" w14:textId="77777777" w:rsidR="00850B2A" w:rsidRDefault="00850B2A" w:rsidP="00850B2A">
            <w:pPr>
              <w:spacing w:after="0" w:line="240" w:lineRule="auto"/>
              <w:jc w:val="both"/>
              <w:rPr>
                <w:rFonts w:cs="Calibri"/>
                <w:lang w:val="nl-BE"/>
              </w:rPr>
            </w:pPr>
            <w:r w:rsidRPr="001D2E3A">
              <w:rPr>
                <w:rFonts w:cs="Calibri"/>
                <w:lang w:val="nl-BE"/>
              </w:rPr>
              <w:t xml:space="preserve">  </w:t>
            </w:r>
          </w:p>
          <w:p w14:paraId="6D395E3E" w14:textId="40368EFE" w:rsidR="00E90EF9" w:rsidRPr="00850B2A" w:rsidRDefault="00850B2A" w:rsidP="00850B2A">
            <w:pPr>
              <w:jc w:val="both"/>
              <w:rPr>
                <w:lang w:val="nl-NL"/>
              </w:rPr>
            </w:pPr>
            <w:r w:rsidRPr="001D2E3A">
              <w:rPr>
                <w:rFonts w:cs="Calibri"/>
                <w:lang w:val="nl-BE"/>
              </w:rPr>
              <w:lastRenderedPageBreak/>
              <w:t>Indien de kapitaalverhoging bij wijze van inbreng in natura plaatsvindt met toepassing van artikel 7:</w:t>
            </w:r>
            <w:del w:id="43" w:author="Microsoft Office-gebruiker" w:date="2021-11-27T16:36:00Z">
              <w:r w:rsidRPr="00B46069">
                <w:rPr>
                  <w:rFonts w:cs="Calibri"/>
                  <w:lang w:val="nl-BE"/>
                </w:rPr>
                <w:delText>183</w:delText>
              </w:r>
            </w:del>
            <w:ins w:id="44" w:author="Microsoft Office-gebruiker" w:date="2021-11-27T16:36:00Z">
              <w:r w:rsidRPr="001D2E3A">
                <w:rPr>
                  <w:rFonts w:cs="Calibri"/>
                  <w:lang w:val="nl-BE"/>
                </w:rPr>
                <w:t>197</w:t>
              </w:r>
            </w:ins>
            <w:r w:rsidRPr="001D2E3A">
              <w:rPr>
                <w:rFonts w:cs="Calibri"/>
                <w:lang w:val="nl-BE"/>
              </w:rPr>
              <w:t>, § 2, wordt, vóór de inbreng in natura is verwezenlijkt, een aankondiging neergelegd en bekendgemaakt overeenkomstig de artikelen 2:</w:t>
            </w:r>
            <w:del w:id="45" w:author="Microsoft Office-gebruiker" w:date="2021-11-27T16:36:00Z">
              <w:r w:rsidRPr="00B46069">
                <w:rPr>
                  <w:rFonts w:cs="Calibri"/>
                  <w:lang w:val="nl-BE"/>
                </w:rPr>
                <w:delText>7</w:delText>
              </w:r>
            </w:del>
            <w:ins w:id="46" w:author="Microsoft Office-gebruiker" w:date="2021-11-27T16:36:00Z">
              <w:r w:rsidRPr="001D2E3A">
                <w:rPr>
                  <w:rFonts w:cs="Calibri"/>
                  <w:lang w:val="nl-BE"/>
                </w:rPr>
                <w:t>8</w:t>
              </w:r>
            </w:ins>
            <w:r w:rsidRPr="001D2E3A">
              <w:rPr>
                <w:rFonts w:cs="Calibri"/>
                <w:lang w:val="nl-BE"/>
              </w:rPr>
              <w:t xml:space="preserve"> en 2:</w:t>
            </w:r>
            <w:del w:id="47" w:author="Microsoft Office-gebruiker" w:date="2021-11-27T16:36:00Z">
              <w:r w:rsidRPr="00B46069">
                <w:rPr>
                  <w:rFonts w:cs="Calibri"/>
                  <w:lang w:val="nl-BE"/>
                </w:rPr>
                <w:delText>13</w:delText>
              </w:r>
            </w:del>
            <w:ins w:id="48" w:author="Microsoft Office-gebruiker" w:date="2021-11-27T16:36:00Z">
              <w:r w:rsidRPr="001D2E3A">
                <w:rPr>
                  <w:rFonts w:cs="Calibri"/>
                  <w:lang w:val="nl-BE"/>
                </w:rPr>
                <w:t>14</w:t>
              </w:r>
            </w:ins>
            <w:r w:rsidRPr="001D2E3A">
              <w:rPr>
                <w:rFonts w:cs="Calibri"/>
                <w:lang w:val="nl-BE"/>
              </w:rPr>
              <w:t>, 4°, die de datum van het besluit tot kapitaalverhoging alsook de in artikel 7:</w:t>
            </w:r>
            <w:del w:id="49" w:author="Microsoft Office-gebruiker" w:date="2021-11-27T16:36:00Z">
              <w:r w:rsidRPr="00B46069">
                <w:rPr>
                  <w:rFonts w:cs="Calibri"/>
                  <w:lang w:val="nl-BE"/>
                </w:rPr>
                <w:delText>183</w:delText>
              </w:r>
            </w:del>
            <w:ins w:id="50" w:author="Microsoft Office-gebruiker" w:date="2021-11-27T16:36:00Z">
              <w:r w:rsidRPr="001D2E3A">
                <w:rPr>
                  <w:rFonts w:cs="Calibri"/>
                  <w:lang w:val="nl-BE"/>
                </w:rPr>
                <w:t>197</w:t>
              </w:r>
            </w:ins>
            <w:r w:rsidRPr="001D2E3A">
              <w:rPr>
                <w:rFonts w:cs="Calibri"/>
                <w:lang w:val="nl-BE"/>
              </w:rPr>
              <w:t>, § 3, bedoelde informatie bevat. In dat geval houdt de in artikel 7:</w:t>
            </w:r>
            <w:del w:id="51" w:author="Microsoft Office-gebruiker" w:date="2021-11-27T16:36:00Z">
              <w:r w:rsidRPr="00B46069">
                <w:rPr>
                  <w:rFonts w:cs="Calibri"/>
                  <w:lang w:val="nl-BE"/>
                </w:rPr>
                <w:delText>183</w:delText>
              </w:r>
            </w:del>
            <w:ins w:id="52" w:author="Microsoft Office-gebruiker" w:date="2021-11-27T16:36:00Z">
              <w:r w:rsidRPr="001D2E3A">
                <w:rPr>
                  <w:rFonts w:cs="Calibri"/>
                  <w:lang w:val="nl-BE"/>
                </w:rPr>
                <w:t>197</w:t>
              </w:r>
            </w:ins>
            <w:r w:rsidRPr="001D2E3A">
              <w:rPr>
                <w:rFonts w:cs="Calibri"/>
                <w:lang w:val="nl-BE"/>
              </w:rPr>
              <w:t>, § 3, bedoelde verklaring enkel in dat zich sinds de openbaarmaking van de eerder genoemde aankondiging geen nieuwe bijzondere omstandigheden hebben voorgedaan.</w:t>
            </w:r>
          </w:p>
        </w:tc>
        <w:tc>
          <w:tcPr>
            <w:tcW w:w="5812" w:type="dxa"/>
            <w:gridSpan w:val="2"/>
            <w:shd w:val="clear" w:color="auto" w:fill="auto"/>
          </w:tcPr>
          <w:p w14:paraId="17D51B59" w14:textId="77777777" w:rsidR="000D1B01" w:rsidRPr="001D2E3A" w:rsidRDefault="000D1B01" w:rsidP="000D1B01">
            <w:pPr>
              <w:spacing w:after="0" w:line="240" w:lineRule="auto"/>
              <w:jc w:val="both"/>
              <w:rPr>
                <w:rFonts w:cs="Calibri"/>
                <w:lang w:val="fr-FR"/>
              </w:rPr>
            </w:pPr>
            <w:r w:rsidRPr="001D2E3A">
              <w:rPr>
                <w:rFonts w:cs="Calibri"/>
                <w:lang w:val="fr-FR"/>
              </w:rPr>
              <w:lastRenderedPageBreak/>
              <w:t>Art. 7:</w:t>
            </w:r>
            <w:del w:id="53" w:author="Microsoft Office-gebruiker" w:date="2021-11-27T16:40:00Z">
              <w:r w:rsidRPr="00B46069">
                <w:rPr>
                  <w:rFonts w:cs="Calibri"/>
                  <w:lang w:val="fr-FR"/>
                </w:rPr>
                <w:delText>184</w:delText>
              </w:r>
            </w:del>
            <w:ins w:id="54" w:author="Microsoft Office-gebruiker" w:date="2021-11-27T16:40:00Z">
              <w:r w:rsidRPr="001D2E3A">
                <w:rPr>
                  <w:rFonts w:cs="Calibri"/>
                  <w:lang w:val="fr-FR"/>
                </w:rPr>
                <w:t>198</w:t>
              </w:r>
            </w:ins>
            <w:r w:rsidRPr="001D2E3A">
              <w:rPr>
                <w:rFonts w:cs="Calibri"/>
                <w:lang w:val="fr-FR"/>
              </w:rPr>
              <w:t xml:space="preserve">. Les statuts peuvent </w:t>
            </w:r>
            <w:del w:id="55" w:author="Microsoft Office-gebruiker" w:date="2021-11-27T16:40:00Z">
              <w:r>
                <w:rPr>
                  <w:rFonts w:cs="Calibri"/>
                  <w:lang w:val="fr-FR"/>
                </w:rPr>
                <w:delText>autoriser le</w:delText>
              </w:r>
            </w:del>
            <w:ins w:id="56" w:author="Microsoft Office-gebruiker" w:date="2021-11-27T16:40:00Z">
              <w:r w:rsidRPr="001D2E3A">
                <w:rPr>
                  <w:rFonts w:cs="Calibri"/>
                  <w:lang w:val="fr-FR"/>
                </w:rPr>
                <w:t>conférer a</w:t>
              </w:r>
              <w:r>
                <w:rPr>
                  <w:rFonts w:cs="Calibri"/>
                  <w:lang w:val="fr-FR"/>
                </w:rPr>
                <w:t>u</w:t>
              </w:r>
            </w:ins>
            <w:r>
              <w:rPr>
                <w:rFonts w:cs="Calibri"/>
                <w:lang w:val="fr-FR"/>
              </w:rPr>
              <w:t xml:space="preserve"> conseil </w:t>
            </w:r>
            <w:r w:rsidRPr="001D2E3A">
              <w:rPr>
                <w:rFonts w:cs="Calibri"/>
                <w:lang w:val="fr-FR"/>
              </w:rPr>
              <w:t xml:space="preserve">d'administration ou </w:t>
            </w:r>
            <w:del w:id="57" w:author="Microsoft Office-gebruiker" w:date="2021-11-27T16:40:00Z">
              <w:r w:rsidRPr="00B46069">
                <w:rPr>
                  <w:rFonts w:cs="Calibri"/>
                  <w:lang w:val="fr-FR"/>
                </w:rPr>
                <w:delText>le</w:delText>
              </w:r>
            </w:del>
            <w:ins w:id="58" w:author="Microsoft Office-gebruiker" w:date="2021-11-27T16:40:00Z">
              <w:r w:rsidRPr="001D2E3A">
                <w:rPr>
                  <w:rFonts w:cs="Calibri"/>
                  <w:lang w:val="fr-FR"/>
                </w:rPr>
                <w:t>au</w:t>
              </w:r>
            </w:ins>
            <w:r w:rsidRPr="001D2E3A">
              <w:rPr>
                <w:rFonts w:cs="Calibri"/>
                <w:lang w:val="fr-FR"/>
              </w:rPr>
              <w:t xml:space="preserve"> conseil de surveillance </w:t>
            </w:r>
            <w:del w:id="59" w:author="Microsoft Office-gebruiker" w:date="2021-11-27T16:40:00Z">
              <w:r w:rsidRPr="00B46069">
                <w:rPr>
                  <w:rFonts w:cs="Calibri"/>
                  <w:lang w:val="fr-FR"/>
                </w:rPr>
                <w:delText>à augmenter</w:delText>
              </w:r>
            </w:del>
            <w:ins w:id="60" w:author="Microsoft Office-gebruiker" w:date="2021-11-27T16:40:00Z">
              <w:r w:rsidRPr="001D2E3A">
                <w:rPr>
                  <w:rFonts w:cs="Calibri"/>
                  <w:lang w:val="fr-FR"/>
                </w:rPr>
                <w:t>le pouvoir d’augmenter</w:t>
              </w:r>
            </w:ins>
            <w:r w:rsidRPr="001D2E3A">
              <w:rPr>
                <w:rFonts w:cs="Calibri"/>
                <w:lang w:val="fr-FR"/>
              </w:rPr>
              <w:t xml:space="preserve"> en une ou plusieurs fois le capital souscrit à concurrence d'un montant déterminé qui, pour les sociétés cotées, ne peut être supérieur au montant dudit capital.</w:t>
            </w:r>
          </w:p>
          <w:p w14:paraId="6586D8BB" w14:textId="77777777" w:rsidR="000D1B01" w:rsidRDefault="000D1B01" w:rsidP="000D1B01">
            <w:pPr>
              <w:spacing w:after="0" w:line="240" w:lineRule="auto"/>
              <w:jc w:val="both"/>
              <w:rPr>
                <w:rFonts w:cs="Calibri"/>
                <w:lang w:val="fr-FR"/>
              </w:rPr>
            </w:pPr>
            <w:r w:rsidRPr="001D2E3A">
              <w:rPr>
                <w:rFonts w:cs="Calibri"/>
                <w:lang w:val="fr-FR"/>
              </w:rPr>
              <w:t xml:space="preserve">  </w:t>
            </w:r>
          </w:p>
          <w:p w14:paraId="01356F01" w14:textId="77777777" w:rsidR="000D1B01" w:rsidRPr="001D2E3A" w:rsidRDefault="000D1B01" w:rsidP="000D1B01">
            <w:pPr>
              <w:spacing w:after="0" w:line="240" w:lineRule="auto"/>
              <w:jc w:val="both"/>
              <w:rPr>
                <w:rFonts w:cs="Calibri"/>
                <w:lang w:val="fr-FR"/>
              </w:rPr>
            </w:pPr>
            <w:r w:rsidRPr="001D2E3A">
              <w:rPr>
                <w:rFonts w:cs="Calibri"/>
                <w:lang w:val="fr-FR"/>
              </w:rPr>
              <w:t>Dans les mêmes condi</w:t>
            </w:r>
            <w:r>
              <w:rPr>
                <w:rFonts w:cs="Calibri"/>
                <w:lang w:val="fr-FR"/>
              </w:rPr>
              <w:t xml:space="preserve">tions, les statuts </w:t>
            </w:r>
            <w:del w:id="61" w:author="Microsoft Office-gebruiker" w:date="2021-11-27T16:40:00Z">
              <w:r>
                <w:rPr>
                  <w:rFonts w:cs="Calibri"/>
                  <w:lang w:val="fr-FR"/>
                </w:rPr>
                <w:delText xml:space="preserve">peuvent autoriser </w:delText>
              </w:r>
            </w:del>
            <w:ins w:id="62" w:author="Microsoft Office-gebruiker" w:date="2021-11-27T16:40:00Z">
              <w:r>
                <w:rPr>
                  <w:rFonts w:cs="Calibri"/>
                  <w:lang w:val="fr-FR"/>
                </w:rPr>
                <w:t xml:space="preserve">conférer à </w:t>
              </w:r>
            </w:ins>
            <w:r>
              <w:rPr>
                <w:rFonts w:cs="Calibri"/>
                <w:lang w:val="fr-FR"/>
              </w:rPr>
              <w:t>l'</w:t>
            </w:r>
            <w:r w:rsidRPr="001D2E3A">
              <w:rPr>
                <w:rFonts w:cs="Calibri"/>
                <w:lang w:val="fr-FR"/>
              </w:rPr>
              <w:t>orga</w:t>
            </w:r>
            <w:r>
              <w:rPr>
                <w:rFonts w:cs="Calibri"/>
                <w:lang w:val="fr-FR"/>
              </w:rPr>
              <w:t xml:space="preserve">ne d'administration </w:t>
            </w:r>
            <w:del w:id="63" w:author="Microsoft Office-gebruiker" w:date="2021-11-27T16:40:00Z">
              <w:r w:rsidRPr="00B46069">
                <w:rPr>
                  <w:rFonts w:cs="Calibri"/>
                  <w:lang w:val="fr-FR"/>
                </w:rPr>
                <w:delText>à émettre</w:delText>
              </w:r>
            </w:del>
            <w:ins w:id="64" w:author="Microsoft Office-gebruiker" w:date="2021-11-27T16:40:00Z">
              <w:r>
                <w:rPr>
                  <w:rFonts w:cs="Calibri"/>
                  <w:lang w:val="fr-FR"/>
                </w:rPr>
                <w:t>le pouvoir d'</w:t>
              </w:r>
              <w:r w:rsidRPr="001D2E3A">
                <w:rPr>
                  <w:rFonts w:cs="Calibri"/>
                  <w:lang w:val="fr-FR"/>
                </w:rPr>
                <w:t>émettre</w:t>
              </w:r>
            </w:ins>
            <w:r w:rsidRPr="001D2E3A">
              <w:rPr>
                <w:rFonts w:cs="Calibri"/>
                <w:lang w:val="fr-FR"/>
              </w:rPr>
              <w:t xml:space="preserve"> des obligations convertibles ou des droits de souscription.</w:t>
            </w:r>
          </w:p>
          <w:p w14:paraId="79F03082" w14:textId="77777777" w:rsidR="000D1B01" w:rsidRDefault="000D1B01" w:rsidP="000D1B01">
            <w:pPr>
              <w:spacing w:after="0" w:line="240" w:lineRule="auto"/>
              <w:jc w:val="both"/>
              <w:rPr>
                <w:rFonts w:cs="Calibri"/>
                <w:lang w:val="fr-FR"/>
              </w:rPr>
            </w:pPr>
            <w:r w:rsidRPr="001D2E3A">
              <w:rPr>
                <w:rFonts w:cs="Calibri"/>
                <w:lang w:val="fr-FR"/>
              </w:rPr>
              <w:t xml:space="preserve">  </w:t>
            </w:r>
          </w:p>
          <w:p w14:paraId="0E81DF72" w14:textId="77777777" w:rsidR="000D1B01" w:rsidRPr="001D2E3A" w:rsidRDefault="000D1B01" w:rsidP="000D1B01">
            <w:pPr>
              <w:spacing w:after="0" w:line="240" w:lineRule="auto"/>
              <w:jc w:val="both"/>
              <w:rPr>
                <w:rFonts w:cs="Calibri"/>
                <w:lang w:val="fr-FR"/>
              </w:rPr>
            </w:pPr>
            <w:r w:rsidRPr="001D2E3A">
              <w:rPr>
                <w:rFonts w:cs="Calibri"/>
                <w:lang w:val="fr-FR"/>
              </w:rPr>
              <w:t>Les articles 7</w:t>
            </w:r>
            <w:r>
              <w:rPr>
                <w:rFonts w:cs="Calibri"/>
                <w:lang w:val="fr-FR"/>
              </w:rPr>
              <w:t>:</w:t>
            </w:r>
            <w:del w:id="65" w:author="Microsoft Office-gebruiker" w:date="2021-11-27T16:40:00Z">
              <w:r w:rsidRPr="00B46069">
                <w:rPr>
                  <w:rFonts w:cs="Calibri"/>
                  <w:lang w:val="fr-FR"/>
                </w:rPr>
                <w:delText>166,§</w:delText>
              </w:r>
              <w:r>
                <w:rPr>
                  <w:rFonts w:cs="Calibri"/>
                  <w:lang w:val="fr-FR"/>
                </w:rPr>
                <w:delText xml:space="preserve"> 1er</w:delText>
              </w:r>
            </w:del>
            <w:ins w:id="66" w:author="Microsoft Office-gebruiker" w:date="2021-11-27T16:40:00Z">
              <w:r>
                <w:rPr>
                  <w:rFonts w:cs="Calibri"/>
                  <w:lang w:val="fr-FR"/>
                </w:rPr>
                <w:t>178</w:t>
              </w:r>
            </w:ins>
            <w:r>
              <w:rPr>
                <w:rFonts w:cs="Calibri"/>
                <w:lang w:val="fr-FR"/>
              </w:rPr>
              <w:t>, 7:</w:t>
            </w:r>
            <w:del w:id="67" w:author="Microsoft Office-gebruiker" w:date="2021-11-27T16:40:00Z">
              <w:r>
                <w:rPr>
                  <w:rFonts w:cs="Calibri"/>
                  <w:lang w:val="fr-FR"/>
                </w:rPr>
                <w:delText>167</w:delText>
              </w:r>
            </w:del>
            <w:ins w:id="68" w:author="Microsoft Office-gebruiker" w:date="2021-11-27T16:40:00Z">
              <w:r>
                <w:rPr>
                  <w:rFonts w:cs="Calibri"/>
                  <w:lang w:val="fr-FR"/>
                </w:rPr>
                <w:t>180</w:t>
              </w:r>
            </w:ins>
            <w:r>
              <w:rPr>
                <w:rFonts w:cs="Calibri"/>
                <w:lang w:val="fr-FR"/>
              </w:rPr>
              <w:t>, 7:</w:t>
            </w:r>
            <w:del w:id="69" w:author="Microsoft Office-gebruiker" w:date="2021-11-27T16:40:00Z">
              <w:r>
                <w:rPr>
                  <w:rFonts w:cs="Calibri"/>
                  <w:lang w:val="fr-FR"/>
                </w:rPr>
                <w:delText>175</w:delText>
              </w:r>
            </w:del>
            <w:ins w:id="70" w:author="Microsoft Office-gebruiker" w:date="2021-11-27T16:40:00Z">
              <w:r>
                <w:rPr>
                  <w:rFonts w:cs="Calibri"/>
                  <w:lang w:val="fr-FR"/>
                </w:rPr>
                <w:t>188</w:t>
              </w:r>
            </w:ins>
            <w:r>
              <w:rPr>
                <w:rFonts w:cs="Calibri"/>
                <w:lang w:val="fr-FR"/>
              </w:rPr>
              <w:t xml:space="preserve"> à 7:</w:t>
            </w:r>
            <w:del w:id="71" w:author="Microsoft Office-gebruiker" w:date="2021-11-27T16:40:00Z">
              <w:r>
                <w:rPr>
                  <w:rFonts w:cs="Calibri"/>
                  <w:lang w:val="fr-FR"/>
                </w:rPr>
                <w:delText>183</w:delText>
              </w:r>
            </w:del>
            <w:ins w:id="72" w:author="Microsoft Office-gebruiker" w:date="2021-11-27T16:40:00Z">
              <w:r>
                <w:rPr>
                  <w:rFonts w:cs="Calibri"/>
                  <w:lang w:val="fr-FR"/>
                </w:rPr>
                <w:t>197</w:t>
              </w:r>
            </w:ins>
            <w:r>
              <w:rPr>
                <w:rFonts w:cs="Calibri"/>
                <w:lang w:val="fr-FR"/>
              </w:rPr>
              <w:t>, à l'exception de l'</w:t>
            </w:r>
            <w:r w:rsidRPr="001D2E3A">
              <w:rPr>
                <w:rFonts w:cs="Calibri"/>
                <w:lang w:val="fr-FR"/>
              </w:rPr>
              <w:t>article 7:</w:t>
            </w:r>
            <w:del w:id="73" w:author="Microsoft Office-gebruiker" w:date="2021-11-27T16:40:00Z">
              <w:r w:rsidRPr="00B46069">
                <w:rPr>
                  <w:rFonts w:cs="Calibri"/>
                  <w:lang w:val="fr-FR"/>
                </w:rPr>
                <w:delText>179</w:delText>
              </w:r>
            </w:del>
            <w:ins w:id="74" w:author="Microsoft Office-gebruiker" w:date="2021-11-27T16:40:00Z">
              <w:r w:rsidRPr="001D2E3A">
                <w:rPr>
                  <w:rFonts w:cs="Calibri"/>
                  <w:lang w:val="fr-FR"/>
                </w:rPr>
                <w:t>192</w:t>
              </w:r>
            </w:ins>
            <w:r w:rsidRPr="001D2E3A">
              <w:rPr>
                <w:rFonts w:cs="Calibri"/>
                <w:lang w:val="fr-FR"/>
              </w:rPr>
              <w:t>, alinéa 2, sont applicables au présent article.</w:t>
            </w:r>
          </w:p>
          <w:p w14:paraId="2765CCF1" w14:textId="77777777" w:rsidR="000D1B01" w:rsidRDefault="000D1B01" w:rsidP="000D1B01">
            <w:pPr>
              <w:spacing w:after="0" w:line="240" w:lineRule="auto"/>
              <w:jc w:val="both"/>
              <w:rPr>
                <w:rFonts w:cs="Calibri"/>
                <w:lang w:val="fr-FR"/>
              </w:rPr>
            </w:pPr>
            <w:r w:rsidRPr="001D2E3A">
              <w:rPr>
                <w:rFonts w:cs="Calibri"/>
                <w:lang w:val="fr-FR"/>
              </w:rPr>
              <w:t xml:space="preserve">  </w:t>
            </w:r>
          </w:p>
          <w:p w14:paraId="0CDD85F9" w14:textId="073EC15D" w:rsidR="00E90EF9" w:rsidRPr="000D1B01" w:rsidRDefault="000D1B01" w:rsidP="000D1B01">
            <w:pPr>
              <w:jc w:val="both"/>
            </w:pPr>
            <w:r w:rsidRPr="001D2E3A">
              <w:rPr>
                <w:rFonts w:cs="Calibri"/>
                <w:lang w:val="fr-FR"/>
              </w:rPr>
              <w:lastRenderedPageBreak/>
              <w:t>Si l'augmentation de capital par apport en nature a lieu en application de la procédure prévue à l'article 7:</w:t>
            </w:r>
            <w:del w:id="75" w:author="Microsoft Office-gebruiker" w:date="2021-11-27T16:40:00Z">
              <w:r w:rsidRPr="00B46069">
                <w:rPr>
                  <w:rFonts w:cs="Calibri"/>
                  <w:lang w:val="fr-FR"/>
                </w:rPr>
                <w:delText>183</w:delText>
              </w:r>
            </w:del>
            <w:ins w:id="76" w:author="Microsoft Office-gebruiker" w:date="2021-11-27T16:40:00Z">
              <w:r w:rsidRPr="001D2E3A">
                <w:rPr>
                  <w:rFonts w:cs="Calibri"/>
                  <w:lang w:val="fr-FR"/>
                </w:rPr>
                <w:t>197</w:t>
              </w:r>
            </w:ins>
            <w:r w:rsidRPr="001D2E3A">
              <w:rPr>
                <w:rFonts w:cs="Calibri"/>
                <w:lang w:val="fr-FR"/>
              </w:rPr>
              <w:t xml:space="preserve">, § 2, un avis </w:t>
            </w:r>
            <w:del w:id="77" w:author="Microsoft Office-gebruiker" w:date="2021-11-27T16:40:00Z">
              <w:r w:rsidRPr="00B46069">
                <w:rPr>
                  <w:rFonts w:cs="Calibri"/>
                  <w:lang w:val="fr-FR"/>
                </w:rPr>
                <w:delText>comprenant</w:delText>
              </w:r>
            </w:del>
            <w:ins w:id="78" w:author="Microsoft Office-gebruiker" w:date="2021-11-27T16:40:00Z">
              <w:r w:rsidRPr="001D2E3A">
                <w:rPr>
                  <w:rFonts w:cs="Calibri"/>
                  <w:lang w:val="fr-FR"/>
                </w:rPr>
                <w:t>indiquant</w:t>
              </w:r>
            </w:ins>
            <w:r w:rsidRPr="001D2E3A">
              <w:rPr>
                <w:rFonts w:cs="Calibri"/>
                <w:lang w:val="fr-FR"/>
              </w:rPr>
              <w:t xml:space="preserve"> la date à laquelle la décision d'augmenter le capital a été prise et contenant les éléments mentionnés dans l'article 7:</w:t>
            </w:r>
            <w:del w:id="79" w:author="Microsoft Office-gebruiker" w:date="2021-11-27T16:40:00Z">
              <w:r w:rsidRPr="00B46069">
                <w:rPr>
                  <w:rFonts w:cs="Calibri"/>
                  <w:lang w:val="fr-FR"/>
                </w:rPr>
                <w:delText>183</w:delText>
              </w:r>
            </w:del>
            <w:ins w:id="80" w:author="Microsoft Office-gebruiker" w:date="2021-11-27T16:40:00Z">
              <w:r w:rsidRPr="001D2E3A">
                <w:rPr>
                  <w:rFonts w:cs="Calibri"/>
                  <w:lang w:val="fr-FR"/>
                </w:rPr>
                <w:t>197</w:t>
              </w:r>
            </w:ins>
            <w:r w:rsidRPr="001D2E3A">
              <w:rPr>
                <w:rFonts w:cs="Calibri"/>
                <w:lang w:val="fr-FR"/>
              </w:rPr>
              <w:t>, § 3, est déposé et publié conformément aux articles 2:</w:t>
            </w:r>
            <w:del w:id="81" w:author="Microsoft Office-gebruiker" w:date="2021-11-27T16:40:00Z">
              <w:r w:rsidRPr="00B46069">
                <w:rPr>
                  <w:rFonts w:cs="Calibri"/>
                  <w:lang w:val="fr-FR"/>
                </w:rPr>
                <w:delText>7</w:delText>
              </w:r>
            </w:del>
            <w:ins w:id="82" w:author="Microsoft Office-gebruiker" w:date="2021-11-27T16:40:00Z">
              <w:r w:rsidRPr="001D2E3A">
                <w:rPr>
                  <w:rFonts w:cs="Calibri"/>
                  <w:lang w:val="fr-FR"/>
                </w:rPr>
                <w:t>8</w:t>
              </w:r>
            </w:ins>
            <w:r w:rsidRPr="001D2E3A">
              <w:rPr>
                <w:rFonts w:cs="Calibri"/>
                <w:lang w:val="fr-FR"/>
              </w:rPr>
              <w:t xml:space="preserve"> et 2:</w:t>
            </w:r>
            <w:del w:id="83" w:author="Microsoft Office-gebruiker" w:date="2021-11-27T16:40:00Z">
              <w:r w:rsidRPr="00B46069">
                <w:rPr>
                  <w:rFonts w:cs="Calibri"/>
                  <w:lang w:val="fr-FR"/>
                </w:rPr>
                <w:delText>13</w:delText>
              </w:r>
            </w:del>
            <w:ins w:id="84" w:author="Microsoft Office-gebruiker" w:date="2021-11-27T16:40:00Z">
              <w:r w:rsidRPr="001D2E3A">
                <w:rPr>
                  <w:rFonts w:cs="Calibri"/>
                  <w:lang w:val="fr-FR"/>
                </w:rPr>
                <w:t>14</w:t>
              </w:r>
            </w:ins>
            <w:r w:rsidRPr="001D2E3A">
              <w:rPr>
                <w:rFonts w:cs="Calibri"/>
                <w:lang w:val="fr-FR"/>
              </w:rPr>
              <w:t>, 4°, avant la réalisation de l'apport en nature. Dans ce cas, la déclaration prévue à l'article 7:</w:t>
            </w:r>
            <w:del w:id="85" w:author="Microsoft Office-gebruiker" w:date="2021-11-27T16:40:00Z">
              <w:r w:rsidRPr="00B46069">
                <w:rPr>
                  <w:rFonts w:cs="Calibri"/>
                  <w:lang w:val="fr-FR"/>
                </w:rPr>
                <w:delText>183</w:delText>
              </w:r>
            </w:del>
            <w:ins w:id="86" w:author="Microsoft Office-gebruiker" w:date="2021-11-27T16:40:00Z">
              <w:r w:rsidRPr="001D2E3A">
                <w:rPr>
                  <w:rFonts w:cs="Calibri"/>
                  <w:lang w:val="fr-FR"/>
                </w:rPr>
                <w:t>197</w:t>
              </w:r>
            </w:ins>
            <w:r w:rsidRPr="001D2E3A">
              <w:rPr>
                <w:rFonts w:cs="Calibri"/>
                <w:lang w:val="fr-FR"/>
              </w:rPr>
              <w:t>, § 3, doit uniquement attester qu'aucune circonstance particulière nouvelle n'est surv</w:t>
            </w:r>
            <w:r>
              <w:rPr>
                <w:rFonts w:cs="Calibri"/>
                <w:lang w:val="fr-FR"/>
              </w:rPr>
              <w:t>enue depuis la publication de l'</w:t>
            </w:r>
            <w:r w:rsidRPr="001D2E3A">
              <w:rPr>
                <w:rFonts w:cs="Calibri"/>
                <w:lang w:val="fr-FR"/>
              </w:rPr>
              <w:t>avis mentionné ci-dessus.</w:t>
            </w:r>
          </w:p>
          <w:p w14:paraId="29696605" w14:textId="77777777" w:rsidR="00E90EF9" w:rsidRPr="001D2E3A" w:rsidRDefault="00E90EF9" w:rsidP="00672B0D">
            <w:pPr>
              <w:spacing w:after="0" w:line="240" w:lineRule="auto"/>
              <w:jc w:val="both"/>
              <w:rPr>
                <w:rFonts w:cs="Calibri"/>
                <w:lang w:val="fr-FR"/>
              </w:rPr>
            </w:pPr>
          </w:p>
        </w:tc>
      </w:tr>
      <w:tr w:rsidR="00E90EF9" w:rsidRPr="004E0842" w14:paraId="01887948" w14:textId="77777777" w:rsidTr="001D2E3A">
        <w:trPr>
          <w:trHeight w:val="377"/>
        </w:trPr>
        <w:tc>
          <w:tcPr>
            <w:tcW w:w="2122" w:type="dxa"/>
          </w:tcPr>
          <w:p w14:paraId="5D43FE99" w14:textId="77777777" w:rsidR="00E90EF9" w:rsidRPr="00B46069" w:rsidRDefault="00E90EF9" w:rsidP="004E0842">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148B0A80" w14:textId="77777777" w:rsidR="00E90EF9" w:rsidRPr="00B46069" w:rsidRDefault="00E90EF9" w:rsidP="004E0842">
            <w:pPr>
              <w:spacing w:after="0" w:line="240" w:lineRule="auto"/>
              <w:jc w:val="both"/>
              <w:rPr>
                <w:rFonts w:cs="Calibri"/>
                <w:lang w:val="nl-BE"/>
              </w:rPr>
            </w:pPr>
            <w:r w:rsidRPr="00B46069">
              <w:rPr>
                <w:rFonts w:cs="Calibri"/>
                <w:lang w:val="nl-BE"/>
              </w:rPr>
              <w:t>Art. 7:184. De statuten kunnen aan de raad van bestuur of aan de raad van toezicht de bevoegdheid toekennen om het geplaatste kapitaal in één of meer malen tot een bepaald bedrag te verhogen, dat, voor genoteerde vennootschappen, niet hoger mag zijn dan het bedrag van dat kapitaal.</w:t>
            </w:r>
          </w:p>
          <w:p w14:paraId="351E9EF3" w14:textId="77777777" w:rsidR="00E90EF9" w:rsidRDefault="00E90EF9" w:rsidP="004E0842">
            <w:pPr>
              <w:spacing w:after="0" w:line="240" w:lineRule="auto"/>
              <w:jc w:val="both"/>
              <w:rPr>
                <w:rFonts w:cs="Calibri"/>
                <w:lang w:val="nl-BE"/>
              </w:rPr>
            </w:pPr>
            <w:r w:rsidRPr="00B46069">
              <w:rPr>
                <w:rFonts w:cs="Calibri"/>
                <w:lang w:val="nl-BE"/>
              </w:rPr>
              <w:t xml:space="preserve">  </w:t>
            </w:r>
          </w:p>
          <w:p w14:paraId="72C4B0EF" w14:textId="77777777" w:rsidR="00E90EF9" w:rsidRPr="00B46069" w:rsidRDefault="00E90EF9" w:rsidP="004E0842">
            <w:pPr>
              <w:spacing w:after="0" w:line="240" w:lineRule="auto"/>
              <w:jc w:val="both"/>
              <w:rPr>
                <w:rFonts w:cs="Calibri"/>
                <w:lang w:val="nl-BE"/>
              </w:rPr>
            </w:pPr>
            <w:r w:rsidRPr="00B46069">
              <w:rPr>
                <w:rFonts w:cs="Calibri"/>
                <w:lang w:val="nl-BE"/>
              </w:rPr>
              <w:t>Onder dezelfde voorwaarden kunnen de statuten het bestuursorgaan de bevoegdheid toekennen om converteerbare obligaties of inschrijvingsrechten uit te geven.</w:t>
            </w:r>
          </w:p>
          <w:p w14:paraId="7EC4A6CC" w14:textId="77777777" w:rsidR="00E90EF9" w:rsidRDefault="00E90EF9" w:rsidP="004E0842">
            <w:pPr>
              <w:spacing w:after="0" w:line="240" w:lineRule="auto"/>
              <w:jc w:val="both"/>
              <w:rPr>
                <w:rFonts w:cs="Calibri"/>
                <w:lang w:val="nl-BE"/>
              </w:rPr>
            </w:pPr>
            <w:r w:rsidRPr="00B46069">
              <w:rPr>
                <w:rFonts w:cs="Calibri"/>
                <w:lang w:val="nl-BE"/>
              </w:rPr>
              <w:t xml:space="preserve">  </w:t>
            </w:r>
          </w:p>
          <w:p w14:paraId="593FE88D" w14:textId="77777777" w:rsidR="00E90EF9" w:rsidRPr="00B46069" w:rsidRDefault="00E90EF9" w:rsidP="004E0842">
            <w:pPr>
              <w:spacing w:after="0" w:line="240" w:lineRule="auto"/>
              <w:jc w:val="both"/>
              <w:rPr>
                <w:rFonts w:cs="Calibri"/>
                <w:lang w:val="nl-BE"/>
              </w:rPr>
            </w:pPr>
            <w:r w:rsidRPr="00B46069">
              <w:rPr>
                <w:rFonts w:cs="Calibri"/>
                <w:lang w:val="nl-BE"/>
              </w:rPr>
              <w:t>De artikelen 7:166, § 1, 7:167, 7:175 tot 7:183, met uitzondering van artikel 7:179, tweede lid, zijn van toepassing op dit artikel.</w:t>
            </w:r>
          </w:p>
          <w:p w14:paraId="03C96096" w14:textId="77777777" w:rsidR="00E90EF9" w:rsidRDefault="00E90EF9" w:rsidP="004E0842">
            <w:pPr>
              <w:spacing w:after="0" w:line="240" w:lineRule="auto"/>
              <w:jc w:val="both"/>
              <w:rPr>
                <w:rFonts w:cs="Calibri"/>
                <w:lang w:val="nl-BE"/>
              </w:rPr>
            </w:pPr>
            <w:r w:rsidRPr="00B46069">
              <w:rPr>
                <w:rFonts w:cs="Calibri"/>
                <w:lang w:val="nl-BE"/>
              </w:rPr>
              <w:t xml:space="preserve">  </w:t>
            </w:r>
          </w:p>
          <w:p w14:paraId="5F8B1B87" w14:textId="77777777" w:rsidR="00E90EF9" w:rsidRPr="00B46069" w:rsidRDefault="00E90EF9" w:rsidP="004E0842">
            <w:pPr>
              <w:spacing w:after="0" w:line="240" w:lineRule="auto"/>
              <w:jc w:val="both"/>
              <w:rPr>
                <w:rFonts w:cs="Calibri"/>
                <w:lang w:val="nl-BE"/>
              </w:rPr>
            </w:pPr>
            <w:r w:rsidRPr="00B46069">
              <w:rPr>
                <w:rFonts w:cs="Calibri"/>
                <w:lang w:val="nl-BE"/>
              </w:rPr>
              <w:t xml:space="preserve">Indien de kapitaalverhoging bij wijze van inbreng in natura plaatsvindt met toepassing van artikel 7:183, § 2, wordt, vóór de inbreng in natura is verwezenlijkt, een aankondiging neergelegd en bekendgemaakt overeenkomstig de artikelen 2:7 en 2:13, 4°, die de datum van het besluit tot kapitaalverhoging alsook de in artikel 7:183, § 3, bedoelde informatie bevat. In dat geval houdt de in artikel 7:183, § 3, bedoelde verklaring enkel in dat zich sinds de openbaarmaking </w:t>
            </w:r>
            <w:r w:rsidRPr="00B46069">
              <w:rPr>
                <w:rFonts w:cs="Calibri"/>
                <w:lang w:val="nl-BE"/>
              </w:rPr>
              <w:lastRenderedPageBreak/>
              <w:t>van de eerder genoemde aankondiging geen nieuwe bijzondere omstandigheden hebben voorgedaan.</w:t>
            </w:r>
          </w:p>
        </w:tc>
        <w:tc>
          <w:tcPr>
            <w:tcW w:w="5812" w:type="dxa"/>
            <w:gridSpan w:val="2"/>
            <w:shd w:val="clear" w:color="auto" w:fill="auto"/>
          </w:tcPr>
          <w:p w14:paraId="76ABFD5B" w14:textId="153BFDA9" w:rsidR="00E90EF9" w:rsidRPr="00B46069" w:rsidRDefault="00E90EF9" w:rsidP="004E0842">
            <w:pPr>
              <w:spacing w:after="0" w:line="240" w:lineRule="auto"/>
              <w:jc w:val="both"/>
              <w:rPr>
                <w:rFonts w:cs="Calibri"/>
                <w:lang w:val="fr-FR"/>
              </w:rPr>
            </w:pPr>
            <w:r w:rsidRPr="00B46069">
              <w:rPr>
                <w:rFonts w:cs="Calibri"/>
                <w:lang w:val="fr-FR"/>
              </w:rPr>
              <w:lastRenderedPageBreak/>
              <w:t>Art. 7:184. Les statuts peuv</w:t>
            </w:r>
            <w:r w:rsidR="00767B47">
              <w:rPr>
                <w:rFonts w:cs="Calibri"/>
                <w:lang w:val="fr-FR"/>
              </w:rPr>
              <w:t xml:space="preserve">ent autoriser le conseil </w:t>
            </w:r>
            <w:r w:rsidRPr="00B46069">
              <w:rPr>
                <w:rFonts w:cs="Calibri"/>
                <w:lang w:val="fr-FR"/>
              </w:rPr>
              <w:t>d'administration ou le conseil de surveillance à augmenter en une ou plusieurs fois le capital souscrit à concurrence d'un montant déterminé qui, pour les sociétés cotées, ne peut être supérieur au montant dudit capital.</w:t>
            </w:r>
          </w:p>
          <w:p w14:paraId="3F237ACE" w14:textId="77777777" w:rsidR="00E90EF9" w:rsidRDefault="00E90EF9" w:rsidP="004E0842">
            <w:pPr>
              <w:spacing w:after="0" w:line="240" w:lineRule="auto"/>
              <w:jc w:val="both"/>
              <w:rPr>
                <w:rFonts w:cs="Calibri"/>
                <w:lang w:val="fr-FR"/>
              </w:rPr>
            </w:pPr>
            <w:r w:rsidRPr="00B46069">
              <w:rPr>
                <w:rFonts w:cs="Calibri"/>
                <w:lang w:val="fr-FR"/>
              </w:rPr>
              <w:t xml:space="preserve">  </w:t>
            </w:r>
          </w:p>
          <w:p w14:paraId="4F2AF64B" w14:textId="54F618FE" w:rsidR="00E90EF9" w:rsidRPr="00B46069" w:rsidRDefault="00E90EF9" w:rsidP="004E0842">
            <w:pPr>
              <w:spacing w:after="0" w:line="240" w:lineRule="auto"/>
              <w:jc w:val="both"/>
              <w:rPr>
                <w:rFonts w:cs="Calibri"/>
                <w:lang w:val="fr-FR"/>
              </w:rPr>
            </w:pPr>
            <w:r w:rsidRPr="00B46069">
              <w:rPr>
                <w:rFonts w:cs="Calibri"/>
                <w:lang w:val="fr-FR"/>
              </w:rPr>
              <w:t xml:space="preserve">Dans les mêmes conditions, </w:t>
            </w:r>
            <w:r w:rsidR="00767B47">
              <w:rPr>
                <w:rFonts w:cs="Calibri"/>
                <w:lang w:val="fr-FR"/>
              </w:rPr>
              <w:t>les statuts peuvent autoriser l'</w:t>
            </w:r>
            <w:r w:rsidRPr="00B46069">
              <w:rPr>
                <w:rFonts w:cs="Calibri"/>
                <w:lang w:val="fr-FR"/>
              </w:rPr>
              <w:t>organe d'administration à émettre des obligations convertibles ou des droits de souscription.</w:t>
            </w:r>
          </w:p>
          <w:p w14:paraId="3E3783B2" w14:textId="77777777" w:rsidR="00E90EF9" w:rsidRDefault="00E90EF9" w:rsidP="004E0842">
            <w:pPr>
              <w:spacing w:after="0" w:line="240" w:lineRule="auto"/>
              <w:jc w:val="both"/>
              <w:rPr>
                <w:rFonts w:cs="Calibri"/>
                <w:lang w:val="fr-FR"/>
              </w:rPr>
            </w:pPr>
            <w:r w:rsidRPr="00B46069">
              <w:rPr>
                <w:rFonts w:cs="Calibri"/>
                <w:lang w:val="fr-FR"/>
              </w:rPr>
              <w:t xml:space="preserve">  </w:t>
            </w:r>
          </w:p>
          <w:p w14:paraId="72C42571" w14:textId="1BD70794" w:rsidR="00E90EF9" w:rsidRPr="00B46069" w:rsidRDefault="00E90EF9" w:rsidP="004E0842">
            <w:pPr>
              <w:spacing w:after="0" w:line="240" w:lineRule="auto"/>
              <w:jc w:val="both"/>
              <w:rPr>
                <w:rFonts w:cs="Calibri"/>
                <w:lang w:val="fr-FR"/>
              </w:rPr>
            </w:pPr>
            <w:r w:rsidRPr="00B46069">
              <w:rPr>
                <w:rFonts w:cs="Calibri"/>
                <w:lang w:val="fr-FR"/>
              </w:rPr>
              <w:t>Les articles 7:166,§</w:t>
            </w:r>
            <w:r w:rsidR="00767B47">
              <w:rPr>
                <w:rFonts w:cs="Calibri"/>
                <w:lang w:val="fr-FR"/>
              </w:rPr>
              <w:t xml:space="preserve"> 1er, 7:167, 7:175 à 7:183, à l'exception de l'</w:t>
            </w:r>
            <w:r w:rsidRPr="00B46069">
              <w:rPr>
                <w:rFonts w:cs="Calibri"/>
                <w:lang w:val="fr-FR"/>
              </w:rPr>
              <w:t>article 7:179, alinéa 2, sont applicables au présent article.</w:t>
            </w:r>
          </w:p>
          <w:p w14:paraId="69DD61D3" w14:textId="77777777" w:rsidR="00E90EF9" w:rsidRDefault="00E90EF9" w:rsidP="004E0842">
            <w:pPr>
              <w:spacing w:after="0" w:line="240" w:lineRule="auto"/>
              <w:jc w:val="both"/>
              <w:rPr>
                <w:rFonts w:cs="Calibri"/>
                <w:lang w:val="fr-FR"/>
              </w:rPr>
            </w:pPr>
            <w:r w:rsidRPr="00B46069">
              <w:rPr>
                <w:rFonts w:cs="Calibri"/>
                <w:lang w:val="fr-FR"/>
              </w:rPr>
              <w:t xml:space="preserve">  </w:t>
            </w:r>
          </w:p>
          <w:p w14:paraId="6CFECC91" w14:textId="7C46743D" w:rsidR="00E90EF9" w:rsidRPr="00B46069" w:rsidRDefault="00E90EF9" w:rsidP="004E0842">
            <w:pPr>
              <w:spacing w:after="0" w:line="240" w:lineRule="auto"/>
              <w:jc w:val="both"/>
              <w:rPr>
                <w:rFonts w:cs="Calibri"/>
                <w:lang w:val="fr-FR"/>
              </w:rPr>
            </w:pPr>
            <w:r w:rsidRPr="00B46069">
              <w:rPr>
                <w:rFonts w:cs="Calibri"/>
                <w:lang w:val="fr-FR"/>
              </w:rPr>
              <w:t xml:space="preserve">Si l'augmentation de capital par apport en nature a lieu en application de la procédure prévue à l'article 7:183, § 2, un avis comprenant la date à laquelle la décision d'augmenter le capital a été prise et contenant les éléments mentionnés dans l'article 7:183, § 3, est déposé et publié conformément aux articles 2:7 et 2:13, 4°, avant la réalisation de l'apport en nature. Dans ce cas, la déclaration prévue à l'article 7:183, § 3, doit uniquement attester qu'aucune circonstance particulière </w:t>
            </w:r>
            <w:r w:rsidRPr="00B46069">
              <w:rPr>
                <w:rFonts w:cs="Calibri"/>
                <w:lang w:val="fr-FR"/>
              </w:rPr>
              <w:lastRenderedPageBreak/>
              <w:t>nouvelle n'est surv</w:t>
            </w:r>
            <w:r w:rsidR="00767B47">
              <w:rPr>
                <w:rFonts w:cs="Calibri"/>
                <w:lang w:val="fr-FR"/>
              </w:rPr>
              <w:t>enue depuis la publication de l'</w:t>
            </w:r>
            <w:r w:rsidRPr="00B46069">
              <w:rPr>
                <w:rFonts w:cs="Calibri"/>
                <w:lang w:val="fr-FR"/>
              </w:rPr>
              <w:t>avis mentionné ci-dessus.</w:t>
            </w:r>
          </w:p>
          <w:p w14:paraId="05FACC9E" w14:textId="77777777" w:rsidR="00E90EF9" w:rsidRPr="00B46069" w:rsidRDefault="00E90EF9" w:rsidP="004E0842">
            <w:pPr>
              <w:spacing w:after="0" w:line="240" w:lineRule="auto"/>
              <w:jc w:val="both"/>
              <w:rPr>
                <w:rFonts w:cs="Calibri"/>
                <w:lang w:val="fr-FR"/>
              </w:rPr>
            </w:pPr>
          </w:p>
        </w:tc>
      </w:tr>
      <w:tr w:rsidR="00E90EF9" w:rsidRPr="004E0842" w14:paraId="1A958BD1" w14:textId="77777777" w:rsidTr="001D2E3A">
        <w:trPr>
          <w:trHeight w:val="377"/>
        </w:trPr>
        <w:tc>
          <w:tcPr>
            <w:tcW w:w="2122" w:type="dxa"/>
          </w:tcPr>
          <w:p w14:paraId="6BA17541" w14:textId="77777777" w:rsidR="00E90EF9" w:rsidRDefault="00E90EF9" w:rsidP="004E0842">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2C1C1E00" w14:textId="77777777" w:rsidR="00E90EF9" w:rsidRPr="00BE221B" w:rsidRDefault="00E90EF9" w:rsidP="004E0842">
            <w:pPr>
              <w:spacing w:after="0" w:line="240" w:lineRule="auto"/>
              <w:jc w:val="both"/>
              <w:rPr>
                <w:lang w:val="nl-BE"/>
              </w:rPr>
            </w:pPr>
            <w:r>
              <w:rPr>
                <w:lang w:val="nl-BE"/>
              </w:rPr>
              <w:t>Deze bepaling herneemt artikel 603 W.Venn.</w:t>
            </w:r>
          </w:p>
        </w:tc>
        <w:tc>
          <w:tcPr>
            <w:tcW w:w="5812" w:type="dxa"/>
            <w:gridSpan w:val="2"/>
            <w:shd w:val="clear" w:color="auto" w:fill="auto"/>
          </w:tcPr>
          <w:p w14:paraId="4DB7ADDB" w14:textId="77777777" w:rsidR="00E90EF9" w:rsidRPr="00F53CCD" w:rsidRDefault="00E90EF9" w:rsidP="004E0842">
            <w:pPr>
              <w:spacing w:after="0" w:line="240" w:lineRule="auto"/>
              <w:jc w:val="both"/>
              <w:rPr>
                <w:lang w:val="fr-FR"/>
              </w:rPr>
            </w:pPr>
            <w:r>
              <w:rPr>
                <w:lang w:val="fr-FR"/>
              </w:rPr>
              <w:t>Cette disposition reprend l’article 603 C. Soc.</w:t>
            </w:r>
          </w:p>
        </w:tc>
      </w:tr>
      <w:tr w:rsidR="00E90EF9" w:rsidRPr="00590266" w14:paraId="5C9DB981" w14:textId="77777777" w:rsidTr="001D2E3A">
        <w:trPr>
          <w:trHeight w:val="377"/>
        </w:trPr>
        <w:tc>
          <w:tcPr>
            <w:tcW w:w="2122" w:type="dxa"/>
          </w:tcPr>
          <w:p w14:paraId="7621A1EC" w14:textId="77777777" w:rsidR="00E90EF9" w:rsidRDefault="00E90EF9" w:rsidP="004E0842">
            <w:pPr>
              <w:spacing w:after="0" w:line="240" w:lineRule="auto"/>
              <w:jc w:val="both"/>
              <w:rPr>
                <w:rFonts w:cs="Calibri"/>
                <w:lang w:val="fr-FR"/>
              </w:rPr>
            </w:pPr>
            <w:r>
              <w:rPr>
                <w:rFonts w:cs="Calibri"/>
                <w:lang w:val="fr-FR"/>
              </w:rPr>
              <w:t>RvSt</w:t>
            </w:r>
          </w:p>
        </w:tc>
        <w:tc>
          <w:tcPr>
            <w:tcW w:w="5811" w:type="dxa"/>
            <w:shd w:val="clear" w:color="auto" w:fill="auto"/>
          </w:tcPr>
          <w:p w14:paraId="034DC224" w14:textId="77777777" w:rsidR="00E90EF9" w:rsidRPr="00590266" w:rsidRDefault="00E90EF9" w:rsidP="004E0842">
            <w:pPr>
              <w:spacing w:after="0" w:line="240" w:lineRule="auto"/>
              <w:jc w:val="both"/>
              <w:rPr>
                <w:rFonts w:cs="Calibri"/>
                <w:lang w:val="fr-FR"/>
              </w:rPr>
            </w:pPr>
            <w:r>
              <w:rPr>
                <w:rFonts w:cs="Calibri"/>
                <w:lang w:val="fr-FR"/>
              </w:rPr>
              <w:t>Geen opmerkingen.</w:t>
            </w:r>
          </w:p>
        </w:tc>
        <w:tc>
          <w:tcPr>
            <w:tcW w:w="5812" w:type="dxa"/>
            <w:gridSpan w:val="2"/>
            <w:shd w:val="clear" w:color="auto" w:fill="auto"/>
          </w:tcPr>
          <w:p w14:paraId="591D85AA" w14:textId="77777777" w:rsidR="00E90EF9" w:rsidRPr="001D2E3A" w:rsidRDefault="00E90EF9" w:rsidP="004E0842">
            <w:pPr>
              <w:spacing w:after="0" w:line="240" w:lineRule="auto"/>
              <w:jc w:val="both"/>
              <w:rPr>
                <w:rFonts w:cs="Calibri"/>
                <w:lang w:val="fr-FR"/>
              </w:rPr>
            </w:pPr>
            <w:r>
              <w:rPr>
                <w:rFonts w:cs="Calibri"/>
                <w:lang w:val="fr-FR"/>
              </w:rPr>
              <w:t>Pas de remarques.</w:t>
            </w:r>
          </w:p>
        </w:tc>
      </w:tr>
      <w:tr w:rsidR="00E90EF9" w:rsidRPr="004E0842" w14:paraId="1515A2E1" w14:textId="77777777" w:rsidTr="001D2E3A">
        <w:trPr>
          <w:trHeight w:val="377"/>
        </w:trPr>
        <w:tc>
          <w:tcPr>
            <w:tcW w:w="2122" w:type="dxa"/>
          </w:tcPr>
          <w:p w14:paraId="29E2662D" w14:textId="77777777" w:rsidR="00E90EF9" w:rsidRDefault="00E90EF9" w:rsidP="00E0164E">
            <w:pPr>
              <w:pStyle w:val="Kop1"/>
              <w:rPr>
                <w:lang w:val="fr-FR"/>
              </w:rPr>
            </w:pPr>
            <w:bookmarkStart w:id="87" w:name="_Amendement_268"/>
            <w:bookmarkStart w:id="88" w:name="_Amendement_268_1"/>
            <w:bookmarkEnd w:id="87"/>
            <w:bookmarkEnd w:id="88"/>
            <w:r>
              <w:rPr>
                <w:lang w:val="fr-FR"/>
              </w:rPr>
              <w:t>Amendement 268</w:t>
            </w:r>
          </w:p>
        </w:tc>
        <w:tc>
          <w:tcPr>
            <w:tcW w:w="5811" w:type="dxa"/>
            <w:shd w:val="clear" w:color="auto" w:fill="auto"/>
          </w:tcPr>
          <w:p w14:paraId="6D769DCB" w14:textId="77777777" w:rsidR="00E90EF9" w:rsidRPr="00842E41" w:rsidRDefault="00E90EF9" w:rsidP="004E0842">
            <w:pPr>
              <w:spacing w:after="0" w:line="240" w:lineRule="auto"/>
              <w:jc w:val="both"/>
              <w:rPr>
                <w:rFonts w:cs="Calibri"/>
                <w:lang w:val="nl-BE"/>
              </w:rPr>
            </w:pPr>
            <w:r w:rsidRPr="00842E41">
              <w:rPr>
                <w:rFonts w:cs="Calibri"/>
                <w:lang w:val="nl-BE"/>
              </w:rPr>
              <w:t>In het voorgestel</w:t>
            </w:r>
            <w:r>
              <w:rPr>
                <w:rFonts w:cs="Calibri"/>
                <w:lang w:val="nl-BE"/>
              </w:rPr>
              <w:t xml:space="preserve">de artikel 7:198, derde lid, de </w:t>
            </w:r>
            <w:r w:rsidRPr="00842E41">
              <w:rPr>
                <w:rFonts w:cs="Calibri"/>
                <w:lang w:val="nl-BE"/>
              </w:rPr>
              <w:t>woorden “7:177,</w:t>
            </w:r>
            <w:r>
              <w:rPr>
                <w:rFonts w:cs="Calibri"/>
                <w:lang w:val="nl-BE"/>
              </w:rPr>
              <w:t xml:space="preserve"> derde lid,” invoegen tussen de </w:t>
            </w:r>
            <w:r w:rsidRPr="00842E41">
              <w:rPr>
                <w:rFonts w:cs="Calibri"/>
                <w:lang w:val="nl-BE"/>
              </w:rPr>
              <w:t>woorden “De artikele</w:t>
            </w:r>
            <w:r>
              <w:rPr>
                <w:rFonts w:cs="Calibri"/>
                <w:lang w:val="nl-BE"/>
              </w:rPr>
              <w:t xml:space="preserve">n” en de woorden “7:178, 7:180, </w:t>
            </w:r>
            <w:r w:rsidRPr="00842E41">
              <w:rPr>
                <w:rFonts w:cs="Calibri"/>
                <w:lang w:val="nl-BE"/>
              </w:rPr>
              <w:t>7:188 tot 7:197”.</w:t>
            </w:r>
          </w:p>
          <w:p w14:paraId="7A905F97" w14:textId="77777777" w:rsidR="00E90EF9" w:rsidRDefault="00E90EF9" w:rsidP="004E0842">
            <w:pPr>
              <w:spacing w:after="0" w:line="240" w:lineRule="auto"/>
              <w:jc w:val="both"/>
              <w:rPr>
                <w:rFonts w:cs="Calibri"/>
                <w:lang w:val="nl-BE"/>
              </w:rPr>
            </w:pPr>
          </w:p>
          <w:p w14:paraId="0FB024F6" w14:textId="77777777" w:rsidR="00E90EF9" w:rsidRPr="00842E41" w:rsidRDefault="00E90EF9" w:rsidP="004E0842">
            <w:pPr>
              <w:spacing w:after="0" w:line="240" w:lineRule="auto"/>
              <w:jc w:val="both"/>
              <w:rPr>
                <w:rFonts w:cs="Calibri"/>
                <w:lang w:val="nl-BE"/>
              </w:rPr>
            </w:pPr>
            <w:r w:rsidRPr="00842E41">
              <w:rPr>
                <w:rFonts w:cs="Calibri"/>
                <w:lang w:val="nl-BE"/>
              </w:rPr>
              <w:t>VERANTWOORDING</w:t>
            </w:r>
          </w:p>
          <w:p w14:paraId="7386A3A4" w14:textId="77777777" w:rsidR="00E90EF9" w:rsidRPr="00842E41" w:rsidRDefault="00E90EF9" w:rsidP="004E0842">
            <w:pPr>
              <w:spacing w:after="0" w:line="240" w:lineRule="auto"/>
              <w:jc w:val="both"/>
              <w:rPr>
                <w:rFonts w:cs="Calibri"/>
                <w:lang w:val="nl-BE"/>
              </w:rPr>
            </w:pPr>
            <w:r w:rsidRPr="00842E41">
              <w:rPr>
                <w:rFonts w:cs="Calibri"/>
                <w:lang w:val="nl-BE"/>
              </w:rPr>
              <w:t>Zoals uit een vergelijki</w:t>
            </w:r>
            <w:r>
              <w:rPr>
                <w:rFonts w:cs="Calibri"/>
                <w:lang w:val="nl-BE"/>
              </w:rPr>
              <w:t xml:space="preserve">ng met het geamendeerde artikel </w:t>
            </w:r>
            <w:r w:rsidRPr="00842E41">
              <w:rPr>
                <w:rFonts w:cs="Calibri"/>
                <w:lang w:val="nl-BE"/>
              </w:rPr>
              <w:t>5:137 voortvloeit, wordt verduid</w:t>
            </w:r>
            <w:r>
              <w:rPr>
                <w:rFonts w:cs="Calibri"/>
                <w:lang w:val="nl-BE"/>
              </w:rPr>
              <w:t xml:space="preserve">elijkt dat ook in het kader van </w:t>
            </w:r>
            <w:r w:rsidRPr="00842E41">
              <w:rPr>
                <w:rFonts w:cs="Calibri"/>
                <w:lang w:val="nl-BE"/>
              </w:rPr>
              <w:t xml:space="preserve">het toegestane kapitaal, de </w:t>
            </w:r>
            <w:r>
              <w:rPr>
                <w:rFonts w:cs="Calibri"/>
                <w:lang w:val="nl-BE"/>
              </w:rPr>
              <w:t xml:space="preserve">uitgegeven aandelen volledig en </w:t>
            </w:r>
            <w:r w:rsidRPr="00842E41">
              <w:rPr>
                <w:rFonts w:cs="Calibri"/>
                <w:lang w:val="nl-BE"/>
              </w:rPr>
              <w:t>onvoorwaardelijk moeten zijn geplaatst.</w:t>
            </w:r>
          </w:p>
        </w:tc>
        <w:tc>
          <w:tcPr>
            <w:tcW w:w="5812" w:type="dxa"/>
            <w:gridSpan w:val="2"/>
            <w:shd w:val="clear" w:color="auto" w:fill="auto"/>
          </w:tcPr>
          <w:p w14:paraId="0F40C637" w14:textId="77777777" w:rsidR="00E90EF9" w:rsidRPr="00842E41" w:rsidRDefault="00E90EF9" w:rsidP="004E0842">
            <w:pPr>
              <w:spacing w:after="0" w:line="240" w:lineRule="auto"/>
              <w:jc w:val="both"/>
              <w:rPr>
                <w:rFonts w:cs="Calibri"/>
                <w:lang w:val="fr-FR"/>
              </w:rPr>
            </w:pPr>
            <w:r w:rsidRPr="00842E41">
              <w:rPr>
                <w:rFonts w:cs="Calibri"/>
                <w:lang w:val="fr-FR"/>
              </w:rPr>
              <w:t>Dans l’article 7:198,</w:t>
            </w:r>
            <w:r>
              <w:rPr>
                <w:rFonts w:cs="Calibri"/>
                <w:lang w:val="fr-FR"/>
              </w:rPr>
              <w:t xml:space="preserve"> alinéa 3, proposé, insérer les </w:t>
            </w:r>
            <w:r w:rsidRPr="00842E41">
              <w:rPr>
                <w:rFonts w:cs="Calibri"/>
                <w:lang w:val="fr-FR"/>
              </w:rPr>
              <w:t>mots “7:177, alinéa 3,” e</w:t>
            </w:r>
            <w:r>
              <w:rPr>
                <w:rFonts w:cs="Calibri"/>
                <w:lang w:val="fr-FR"/>
              </w:rPr>
              <w:t xml:space="preserve">ntre les mots “Les articles” et </w:t>
            </w:r>
            <w:r w:rsidRPr="00842E41">
              <w:rPr>
                <w:rFonts w:cs="Calibri"/>
                <w:lang w:val="fr-FR"/>
              </w:rPr>
              <w:t>les mots “7:178, 7:180, 7:188 à 7:197”.</w:t>
            </w:r>
          </w:p>
          <w:p w14:paraId="4300D45E" w14:textId="77777777" w:rsidR="00E90EF9" w:rsidRDefault="00E90EF9" w:rsidP="004E0842">
            <w:pPr>
              <w:spacing w:after="0" w:line="240" w:lineRule="auto"/>
              <w:jc w:val="both"/>
              <w:rPr>
                <w:rFonts w:cs="Calibri"/>
                <w:lang w:val="fr-FR"/>
              </w:rPr>
            </w:pPr>
          </w:p>
          <w:p w14:paraId="11DFF052" w14:textId="77777777" w:rsidR="00E90EF9" w:rsidRPr="00842E41" w:rsidRDefault="00E90EF9" w:rsidP="004E0842">
            <w:pPr>
              <w:spacing w:after="0" w:line="240" w:lineRule="auto"/>
              <w:jc w:val="both"/>
              <w:rPr>
                <w:rFonts w:cs="Calibri"/>
                <w:lang w:val="fr-FR"/>
              </w:rPr>
            </w:pPr>
            <w:r w:rsidRPr="00842E41">
              <w:rPr>
                <w:rFonts w:cs="Calibri"/>
                <w:lang w:val="fr-FR"/>
              </w:rPr>
              <w:t>JUSTIFICATION</w:t>
            </w:r>
          </w:p>
          <w:p w14:paraId="571328EB" w14:textId="77777777" w:rsidR="00E90EF9" w:rsidRDefault="00E90EF9" w:rsidP="004E0842">
            <w:pPr>
              <w:spacing w:after="0" w:line="240" w:lineRule="auto"/>
              <w:jc w:val="both"/>
              <w:rPr>
                <w:rFonts w:cs="Calibri"/>
                <w:lang w:val="fr-FR"/>
              </w:rPr>
            </w:pPr>
            <w:r w:rsidRPr="00842E41">
              <w:rPr>
                <w:rFonts w:cs="Calibri"/>
                <w:lang w:val="fr-FR"/>
              </w:rPr>
              <w:t>Comme il résulte d</w:t>
            </w:r>
            <w:r>
              <w:rPr>
                <w:rFonts w:cs="Calibri"/>
                <w:lang w:val="fr-FR"/>
              </w:rPr>
              <w:t>’une comparaison avec l’article 5:137 amendé, il est clarifi</w:t>
            </w:r>
            <w:r w:rsidRPr="00842E41">
              <w:rPr>
                <w:rFonts w:cs="Calibri"/>
                <w:lang w:val="fr-FR"/>
              </w:rPr>
              <w:t>é,</w:t>
            </w:r>
            <w:r>
              <w:rPr>
                <w:rFonts w:cs="Calibri"/>
                <w:lang w:val="fr-FR"/>
              </w:rPr>
              <w:t xml:space="preserve"> aussi dans le cadre du capital </w:t>
            </w:r>
            <w:r w:rsidRPr="00842E41">
              <w:rPr>
                <w:rFonts w:cs="Calibri"/>
                <w:lang w:val="fr-FR"/>
              </w:rPr>
              <w:t>autorisé, que les actions ém</w:t>
            </w:r>
            <w:r>
              <w:rPr>
                <w:rFonts w:cs="Calibri"/>
                <w:lang w:val="fr-FR"/>
              </w:rPr>
              <w:t xml:space="preserve">ises doivent être intégralement </w:t>
            </w:r>
            <w:r w:rsidRPr="00842E41">
              <w:rPr>
                <w:rFonts w:cs="Calibri"/>
                <w:lang w:val="fr-FR"/>
              </w:rPr>
              <w:t>et inconditionnellement souscrites.</w:t>
            </w:r>
          </w:p>
        </w:tc>
      </w:tr>
    </w:tbl>
    <w:p w14:paraId="7A164D9A" w14:textId="77777777" w:rsidR="000D42B6" w:rsidRPr="001D2E3A" w:rsidRDefault="000D42B6">
      <w:pPr>
        <w:rPr>
          <w:lang w:val="fr-FR"/>
        </w:rPr>
      </w:pPr>
    </w:p>
    <w:sectPr w:rsidR="000D42B6" w:rsidRPr="001D2E3A"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DAC6B" w14:textId="77777777" w:rsidR="00B5794C" w:rsidRDefault="00B5794C" w:rsidP="000D42B6">
      <w:pPr>
        <w:spacing w:after="0" w:line="240" w:lineRule="auto"/>
      </w:pPr>
      <w:r>
        <w:separator/>
      </w:r>
    </w:p>
  </w:endnote>
  <w:endnote w:type="continuationSeparator" w:id="0">
    <w:p w14:paraId="47FF4F7D" w14:textId="77777777" w:rsidR="00B5794C" w:rsidRDefault="00B5794C"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D2CD4" w14:textId="77777777" w:rsidR="00B5794C" w:rsidRDefault="00B5794C" w:rsidP="000D42B6">
      <w:pPr>
        <w:spacing w:after="0" w:line="240" w:lineRule="auto"/>
      </w:pPr>
      <w:r>
        <w:separator/>
      </w:r>
    </w:p>
  </w:footnote>
  <w:footnote w:type="continuationSeparator" w:id="0">
    <w:p w14:paraId="30C086A2" w14:textId="77777777" w:rsidR="00B5794C" w:rsidRDefault="00B5794C"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626A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1B01"/>
    <w:rsid w:val="000D42B6"/>
    <w:rsid w:val="000E0E04"/>
    <w:rsid w:val="000F086E"/>
    <w:rsid w:val="000F6EBF"/>
    <w:rsid w:val="00104B1C"/>
    <w:rsid w:val="00124FFC"/>
    <w:rsid w:val="001374D6"/>
    <w:rsid w:val="00150133"/>
    <w:rsid w:val="0015110E"/>
    <w:rsid w:val="00164B7C"/>
    <w:rsid w:val="00170F2D"/>
    <w:rsid w:val="001777AA"/>
    <w:rsid w:val="0018145F"/>
    <w:rsid w:val="00195659"/>
    <w:rsid w:val="00196D12"/>
    <w:rsid w:val="001B7299"/>
    <w:rsid w:val="001D2E3A"/>
    <w:rsid w:val="001D3DB0"/>
    <w:rsid w:val="001F09AE"/>
    <w:rsid w:val="00200CB2"/>
    <w:rsid w:val="002267FC"/>
    <w:rsid w:val="00226F54"/>
    <w:rsid w:val="0023382A"/>
    <w:rsid w:val="0025723D"/>
    <w:rsid w:val="00294C7A"/>
    <w:rsid w:val="002A358D"/>
    <w:rsid w:val="002C3413"/>
    <w:rsid w:val="002E255A"/>
    <w:rsid w:val="002E671A"/>
    <w:rsid w:val="002F6C42"/>
    <w:rsid w:val="003050EA"/>
    <w:rsid w:val="00324863"/>
    <w:rsid w:val="00336152"/>
    <w:rsid w:val="003458E5"/>
    <w:rsid w:val="003468E8"/>
    <w:rsid w:val="00346D75"/>
    <w:rsid w:val="003470E6"/>
    <w:rsid w:val="003608A6"/>
    <w:rsid w:val="0036539D"/>
    <w:rsid w:val="00393BDA"/>
    <w:rsid w:val="003A57E8"/>
    <w:rsid w:val="003B6AA6"/>
    <w:rsid w:val="003C1279"/>
    <w:rsid w:val="003C451B"/>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E0842"/>
    <w:rsid w:val="004F67F5"/>
    <w:rsid w:val="00512C24"/>
    <w:rsid w:val="00521FAE"/>
    <w:rsid w:val="005365F7"/>
    <w:rsid w:val="00552278"/>
    <w:rsid w:val="00590266"/>
    <w:rsid w:val="005B33B1"/>
    <w:rsid w:val="005B3DDA"/>
    <w:rsid w:val="005D0101"/>
    <w:rsid w:val="005D1273"/>
    <w:rsid w:val="005E53AE"/>
    <w:rsid w:val="00602363"/>
    <w:rsid w:val="00641194"/>
    <w:rsid w:val="00642BA0"/>
    <w:rsid w:val="006739CA"/>
    <w:rsid w:val="00697A0E"/>
    <w:rsid w:val="006A58D7"/>
    <w:rsid w:val="006B1BD0"/>
    <w:rsid w:val="006C1558"/>
    <w:rsid w:val="006C2BF0"/>
    <w:rsid w:val="006E507B"/>
    <w:rsid w:val="006E6F00"/>
    <w:rsid w:val="00712FFB"/>
    <w:rsid w:val="0073062C"/>
    <w:rsid w:val="0074722F"/>
    <w:rsid w:val="00760D8C"/>
    <w:rsid w:val="00767B47"/>
    <w:rsid w:val="00790CDA"/>
    <w:rsid w:val="00794550"/>
    <w:rsid w:val="007A69C5"/>
    <w:rsid w:val="007A6A5E"/>
    <w:rsid w:val="007D7F18"/>
    <w:rsid w:val="007E000B"/>
    <w:rsid w:val="007E1EFC"/>
    <w:rsid w:val="007E45CA"/>
    <w:rsid w:val="007E7BE3"/>
    <w:rsid w:val="007F1DA0"/>
    <w:rsid w:val="007F405E"/>
    <w:rsid w:val="007F6D60"/>
    <w:rsid w:val="00812011"/>
    <w:rsid w:val="00816FAA"/>
    <w:rsid w:val="00831B9C"/>
    <w:rsid w:val="00842AA6"/>
    <w:rsid w:val="00842E41"/>
    <w:rsid w:val="00847850"/>
    <w:rsid w:val="00850B2A"/>
    <w:rsid w:val="008538E7"/>
    <w:rsid w:val="00857BED"/>
    <w:rsid w:val="0086384D"/>
    <w:rsid w:val="00870327"/>
    <w:rsid w:val="008953D5"/>
    <w:rsid w:val="0089799D"/>
    <w:rsid w:val="008A299A"/>
    <w:rsid w:val="008B7728"/>
    <w:rsid w:val="008C425D"/>
    <w:rsid w:val="008E0F33"/>
    <w:rsid w:val="008E4F9B"/>
    <w:rsid w:val="009011CC"/>
    <w:rsid w:val="0091193E"/>
    <w:rsid w:val="009202F4"/>
    <w:rsid w:val="00926C96"/>
    <w:rsid w:val="00976093"/>
    <w:rsid w:val="009820D3"/>
    <w:rsid w:val="00983194"/>
    <w:rsid w:val="00983DBA"/>
    <w:rsid w:val="00995A4F"/>
    <w:rsid w:val="009B1BDE"/>
    <w:rsid w:val="009D22C4"/>
    <w:rsid w:val="009D53B5"/>
    <w:rsid w:val="009F017E"/>
    <w:rsid w:val="009F01BC"/>
    <w:rsid w:val="00A21D4C"/>
    <w:rsid w:val="00A258C8"/>
    <w:rsid w:val="00A25DD8"/>
    <w:rsid w:val="00A31998"/>
    <w:rsid w:val="00A36E85"/>
    <w:rsid w:val="00A46C9F"/>
    <w:rsid w:val="00A46D88"/>
    <w:rsid w:val="00A56923"/>
    <w:rsid w:val="00A64B2F"/>
    <w:rsid w:val="00A75DA5"/>
    <w:rsid w:val="00A77D80"/>
    <w:rsid w:val="00A859A5"/>
    <w:rsid w:val="00A961CC"/>
    <w:rsid w:val="00AB41E7"/>
    <w:rsid w:val="00AC6A5E"/>
    <w:rsid w:val="00AD3819"/>
    <w:rsid w:val="00AF308D"/>
    <w:rsid w:val="00B0539A"/>
    <w:rsid w:val="00B21283"/>
    <w:rsid w:val="00B22B96"/>
    <w:rsid w:val="00B46069"/>
    <w:rsid w:val="00B52F92"/>
    <w:rsid w:val="00B561E2"/>
    <w:rsid w:val="00B5794C"/>
    <w:rsid w:val="00B61010"/>
    <w:rsid w:val="00B62CF1"/>
    <w:rsid w:val="00B77107"/>
    <w:rsid w:val="00B8425D"/>
    <w:rsid w:val="00BA3C4B"/>
    <w:rsid w:val="00BA55BB"/>
    <w:rsid w:val="00BB0F3C"/>
    <w:rsid w:val="00BD3869"/>
    <w:rsid w:val="00BD7D3B"/>
    <w:rsid w:val="00BF3DD3"/>
    <w:rsid w:val="00BF4443"/>
    <w:rsid w:val="00BF5137"/>
    <w:rsid w:val="00C06D25"/>
    <w:rsid w:val="00C32848"/>
    <w:rsid w:val="00C47333"/>
    <w:rsid w:val="00C626D6"/>
    <w:rsid w:val="00C92E1F"/>
    <w:rsid w:val="00C97319"/>
    <w:rsid w:val="00C97B09"/>
    <w:rsid w:val="00CA2BEB"/>
    <w:rsid w:val="00CA77E7"/>
    <w:rsid w:val="00CB4E93"/>
    <w:rsid w:val="00CB6976"/>
    <w:rsid w:val="00CD1F25"/>
    <w:rsid w:val="00CF7A49"/>
    <w:rsid w:val="00D017F4"/>
    <w:rsid w:val="00D12C02"/>
    <w:rsid w:val="00D33F08"/>
    <w:rsid w:val="00D417F8"/>
    <w:rsid w:val="00D427AE"/>
    <w:rsid w:val="00D547AD"/>
    <w:rsid w:val="00D849E2"/>
    <w:rsid w:val="00D95386"/>
    <w:rsid w:val="00DC54F2"/>
    <w:rsid w:val="00DD127D"/>
    <w:rsid w:val="00DD6A68"/>
    <w:rsid w:val="00DF150E"/>
    <w:rsid w:val="00E0164E"/>
    <w:rsid w:val="00E127DB"/>
    <w:rsid w:val="00E151F2"/>
    <w:rsid w:val="00E17723"/>
    <w:rsid w:val="00E315B9"/>
    <w:rsid w:val="00E416B7"/>
    <w:rsid w:val="00E50472"/>
    <w:rsid w:val="00E5159B"/>
    <w:rsid w:val="00E519BE"/>
    <w:rsid w:val="00E5217D"/>
    <w:rsid w:val="00E6238A"/>
    <w:rsid w:val="00E737B9"/>
    <w:rsid w:val="00E76C5F"/>
    <w:rsid w:val="00E90EF9"/>
    <w:rsid w:val="00E91A57"/>
    <w:rsid w:val="00EB19EC"/>
    <w:rsid w:val="00EE0375"/>
    <w:rsid w:val="00EF6FD3"/>
    <w:rsid w:val="00F13F38"/>
    <w:rsid w:val="00F267CD"/>
    <w:rsid w:val="00F507BD"/>
    <w:rsid w:val="00F530F5"/>
    <w:rsid w:val="00F9025C"/>
    <w:rsid w:val="00FA09D7"/>
    <w:rsid w:val="00FA4203"/>
    <w:rsid w:val="00FB5D76"/>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DA95"/>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E0164E"/>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paragraph" w:styleId="Geenafstand">
    <w:name w:val="No Spacing"/>
    <w:uiPriority w:val="1"/>
    <w:qFormat/>
    <w:rsid w:val="008E0F33"/>
    <w:pPr>
      <w:spacing w:after="0" w:line="240" w:lineRule="auto"/>
    </w:pPr>
    <w:rPr>
      <w:lang w:val="nl-BE"/>
    </w:rPr>
  </w:style>
  <w:style w:type="character" w:customStyle="1" w:styleId="Kop1Teken">
    <w:name w:val="Kop 1 Teken"/>
    <w:basedOn w:val="Standaardalinea-lettertype"/>
    <w:link w:val="Kop1"/>
    <w:uiPriority w:val="9"/>
    <w:rsid w:val="00E0164E"/>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E0164E"/>
    <w:rPr>
      <w:color w:val="0563C1" w:themeColor="hyperlink"/>
      <w:u w:val="single"/>
    </w:rPr>
  </w:style>
  <w:style w:type="character" w:styleId="GevolgdeHyperlink">
    <w:name w:val="FollowedHyperlink"/>
    <w:basedOn w:val="Standaardalinea-lettertype"/>
    <w:uiPriority w:val="99"/>
    <w:semiHidden/>
    <w:unhideWhenUsed/>
    <w:rsid w:val="00E016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85889-970D-C14F-A361-4A6E81B6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2014</Words>
  <Characters>11080</Characters>
  <Application>Microsoft Macintosh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220</cp:revision>
  <dcterms:created xsi:type="dcterms:W3CDTF">2019-10-18T10:25:00Z</dcterms:created>
  <dcterms:modified xsi:type="dcterms:W3CDTF">2021-11-27T15:43:00Z</dcterms:modified>
</cp:coreProperties>
</file>