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BF5137" w14:paraId="6AC693C4" w14:textId="77777777" w:rsidTr="00D547AD">
        <w:tc>
          <w:tcPr>
            <w:tcW w:w="2122" w:type="dxa"/>
          </w:tcPr>
          <w:p w14:paraId="579F82B3" w14:textId="77777777" w:rsidR="003C1279" w:rsidRPr="00B07AC9" w:rsidRDefault="000D42B6" w:rsidP="00E20F5F">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104B1C">
              <w:rPr>
                <w:b/>
                <w:sz w:val="32"/>
                <w:szCs w:val="32"/>
                <w:lang w:val="nl-BE"/>
              </w:rPr>
              <w:t>19</w:t>
            </w:r>
            <w:r w:rsidR="00F27FD8">
              <w:rPr>
                <w:b/>
                <w:sz w:val="32"/>
                <w:szCs w:val="32"/>
                <w:lang w:val="nl-BE"/>
              </w:rPr>
              <w:t>9</w:t>
            </w:r>
          </w:p>
        </w:tc>
        <w:tc>
          <w:tcPr>
            <w:tcW w:w="11623" w:type="dxa"/>
            <w:gridSpan w:val="2"/>
            <w:shd w:val="clear" w:color="auto" w:fill="auto"/>
          </w:tcPr>
          <w:p w14:paraId="1D65F076" w14:textId="77777777" w:rsidR="000D42B6" w:rsidRPr="00382324" w:rsidRDefault="000D42B6" w:rsidP="00E20F5F">
            <w:pPr>
              <w:rPr>
                <w:rFonts w:asciiTheme="majorHAnsi" w:eastAsiaTheme="majorEastAsia" w:hAnsiTheme="majorHAnsi" w:cstheme="majorBidi"/>
                <w:b/>
                <w:bCs/>
                <w:color w:val="2E74B5" w:themeColor="accent1" w:themeShade="BF"/>
                <w:sz w:val="32"/>
                <w:szCs w:val="28"/>
                <w:lang w:val="nl-BE"/>
              </w:rPr>
            </w:pPr>
          </w:p>
        </w:tc>
      </w:tr>
      <w:tr w:rsidR="005B33B1" w:rsidRPr="00BF5137" w14:paraId="0B97AB0C" w14:textId="77777777" w:rsidTr="00D547AD">
        <w:tc>
          <w:tcPr>
            <w:tcW w:w="2122" w:type="dxa"/>
          </w:tcPr>
          <w:p w14:paraId="5F1FA92F" w14:textId="77777777" w:rsidR="005B33B1" w:rsidRPr="00B07AC9" w:rsidRDefault="005B33B1" w:rsidP="00E20F5F">
            <w:pPr>
              <w:rPr>
                <w:b/>
                <w:sz w:val="32"/>
                <w:szCs w:val="32"/>
                <w:lang w:val="nl-BE"/>
              </w:rPr>
            </w:pPr>
          </w:p>
        </w:tc>
        <w:tc>
          <w:tcPr>
            <w:tcW w:w="11623" w:type="dxa"/>
            <w:gridSpan w:val="2"/>
            <w:shd w:val="clear" w:color="auto" w:fill="auto"/>
          </w:tcPr>
          <w:p w14:paraId="5CAA47F7" w14:textId="77777777" w:rsidR="005B33B1" w:rsidRPr="00382324" w:rsidRDefault="005B33B1" w:rsidP="00E20F5F">
            <w:pPr>
              <w:rPr>
                <w:rFonts w:asciiTheme="majorHAnsi" w:eastAsiaTheme="majorEastAsia" w:hAnsiTheme="majorHAnsi" w:cstheme="majorBidi"/>
                <w:b/>
                <w:bCs/>
                <w:color w:val="2E74B5" w:themeColor="accent1" w:themeShade="BF"/>
                <w:sz w:val="32"/>
                <w:szCs w:val="28"/>
                <w:lang w:val="nl-BE"/>
              </w:rPr>
            </w:pPr>
          </w:p>
        </w:tc>
      </w:tr>
      <w:tr w:rsidR="00F27FD8" w:rsidRPr="00510FC6" w14:paraId="05C1C8E7" w14:textId="77777777" w:rsidTr="006F08AB">
        <w:trPr>
          <w:trHeight w:val="377"/>
        </w:trPr>
        <w:tc>
          <w:tcPr>
            <w:tcW w:w="2122" w:type="dxa"/>
          </w:tcPr>
          <w:p w14:paraId="54899671" w14:textId="77777777" w:rsidR="00F27FD8" w:rsidRDefault="00F27FD8" w:rsidP="00E20F5F">
            <w:pPr>
              <w:spacing w:after="0" w:line="240" w:lineRule="auto"/>
              <w:jc w:val="both"/>
              <w:rPr>
                <w:rFonts w:cs="Calibri"/>
                <w:lang w:val="nl-BE"/>
              </w:rPr>
            </w:pPr>
            <w:r>
              <w:rPr>
                <w:rFonts w:cs="Calibri"/>
                <w:lang w:val="nl-BE"/>
              </w:rPr>
              <w:t>WVV</w:t>
            </w:r>
          </w:p>
        </w:tc>
        <w:tc>
          <w:tcPr>
            <w:tcW w:w="5811" w:type="dxa"/>
            <w:shd w:val="clear" w:color="auto" w:fill="auto"/>
          </w:tcPr>
          <w:p w14:paraId="22EF23EF" w14:textId="77777777" w:rsidR="00227133" w:rsidRPr="00F27FD8" w:rsidRDefault="00227133" w:rsidP="00227133">
            <w:pPr>
              <w:spacing w:after="0" w:line="240" w:lineRule="auto"/>
              <w:jc w:val="both"/>
              <w:rPr>
                <w:rFonts w:cs="Calibri"/>
                <w:lang w:val="nl-BE"/>
              </w:rPr>
            </w:pPr>
            <w:r w:rsidRPr="00F02B77">
              <w:rPr>
                <w:rFonts w:cs="Calibri"/>
                <w:lang w:val="nl-NL"/>
              </w:rPr>
              <w:t>De bevoegdheid bedoeld in artikel 7:198 kan slechts worden uitgeoefend gedurende vijf jaar, te rekenen van de bekendmaking van de oprichtingsakte of van de statuten. De algemene vergadering kan haar echter, bij een besluit genomen volgens de regels die gelden voor de statutenwijziging, in voorkomend geval met naleving van ar</w:t>
            </w:r>
            <w:r>
              <w:rPr>
                <w:rFonts w:cs="Calibri"/>
                <w:lang w:val="nl-NL"/>
              </w:rPr>
              <w:t xml:space="preserve">tikel 7:155, een of meer malen </w:t>
            </w:r>
            <w:r w:rsidRPr="00F02B77">
              <w:rPr>
                <w:rFonts w:cs="Calibri"/>
                <w:lang w:val="nl-NL"/>
              </w:rPr>
              <w:t>hernieuwen voor een termijn die niet langer mag zijn dan vijf jaar.</w:t>
            </w:r>
          </w:p>
          <w:p w14:paraId="4B425B12" w14:textId="77777777" w:rsidR="00227133" w:rsidRDefault="00227133" w:rsidP="00227133">
            <w:pPr>
              <w:spacing w:after="0" w:line="240" w:lineRule="auto"/>
              <w:jc w:val="both"/>
              <w:rPr>
                <w:rFonts w:cs="Calibri"/>
                <w:lang w:val="nl-NL"/>
              </w:rPr>
            </w:pPr>
          </w:p>
          <w:p w14:paraId="4BAC93CF" w14:textId="77777777" w:rsidR="00227133" w:rsidRDefault="00227133" w:rsidP="00227133">
            <w:pPr>
              <w:spacing w:after="0" w:line="240" w:lineRule="auto"/>
              <w:jc w:val="both"/>
              <w:rPr>
                <w:rFonts w:cs="Calibri"/>
                <w:lang w:val="nl-NL"/>
              </w:rPr>
            </w:pPr>
            <w:r w:rsidRPr="00F02B77">
              <w:rPr>
                <w:rFonts w:cs="Calibri"/>
                <w:lang w:val="nl-NL"/>
              </w:rPr>
              <w:t xml:space="preserve">Wanneer de oprichters of de algemene vergadering besluiten de in het eerste lid bedoelde bevoegdheid toe te kennen of te vernieuwen, zetten zij de bijzondere omstandigheden waarin van het toegestane kapitaal kan worden gebruikgemaakt worden en de hierbij nagestreefde doeleinden in een bijzonder verslag </w:t>
            </w:r>
            <w:del w:id="0" w:author="Microsoft Office-gebruiker" w:date="2021-11-27T16:46:00Z">
              <w:r w:rsidRPr="004F239F">
                <w:rPr>
                  <w:rFonts w:cs="Calibri"/>
                  <w:lang w:val="nl-BE"/>
                </w:rPr>
                <w:delText>uit</w:delText>
              </w:r>
            </w:del>
            <w:ins w:id="1" w:author="Microsoft Office-gebruiker" w:date="2021-11-27T16:46:00Z">
              <w:r w:rsidRPr="00F02B77">
                <w:rPr>
                  <w:rFonts w:cs="Calibri"/>
                  <w:lang w:val="nl-NL"/>
                </w:rPr>
                <w:t>uit</w:t>
              </w:r>
              <w:r>
                <w:rPr>
                  <w:rFonts w:cs="Calibri"/>
                  <w:lang w:val="nl-NL"/>
                </w:rPr>
                <w:t>een</w:t>
              </w:r>
            </w:ins>
            <w:r w:rsidRPr="00F02B77">
              <w:rPr>
                <w:rFonts w:cs="Calibri"/>
                <w:lang w:val="nl-NL"/>
              </w:rPr>
              <w:t>. In voorkomend geval wordt dit verslag in de agenda vermeld. Een kopie ervan kan worden verkregen overeenkomstig artikel 7:132.</w:t>
            </w:r>
          </w:p>
          <w:p w14:paraId="36AF56F9" w14:textId="77777777" w:rsidR="00227133" w:rsidRDefault="00227133" w:rsidP="00227133">
            <w:pPr>
              <w:spacing w:after="0" w:line="240" w:lineRule="auto"/>
              <w:jc w:val="both"/>
              <w:rPr>
                <w:rFonts w:cs="Calibri"/>
                <w:lang w:val="nl-NL"/>
              </w:rPr>
            </w:pPr>
          </w:p>
          <w:p w14:paraId="501FE39A" w14:textId="79C76803" w:rsidR="00F27FD8" w:rsidRPr="00227133" w:rsidRDefault="00227133" w:rsidP="00227133">
            <w:pPr>
              <w:jc w:val="both"/>
              <w:rPr>
                <w:lang w:val="nl-NL"/>
              </w:rPr>
            </w:pPr>
            <w:r w:rsidRPr="00F02B77">
              <w:rPr>
                <w:rFonts w:cs="Calibri"/>
                <w:lang w:val="nl-NL"/>
              </w:rPr>
              <w:t>Het ontbreken van het verslag bedoeld in het tweede lid heeft de nietigheid van het besluit van de algemene vergadering tot gevolg.</w:t>
            </w:r>
          </w:p>
        </w:tc>
        <w:tc>
          <w:tcPr>
            <w:tcW w:w="5812" w:type="dxa"/>
            <w:shd w:val="clear" w:color="auto" w:fill="auto"/>
          </w:tcPr>
          <w:p w14:paraId="726B70EC" w14:textId="0D2C2D95" w:rsidR="00F27FD8" w:rsidRDefault="00F27FD8" w:rsidP="00E20F5F">
            <w:pPr>
              <w:spacing w:after="0" w:line="240" w:lineRule="auto"/>
              <w:jc w:val="both"/>
              <w:rPr>
                <w:rFonts w:cs="Calibri"/>
                <w:lang w:val="fr-FR"/>
              </w:rPr>
            </w:pPr>
            <w:r w:rsidRPr="00F02B77">
              <w:rPr>
                <w:rFonts w:cs="Calibri"/>
                <w:lang w:val="fr-FR"/>
              </w:rPr>
              <w:t>Le pouvoir visé à l'article 7:198 n'est valable que pour cinq ans à dater de la publication de l'acte constitutif ou de</w:t>
            </w:r>
            <w:r w:rsidR="009C3A8B">
              <w:rPr>
                <w:rFonts w:cs="Calibri"/>
                <w:lang w:val="fr-FR"/>
              </w:rPr>
              <w:t xml:space="preserve"> la modification des statuts. L'</w:t>
            </w:r>
            <w:r w:rsidRPr="00F02B77">
              <w:rPr>
                <w:rFonts w:cs="Calibri"/>
                <w:lang w:val="fr-FR"/>
              </w:rPr>
              <w:t>assemblée générale peut toutefois, par décision prise selon les règles pour la modification des statuts,</w:t>
            </w:r>
            <w:r w:rsidR="009C3A8B">
              <w:rPr>
                <w:rFonts w:cs="Calibri"/>
                <w:lang w:val="fr-FR"/>
              </w:rPr>
              <w:t xml:space="preserve"> le cas échéant en respectant l'</w:t>
            </w:r>
            <w:r w:rsidRPr="00F02B77">
              <w:rPr>
                <w:rFonts w:cs="Calibri"/>
                <w:lang w:val="fr-FR"/>
              </w:rPr>
              <w:t>article 7:155, la renouveler une ou plusieurs fois pour une durée n'excédant pas cinq ans.</w:t>
            </w:r>
          </w:p>
          <w:p w14:paraId="1ED7EFBE" w14:textId="77777777" w:rsidR="00F27FD8" w:rsidRDefault="00F27FD8" w:rsidP="00E20F5F">
            <w:pPr>
              <w:spacing w:after="0" w:line="240" w:lineRule="auto"/>
              <w:jc w:val="both"/>
              <w:rPr>
                <w:rFonts w:cs="Calibri"/>
                <w:lang w:val="fr-FR"/>
              </w:rPr>
            </w:pPr>
          </w:p>
          <w:p w14:paraId="5D1515FA" w14:textId="77777777" w:rsidR="00F27FD8" w:rsidRPr="00F02B77" w:rsidRDefault="00F27FD8" w:rsidP="00E20F5F">
            <w:pPr>
              <w:spacing w:after="0" w:line="240" w:lineRule="auto"/>
              <w:jc w:val="both"/>
              <w:rPr>
                <w:rFonts w:cs="Calibri"/>
                <w:bCs/>
                <w:iCs/>
                <w:lang w:val="fr-FR"/>
              </w:rPr>
            </w:pPr>
            <w:r w:rsidRPr="00F02B77">
              <w:rPr>
                <w:rFonts w:cs="Calibri"/>
                <w:bCs/>
                <w:iCs/>
                <w:lang w:val="fr-FR"/>
              </w:rPr>
              <w:t>Lorsque les fondateurs ou l'assemblée générale décident d'accorder l'autorisation prévue à l'alinéa 1</w:t>
            </w:r>
            <w:r w:rsidRPr="00F02B77">
              <w:rPr>
                <w:rFonts w:cs="Calibri"/>
                <w:bCs/>
                <w:iCs/>
                <w:vertAlign w:val="superscript"/>
                <w:lang w:val="fr-FR"/>
              </w:rPr>
              <w:t>er</w:t>
            </w:r>
            <w:r w:rsidRPr="00F02B77">
              <w:rPr>
                <w:rFonts w:cs="Calibri"/>
                <w:bCs/>
                <w:iCs/>
                <w:lang w:val="fr-FR"/>
              </w:rPr>
              <w:t xml:space="preserve"> ou de la renouveler, ils indiquent les circonstances spécifiques dans lesquelles le capital autorisé pourra être utilisé et les objectifs poursuivis dans un rapport spécial. Le cas échéant, ce rapport est annoncé dans l'ordre du jour. Une copie peut en être obtenue conformément à l'article 7:132.</w:t>
            </w:r>
          </w:p>
          <w:p w14:paraId="0CF8FC61" w14:textId="77777777" w:rsidR="00F27FD8" w:rsidRDefault="00F27FD8" w:rsidP="00E20F5F">
            <w:pPr>
              <w:spacing w:after="0" w:line="240" w:lineRule="auto"/>
              <w:jc w:val="both"/>
              <w:rPr>
                <w:rFonts w:cs="Calibri"/>
                <w:lang w:val="fr-FR"/>
              </w:rPr>
            </w:pPr>
          </w:p>
          <w:p w14:paraId="46F6BF93" w14:textId="77777777" w:rsidR="00F27FD8" w:rsidRPr="00F02B77" w:rsidRDefault="00F27FD8" w:rsidP="00E20F5F">
            <w:pPr>
              <w:spacing w:after="0" w:line="240" w:lineRule="auto"/>
              <w:jc w:val="both"/>
              <w:rPr>
                <w:rFonts w:cs="Calibri"/>
                <w:bCs/>
                <w:iCs/>
                <w:lang w:val="fr-FR"/>
              </w:rPr>
            </w:pPr>
            <w:r w:rsidRPr="00F02B77">
              <w:rPr>
                <w:rFonts w:cs="Calibri"/>
                <w:bCs/>
                <w:iCs/>
                <w:lang w:val="fr-FR"/>
              </w:rPr>
              <w:t>L'absence du rapport prévu à l'alinéa 2 entraîne la nullité de la décision de l'assemblée générale.</w:t>
            </w:r>
          </w:p>
          <w:p w14:paraId="032035EF" w14:textId="77777777" w:rsidR="00F27FD8" w:rsidRPr="00A527CC" w:rsidRDefault="00F27FD8" w:rsidP="00E20F5F">
            <w:pPr>
              <w:spacing w:after="0" w:line="240" w:lineRule="auto"/>
              <w:jc w:val="both"/>
              <w:rPr>
                <w:rFonts w:cs="Calibri"/>
                <w:lang w:val="fr-FR"/>
              </w:rPr>
            </w:pPr>
          </w:p>
        </w:tc>
      </w:tr>
      <w:tr w:rsidR="00510FC6" w:rsidRPr="00510FC6" w14:paraId="356C511A" w14:textId="77777777" w:rsidTr="006F08AB">
        <w:trPr>
          <w:trHeight w:val="377"/>
        </w:trPr>
        <w:tc>
          <w:tcPr>
            <w:tcW w:w="2122" w:type="dxa"/>
          </w:tcPr>
          <w:p w14:paraId="7644E670" w14:textId="77777777" w:rsidR="00510FC6" w:rsidRDefault="00510FC6" w:rsidP="00672B0D">
            <w:pPr>
              <w:spacing w:after="0" w:line="240" w:lineRule="auto"/>
              <w:jc w:val="both"/>
              <w:rPr>
                <w:rFonts w:cs="Calibri"/>
                <w:lang w:val="fr-FR"/>
              </w:rPr>
            </w:pPr>
            <w:r>
              <w:rPr>
                <w:rFonts w:cs="Calibri"/>
                <w:lang w:val="fr-FR"/>
              </w:rPr>
              <w:t>Ontwerp</w:t>
            </w:r>
          </w:p>
        </w:tc>
        <w:tc>
          <w:tcPr>
            <w:tcW w:w="5811" w:type="dxa"/>
            <w:shd w:val="clear" w:color="auto" w:fill="auto"/>
          </w:tcPr>
          <w:p w14:paraId="1B7268CF" w14:textId="77777777" w:rsidR="00212746" w:rsidRPr="004F239F" w:rsidRDefault="00212746" w:rsidP="00212746">
            <w:pPr>
              <w:spacing w:after="0" w:line="240" w:lineRule="auto"/>
              <w:jc w:val="both"/>
              <w:rPr>
                <w:rFonts w:cs="Calibri"/>
                <w:lang w:val="nl-BE"/>
              </w:rPr>
            </w:pPr>
            <w:r w:rsidRPr="004F239F">
              <w:rPr>
                <w:rFonts w:cs="Calibri"/>
                <w:lang w:val="nl-BE"/>
              </w:rPr>
              <w:t>Art. 7:</w:t>
            </w:r>
            <w:del w:id="2" w:author="Microsoft Office-gebruiker" w:date="2021-11-27T16:47:00Z">
              <w:r w:rsidRPr="00441B1A">
                <w:rPr>
                  <w:rFonts w:cs="Calibri"/>
                  <w:lang w:val="nl-BE"/>
                </w:rPr>
                <w:delText>185</w:delText>
              </w:r>
            </w:del>
            <w:ins w:id="3" w:author="Microsoft Office-gebruiker" w:date="2021-11-27T16:47:00Z">
              <w:r w:rsidRPr="004F239F">
                <w:rPr>
                  <w:rFonts w:cs="Calibri"/>
                  <w:lang w:val="nl-BE"/>
                </w:rPr>
                <w:t>199</w:t>
              </w:r>
            </w:ins>
            <w:r w:rsidRPr="004F239F">
              <w:rPr>
                <w:rFonts w:cs="Calibri"/>
                <w:lang w:val="nl-BE"/>
              </w:rPr>
              <w:t>. De bevoegdheid bedoeld in artikel 7:</w:t>
            </w:r>
            <w:del w:id="4" w:author="Microsoft Office-gebruiker" w:date="2021-11-27T16:47:00Z">
              <w:r w:rsidRPr="00441B1A">
                <w:rPr>
                  <w:rFonts w:cs="Calibri"/>
                  <w:lang w:val="nl-BE"/>
                </w:rPr>
                <w:delText>184</w:delText>
              </w:r>
            </w:del>
            <w:ins w:id="5" w:author="Microsoft Office-gebruiker" w:date="2021-11-27T16:47:00Z">
              <w:r w:rsidRPr="004F239F">
                <w:rPr>
                  <w:rFonts w:cs="Calibri"/>
                  <w:lang w:val="nl-BE"/>
                </w:rPr>
                <w:t>198</w:t>
              </w:r>
            </w:ins>
            <w:r w:rsidRPr="004F239F">
              <w:rPr>
                <w:rFonts w:cs="Calibri"/>
                <w:lang w:val="nl-BE"/>
              </w:rPr>
              <w:t xml:space="preserve"> kan slechts worden uitgeoefend gedurende vijf jaar, te rekenen van de bekendmaking van de oprichtingsakte of van de statuten. De algemene vergadering kan haar echter, bij een besluit genomen volgens de regels die gelden voor de </w:t>
            </w:r>
            <w:del w:id="6" w:author="Microsoft Office-gebruiker" w:date="2021-11-27T16:47:00Z">
              <w:r w:rsidRPr="00441B1A">
                <w:rPr>
                  <w:rFonts w:cs="Calibri"/>
                  <w:lang w:val="nl-BE"/>
                </w:rPr>
                <w:delText>wijziging van de statuten</w:delText>
              </w:r>
            </w:del>
            <w:ins w:id="7" w:author="Microsoft Office-gebruiker" w:date="2021-11-27T16:47:00Z">
              <w:r w:rsidRPr="004F239F">
                <w:rPr>
                  <w:rFonts w:cs="Calibri"/>
                  <w:lang w:val="nl-BE"/>
                </w:rPr>
                <w:t>statutenwijziging</w:t>
              </w:r>
            </w:ins>
            <w:r w:rsidRPr="004F239F">
              <w:rPr>
                <w:rFonts w:cs="Calibri"/>
                <w:lang w:val="nl-BE"/>
              </w:rPr>
              <w:t xml:space="preserve">, in voorkomend geval met naleving van </w:t>
            </w:r>
            <w:r w:rsidRPr="004F239F">
              <w:rPr>
                <w:rFonts w:cs="Calibri"/>
                <w:lang w:val="nl-BE"/>
              </w:rPr>
              <w:lastRenderedPageBreak/>
              <w:t>artikel 7:</w:t>
            </w:r>
            <w:del w:id="8" w:author="Microsoft Office-gebruiker" w:date="2021-11-27T16:47:00Z">
              <w:r w:rsidRPr="00441B1A">
                <w:rPr>
                  <w:rFonts w:cs="Calibri"/>
                  <w:lang w:val="nl-BE"/>
                </w:rPr>
                <w:delText>142</w:delText>
              </w:r>
            </w:del>
            <w:ins w:id="9" w:author="Microsoft Office-gebruiker" w:date="2021-11-27T16:47:00Z">
              <w:r w:rsidRPr="004F239F">
                <w:rPr>
                  <w:rFonts w:cs="Calibri"/>
                  <w:lang w:val="nl-BE"/>
                </w:rPr>
                <w:t>155</w:t>
              </w:r>
            </w:ins>
            <w:r w:rsidRPr="004F239F">
              <w:rPr>
                <w:rFonts w:cs="Calibri"/>
                <w:lang w:val="nl-BE"/>
              </w:rPr>
              <w:t>, een of meer malen  hernieuwen voor een termijn die niet langer mag zijn dan vijf jaar.</w:t>
            </w:r>
          </w:p>
          <w:p w14:paraId="0F2B7AFC" w14:textId="77777777" w:rsidR="00212746" w:rsidRDefault="00212746" w:rsidP="00212746">
            <w:pPr>
              <w:spacing w:after="0" w:line="240" w:lineRule="auto"/>
              <w:jc w:val="both"/>
              <w:rPr>
                <w:rFonts w:cs="Calibri"/>
                <w:lang w:val="nl-BE"/>
              </w:rPr>
            </w:pPr>
            <w:r w:rsidRPr="004F239F">
              <w:rPr>
                <w:rFonts w:cs="Calibri"/>
                <w:lang w:val="nl-BE"/>
              </w:rPr>
              <w:t xml:space="preserve"> </w:t>
            </w:r>
          </w:p>
          <w:p w14:paraId="1219C85A" w14:textId="77777777" w:rsidR="00212746" w:rsidRDefault="00212746" w:rsidP="00212746">
            <w:pPr>
              <w:spacing w:after="0" w:line="240" w:lineRule="auto"/>
              <w:jc w:val="both"/>
              <w:rPr>
                <w:rFonts w:cs="Calibri"/>
                <w:lang w:val="nl-BE"/>
              </w:rPr>
            </w:pPr>
            <w:r w:rsidRPr="004F239F">
              <w:rPr>
                <w:rFonts w:cs="Calibri"/>
                <w:lang w:val="nl-BE"/>
              </w:rPr>
              <w:t>Wanneer de oprichters of de algemene vergadering besluiten de in het eerste lid bedoelde bevoegdheid toe te kennen of te vernieuwen, zetten zij de bijzondere omstandigheden waarin van het toegestane kapitaal kan worden gebruikgemaakt worden en de hierbij nagestreefde doeleinden in een bijzonder verslag uit. In voorkomend geval wordt dit verslag in de agenda vermeld. Een kopie ervan kan worden verkregen overeenkomstig artikel 7:</w:t>
            </w:r>
            <w:del w:id="10" w:author="Microsoft Office-gebruiker" w:date="2021-11-27T16:47:00Z">
              <w:r w:rsidRPr="00441B1A">
                <w:rPr>
                  <w:rFonts w:cs="Calibri"/>
                  <w:lang w:val="nl-BE"/>
                </w:rPr>
                <w:delText>119</w:delText>
              </w:r>
            </w:del>
            <w:ins w:id="11" w:author="Microsoft Office-gebruiker" w:date="2021-11-27T16:47:00Z">
              <w:r w:rsidRPr="004F239F">
                <w:rPr>
                  <w:rFonts w:cs="Calibri"/>
                  <w:lang w:val="nl-BE"/>
                </w:rPr>
                <w:t>132</w:t>
              </w:r>
            </w:ins>
            <w:r w:rsidRPr="004F239F">
              <w:rPr>
                <w:rFonts w:cs="Calibri"/>
                <w:lang w:val="nl-BE"/>
              </w:rPr>
              <w:t>.</w:t>
            </w:r>
          </w:p>
          <w:p w14:paraId="0227DE05" w14:textId="77777777" w:rsidR="00212746" w:rsidRDefault="00212746" w:rsidP="00212746">
            <w:pPr>
              <w:spacing w:after="0" w:line="240" w:lineRule="auto"/>
              <w:jc w:val="both"/>
              <w:rPr>
                <w:rFonts w:cs="Calibri"/>
                <w:lang w:val="nl-BE"/>
              </w:rPr>
            </w:pPr>
          </w:p>
          <w:p w14:paraId="445D11DE" w14:textId="2FFE06E5" w:rsidR="00510FC6" w:rsidRPr="00212746" w:rsidRDefault="00212746" w:rsidP="00212746">
            <w:pPr>
              <w:jc w:val="both"/>
              <w:rPr>
                <w:lang w:val="nl-NL"/>
              </w:rPr>
            </w:pPr>
            <w:r w:rsidRPr="004F239F">
              <w:rPr>
                <w:rFonts w:cs="Calibri"/>
                <w:lang w:val="nl-BE"/>
              </w:rPr>
              <w:t xml:space="preserve">Het ontbreken van het verslag bedoeld in het tweede lid heeft de nietigheid van </w:t>
            </w:r>
            <w:del w:id="12" w:author="Microsoft Office-gebruiker" w:date="2021-11-27T16:47:00Z">
              <w:r w:rsidRPr="00441B1A">
                <w:rPr>
                  <w:rFonts w:cs="Calibri"/>
                  <w:lang w:val="nl-BE"/>
                </w:rPr>
                <w:delText>de beslissing</w:delText>
              </w:r>
            </w:del>
            <w:ins w:id="13" w:author="Microsoft Office-gebruiker" w:date="2021-11-27T16:47:00Z">
              <w:r w:rsidRPr="004F239F">
                <w:rPr>
                  <w:rFonts w:cs="Calibri"/>
                  <w:lang w:val="nl-BE"/>
                </w:rPr>
                <w:t>het besluit</w:t>
              </w:r>
            </w:ins>
            <w:r w:rsidRPr="004F239F">
              <w:rPr>
                <w:rFonts w:cs="Calibri"/>
                <w:lang w:val="nl-BE"/>
              </w:rPr>
              <w:t xml:space="preserve"> van de algemene vergadering tot gevolg.</w:t>
            </w:r>
          </w:p>
        </w:tc>
        <w:tc>
          <w:tcPr>
            <w:tcW w:w="5812" w:type="dxa"/>
            <w:shd w:val="clear" w:color="auto" w:fill="auto"/>
          </w:tcPr>
          <w:p w14:paraId="7BC0B38B" w14:textId="77777777" w:rsidR="00470486" w:rsidRPr="004F239F" w:rsidRDefault="00470486" w:rsidP="00470486">
            <w:pPr>
              <w:spacing w:after="0" w:line="240" w:lineRule="auto"/>
              <w:jc w:val="both"/>
              <w:rPr>
                <w:rFonts w:cs="Calibri"/>
                <w:lang w:val="fr-FR"/>
              </w:rPr>
            </w:pPr>
            <w:r w:rsidRPr="004F239F">
              <w:rPr>
                <w:rFonts w:cs="Calibri"/>
                <w:lang w:val="fr-FR"/>
              </w:rPr>
              <w:lastRenderedPageBreak/>
              <w:t>Art. 7:</w:t>
            </w:r>
            <w:del w:id="14" w:author="Microsoft Office-gebruiker" w:date="2021-11-27T16:49:00Z">
              <w:r w:rsidRPr="00441B1A">
                <w:rPr>
                  <w:rFonts w:cs="Calibri"/>
                  <w:lang w:val="fr-FR"/>
                </w:rPr>
                <w:delText>185. L'autorisation visée</w:delText>
              </w:r>
            </w:del>
            <w:ins w:id="15" w:author="Microsoft Office-gebruiker" w:date="2021-11-27T16:49:00Z">
              <w:r w:rsidRPr="004F239F">
                <w:rPr>
                  <w:rFonts w:cs="Calibri"/>
                  <w:lang w:val="fr-FR"/>
                </w:rPr>
                <w:t>199. Le pouvoir visé</w:t>
              </w:r>
            </w:ins>
            <w:r w:rsidRPr="004F239F">
              <w:rPr>
                <w:rFonts w:cs="Calibri"/>
                <w:lang w:val="fr-FR"/>
              </w:rPr>
              <w:t xml:space="preserve"> à l'article 7:</w:t>
            </w:r>
            <w:del w:id="16" w:author="Microsoft Office-gebruiker" w:date="2021-11-27T16:49:00Z">
              <w:r w:rsidRPr="00441B1A">
                <w:rPr>
                  <w:rFonts w:cs="Calibri"/>
                  <w:lang w:val="fr-FR"/>
                </w:rPr>
                <w:delText>184</w:delText>
              </w:r>
            </w:del>
            <w:ins w:id="17" w:author="Microsoft Office-gebruiker" w:date="2021-11-27T16:49:00Z">
              <w:r w:rsidRPr="004F239F">
                <w:rPr>
                  <w:rFonts w:cs="Calibri"/>
                  <w:lang w:val="fr-FR"/>
                </w:rPr>
                <w:t>198</w:t>
              </w:r>
            </w:ins>
            <w:r w:rsidRPr="004F239F">
              <w:rPr>
                <w:rFonts w:cs="Calibri"/>
                <w:lang w:val="fr-FR"/>
              </w:rPr>
              <w:t xml:space="preserve"> n'est valable que pour cinq ans à dater de la publication de l'acte constitutif ou de</w:t>
            </w:r>
            <w:r>
              <w:rPr>
                <w:rFonts w:cs="Calibri"/>
                <w:lang w:val="fr-FR"/>
              </w:rPr>
              <w:t xml:space="preserve"> la modification des statuts. L'</w:t>
            </w:r>
            <w:r w:rsidRPr="004F239F">
              <w:rPr>
                <w:rFonts w:cs="Calibri"/>
                <w:lang w:val="fr-FR"/>
              </w:rPr>
              <w:t xml:space="preserve">assemblée générale peut toutefois, par décision prise selon les </w:t>
            </w:r>
            <w:r w:rsidRPr="00441B1A">
              <w:rPr>
                <w:rFonts w:cs="Calibri"/>
                <w:lang w:val="fr-FR"/>
              </w:rPr>
              <w:t>règles</w:t>
            </w:r>
            <w:r w:rsidRPr="004F239F">
              <w:rPr>
                <w:rFonts w:cs="Calibri"/>
                <w:lang w:val="fr-FR"/>
              </w:rPr>
              <w:t xml:space="preserve"> pour la modification des statuts,</w:t>
            </w:r>
            <w:r>
              <w:rPr>
                <w:rFonts w:cs="Calibri"/>
                <w:lang w:val="fr-FR"/>
              </w:rPr>
              <w:t xml:space="preserve"> le cas échéant en respectant l'</w:t>
            </w:r>
            <w:r w:rsidRPr="004F239F">
              <w:rPr>
                <w:rFonts w:cs="Calibri"/>
                <w:lang w:val="fr-FR"/>
              </w:rPr>
              <w:t>article 7:</w:t>
            </w:r>
            <w:del w:id="18" w:author="Microsoft Office-gebruiker" w:date="2021-11-27T16:49:00Z">
              <w:r w:rsidRPr="00441B1A">
                <w:rPr>
                  <w:rFonts w:cs="Calibri"/>
                  <w:lang w:val="fr-FR"/>
                </w:rPr>
                <w:delText>142</w:delText>
              </w:r>
            </w:del>
            <w:ins w:id="19" w:author="Microsoft Office-gebruiker" w:date="2021-11-27T16:49:00Z">
              <w:r w:rsidRPr="004F239F">
                <w:rPr>
                  <w:rFonts w:cs="Calibri"/>
                  <w:lang w:val="fr-FR"/>
                </w:rPr>
                <w:t>155</w:t>
              </w:r>
            </w:ins>
            <w:r w:rsidRPr="004F239F">
              <w:rPr>
                <w:rFonts w:cs="Calibri"/>
                <w:lang w:val="fr-FR"/>
              </w:rPr>
              <w:t>, la renouveler une ou plusieurs fois pour une durée n'excédant pas cinq ans.</w:t>
            </w:r>
          </w:p>
          <w:p w14:paraId="2AB4CC6A" w14:textId="77777777" w:rsidR="00470486" w:rsidRDefault="00470486" w:rsidP="00470486">
            <w:pPr>
              <w:spacing w:after="0" w:line="240" w:lineRule="auto"/>
              <w:jc w:val="both"/>
              <w:rPr>
                <w:rFonts w:cs="Calibri"/>
                <w:lang w:val="fr-FR"/>
              </w:rPr>
            </w:pPr>
            <w:r w:rsidRPr="004F239F">
              <w:rPr>
                <w:rFonts w:cs="Calibri"/>
                <w:lang w:val="fr-FR"/>
              </w:rPr>
              <w:lastRenderedPageBreak/>
              <w:t xml:space="preserve">  </w:t>
            </w:r>
          </w:p>
          <w:p w14:paraId="7512CE27" w14:textId="77777777" w:rsidR="00470486" w:rsidRPr="004F239F" w:rsidRDefault="00470486" w:rsidP="00470486">
            <w:pPr>
              <w:spacing w:after="0" w:line="240" w:lineRule="auto"/>
              <w:jc w:val="both"/>
              <w:rPr>
                <w:rFonts w:cs="Calibri"/>
                <w:lang w:val="fr-FR"/>
              </w:rPr>
            </w:pPr>
            <w:r w:rsidRPr="004F239F">
              <w:rPr>
                <w:rFonts w:cs="Calibri"/>
                <w:lang w:val="fr-FR"/>
              </w:rPr>
              <w:t>Lorsque les fondateurs ou l'assemblée générale décident d'accorder l'autorisation prévue à l'alinéa 1er ou de la renouveler, ils indiquent les circonstances spécifiques dans lesquelles le capital autorisé pourra être utilisé et les objectifs poursuivis dans un rapport spécial. Le cas échéant, ce rapport est annoncé dans l'ordre du jour. Une copie peut en être obtenue conformément à l'article 7:</w:t>
            </w:r>
            <w:del w:id="20" w:author="Microsoft Office-gebruiker" w:date="2021-11-27T16:49:00Z">
              <w:r w:rsidRPr="00441B1A">
                <w:rPr>
                  <w:rFonts w:cs="Calibri"/>
                  <w:lang w:val="fr-FR"/>
                </w:rPr>
                <w:delText>119</w:delText>
              </w:r>
            </w:del>
            <w:ins w:id="21" w:author="Microsoft Office-gebruiker" w:date="2021-11-27T16:49:00Z">
              <w:r w:rsidRPr="004F239F">
                <w:rPr>
                  <w:rFonts w:cs="Calibri"/>
                  <w:lang w:val="fr-FR"/>
                </w:rPr>
                <w:t>132</w:t>
              </w:r>
            </w:ins>
            <w:r w:rsidRPr="004F239F">
              <w:rPr>
                <w:rFonts w:cs="Calibri"/>
                <w:lang w:val="fr-FR"/>
              </w:rPr>
              <w:t>.</w:t>
            </w:r>
          </w:p>
          <w:p w14:paraId="6D7BB197" w14:textId="77777777" w:rsidR="00470486" w:rsidRPr="004F239F" w:rsidRDefault="00470486" w:rsidP="00470486">
            <w:pPr>
              <w:spacing w:after="0" w:line="240" w:lineRule="auto"/>
              <w:jc w:val="both"/>
              <w:rPr>
                <w:rFonts w:cs="Calibri"/>
                <w:lang w:val="fr-FR"/>
              </w:rPr>
            </w:pPr>
          </w:p>
          <w:p w14:paraId="0D98AE88" w14:textId="308007D4" w:rsidR="00510FC6" w:rsidRPr="004F239F" w:rsidRDefault="00470486" w:rsidP="00672B0D">
            <w:pPr>
              <w:spacing w:after="0" w:line="240" w:lineRule="auto"/>
              <w:jc w:val="both"/>
              <w:rPr>
                <w:rFonts w:cs="Calibri"/>
                <w:lang w:val="fr-FR"/>
              </w:rPr>
            </w:pPr>
            <w:r w:rsidRPr="004F239F">
              <w:rPr>
                <w:rFonts w:cs="Calibri"/>
                <w:lang w:val="fr-FR"/>
              </w:rPr>
              <w:t>L'absence du rapport prévu à l'alinéa 2 entraîne la nullité de la décision de l'assemblée générale.</w:t>
            </w:r>
            <w:bookmarkStart w:id="22" w:name="_GoBack"/>
            <w:bookmarkEnd w:id="22"/>
          </w:p>
        </w:tc>
      </w:tr>
      <w:tr w:rsidR="00510FC6" w:rsidRPr="00510FC6" w14:paraId="36011194" w14:textId="77777777" w:rsidTr="006F08AB">
        <w:trPr>
          <w:trHeight w:val="377"/>
        </w:trPr>
        <w:tc>
          <w:tcPr>
            <w:tcW w:w="2122" w:type="dxa"/>
          </w:tcPr>
          <w:p w14:paraId="1770270B" w14:textId="77777777" w:rsidR="00510FC6" w:rsidRPr="00441B1A" w:rsidRDefault="00510FC6" w:rsidP="00E20F5F">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4496873F" w14:textId="77777777" w:rsidR="00510FC6" w:rsidRPr="00441B1A" w:rsidRDefault="00510FC6" w:rsidP="00E20F5F">
            <w:pPr>
              <w:spacing w:after="0" w:line="240" w:lineRule="auto"/>
              <w:jc w:val="both"/>
              <w:rPr>
                <w:rFonts w:cs="Calibri"/>
                <w:lang w:val="nl-BE"/>
              </w:rPr>
            </w:pPr>
            <w:r w:rsidRPr="00441B1A">
              <w:rPr>
                <w:rFonts w:cs="Calibri"/>
                <w:lang w:val="nl-BE"/>
              </w:rPr>
              <w:t>Art. 7:185. De bevoegdheid bedoeld in artikel 7:184 kan slechts worden uitgeoefend gedurende vijf jaar, te rekenen van de bekendmaking van de oprichtingsakte of van de statuten. De algemene vergadering kan haar echter, bij een besluit genomen volgens de regels die gelden voor de wijziging van de statuten, in voorkomend geval met naleving van artikel 7:142, een of meer malen  hernieuwen voor een termijn die niet langer mag zijn dan vijf jaar.</w:t>
            </w:r>
          </w:p>
          <w:p w14:paraId="5DCF42D8" w14:textId="77777777" w:rsidR="00510FC6" w:rsidRDefault="00510FC6" w:rsidP="00E20F5F">
            <w:pPr>
              <w:spacing w:after="0" w:line="240" w:lineRule="auto"/>
              <w:jc w:val="both"/>
              <w:rPr>
                <w:rFonts w:cs="Calibri"/>
                <w:lang w:val="nl-BE"/>
              </w:rPr>
            </w:pPr>
            <w:r w:rsidRPr="00441B1A">
              <w:rPr>
                <w:rFonts w:cs="Calibri"/>
                <w:lang w:val="nl-BE"/>
              </w:rPr>
              <w:t xml:space="preserve">  </w:t>
            </w:r>
          </w:p>
          <w:p w14:paraId="734432D4" w14:textId="77777777" w:rsidR="00510FC6" w:rsidRPr="00441B1A" w:rsidRDefault="00510FC6" w:rsidP="00E20F5F">
            <w:pPr>
              <w:spacing w:after="0" w:line="240" w:lineRule="auto"/>
              <w:jc w:val="both"/>
              <w:rPr>
                <w:rFonts w:cs="Calibri"/>
                <w:lang w:val="nl-BE"/>
              </w:rPr>
            </w:pPr>
            <w:r w:rsidRPr="00441B1A">
              <w:rPr>
                <w:rFonts w:cs="Calibri"/>
                <w:lang w:val="nl-BE"/>
              </w:rPr>
              <w:t>Wanneer de oprichters of de algemene vergadering besluiten de in het eerste lid bedoelde bevoegdheid toe te kennen of te vernieuwen, zetten zij de bijzondere omstandigheden waarin van het toegestane kapitaal kan worden gebruikgemaakt worden en de hierbij nagestreefde doeleinden in een bijzonder verslag uit. In voorkomend geval wordt dit verslag in de agenda vermeld. Een kopie ervan kan worden verkregen overeenkomstig artikel 7:119.</w:t>
            </w:r>
          </w:p>
          <w:p w14:paraId="1A5EF178" w14:textId="77777777" w:rsidR="00510FC6" w:rsidRDefault="00510FC6" w:rsidP="00E20F5F">
            <w:pPr>
              <w:spacing w:after="0" w:line="240" w:lineRule="auto"/>
              <w:jc w:val="both"/>
              <w:rPr>
                <w:rFonts w:cs="Calibri"/>
                <w:lang w:val="nl-BE"/>
              </w:rPr>
            </w:pPr>
            <w:r w:rsidRPr="00441B1A">
              <w:rPr>
                <w:rFonts w:cs="Calibri"/>
                <w:lang w:val="nl-BE"/>
              </w:rPr>
              <w:t xml:space="preserve">  </w:t>
            </w:r>
          </w:p>
          <w:p w14:paraId="47624536" w14:textId="77777777" w:rsidR="00510FC6" w:rsidRPr="00441B1A" w:rsidRDefault="00510FC6" w:rsidP="00E20F5F">
            <w:pPr>
              <w:spacing w:after="0" w:line="240" w:lineRule="auto"/>
              <w:jc w:val="both"/>
              <w:rPr>
                <w:rFonts w:cs="Calibri"/>
                <w:lang w:val="nl-BE"/>
              </w:rPr>
            </w:pPr>
            <w:r w:rsidRPr="00441B1A">
              <w:rPr>
                <w:rFonts w:cs="Calibri"/>
                <w:lang w:val="nl-BE"/>
              </w:rPr>
              <w:lastRenderedPageBreak/>
              <w:t>Het ontbreken van het verslag bedoeld in het tweede lid heeft de nietigheid van de beslissing van de algemene vergadering tot gevolg.</w:t>
            </w:r>
          </w:p>
        </w:tc>
        <w:tc>
          <w:tcPr>
            <w:tcW w:w="5812" w:type="dxa"/>
            <w:shd w:val="clear" w:color="auto" w:fill="auto"/>
          </w:tcPr>
          <w:p w14:paraId="2006006F" w14:textId="0D285A09" w:rsidR="00510FC6" w:rsidRPr="00441B1A" w:rsidRDefault="00510FC6" w:rsidP="00E20F5F">
            <w:pPr>
              <w:spacing w:after="0" w:line="240" w:lineRule="auto"/>
              <w:jc w:val="both"/>
              <w:rPr>
                <w:rFonts w:cs="Calibri"/>
                <w:lang w:val="fr-FR"/>
              </w:rPr>
            </w:pPr>
            <w:r w:rsidRPr="00441B1A">
              <w:rPr>
                <w:rFonts w:cs="Calibri"/>
                <w:lang w:val="fr-FR"/>
              </w:rPr>
              <w:lastRenderedPageBreak/>
              <w:t>Art. 7:185. L'autorisation visée à l'article 7:184 n'est valable que pour cinq ans à dater de la publication de l'acte constitutif ou de</w:t>
            </w:r>
            <w:r w:rsidR="009C3A8B">
              <w:rPr>
                <w:rFonts w:cs="Calibri"/>
                <w:lang w:val="fr-FR"/>
              </w:rPr>
              <w:t xml:space="preserve"> la modification des statuts. L'</w:t>
            </w:r>
            <w:r w:rsidRPr="00441B1A">
              <w:rPr>
                <w:rFonts w:cs="Calibri"/>
                <w:lang w:val="fr-FR"/>
              </w:rPr>
              <w:t>assemblée générale peut toutefois, par décision prise selon les règles pour la modification des statuts,</w:t>
            </w:r>
            <w:r w:rsidR="009C3A8B">
              <w:rPr>
                <w:rFonts w:cs="Calibri"/>
                <w:lang w:val="fr-FR"/>
              </w:rPr>
              <w:t xml:space="preserve"> le cas échéant en respectant l'</w:t>
            </w:r>
            <w:r w:rsidRPr="00441B1A">
              <w:rPr>
                <w:rFonts w:cs="Calibri"/>
                <w:lang w:val="fr-FR"/>
              </w:rPr>
              <w:t>article 7:142, la renouveler une ou plusieurs fois pour une durée n'excédant pas cinq ans.</w:t>
            </w:r>
          </w:p>
          <w:p w14:paraId="214B77AB" w14:textId="77777777" w:rsidR="00510FC6" w:rsidRDefault="00510FC6" w:rsidP="00E20F5F">
            <w:pPr>
              <w:spacing w:after="0" w:line="240" w:lineRule="auto"/>
              <w:jc w:val="both"/>
              <w:rPr>
                <w:rFonts w:cs="Calibri"/>
                <w:lang w:val="fr-FR"/>
              </w:rPr>
            </w:pPr>
            <w:r w:rsidRPr="00441B1A">
              <w:rPr>
                <w:rFonts w:cs="Calibri"/>
                <w:lang w:val="fr-FR"/>
              </w:rPr>
              <w:t xml:space="preserve">  </w:t>
            </w:r>
          </w:p>
          <w:p w14:paraId="673AB0B0" w14:textId="77777777" w:rsidR="00510FC6" w:rsidRPr="00441B1A" w:rsidRDefault="00510FC6" w:rsidP="00E20F5F">
            <w:pPr>
              <w:spacing w:after="0" w:line="240" w:lineRule="auto"/>
              <w:jc w:val="both"/>
              <w:rPr>
                <w:rFonts w:cs="Calibri"/>
                <w:lang w:val="fr-FR"/>
              </w:rPr>
            </w:pPr>
            <w:r w:rsidRPr="00441B1A">
              <w:rPr>
                <w:rFonts w:cs="Calibri"/>
                <w:lang w:val="fr-FR"/>
              </w:rPr>
              <w:t>Lorsque les fondateurs ou l'assemblée générale décident d'accorder l'autorisation prévue à l'alinéa 1er ou de la renouveler, ils indiquent les circonstances spécifiques dans lesquelles le capital autorisé pourra être utilisé et les objectifs poursuivis dans un rapport spécial. Le cas échéant, ce rapport est annoncé dans l'ordre du jour. Une copie peut en être obtenue conformément à l'article 7:119.</w:t>
            </w:r>
          </w:p>
          <w:p w14:paraId="51993A69" w14:textId="77777777" w:rsidR="00510FC6" w:rsidRPr="00441B1A" w:rsidRDefault="00510FC6" w:rsidP="00E20F5F">
            <w:pPr>
              <w:spacing w:after="0" w:line="240" w:lineRule="auto"/>
              <w:jc w:val="both"/>
              <w:rPr>
                <w:rFonts w:cs="Calibri"/>
                <w:lang w:val="fr-FR"/>
              </w:rPr>
            </w:pPr>
          </w:p>
          <w:p w14:paraId="7E62AC40" w14:textId="77777777" w:rsidR="00510FC6" w:rsidRPr="00441B1A" w:rsidRDefault="00510FC6" w:rsidP="00E20F5F">
            <w:pPr>
              <w:spacing w:after="0" w:line="240" w:lineRule="auto"/>
              <w:jc w:val="both"/>
              <w:rPr>
                <w:rFonts w:cs="Calibri"/>
                <w:lang w:val="fr-FR"/>
              </w:rPr>
            </w:pPr>
            <w:r w:rsidRPr="00441B1A">
              <w:rPr>
                <w:rFonts w:cs="Calibri"/>
                <w:lang w:val="fr-FR"/>
              </w:rPr>
              <w:t>L'absence du rapport prévu à l'alinéa 2 entraîne la nullité de la décision de l'assemblée générale.</w:t>
            </w:r>
          </w:p>
          <w:p w14:paraId="2A7718D9" w14:textId="77777777" w:rsidR="00510FC6" w:rsidRPr="00441B1A" w:rsidRDefault="00510FC6" w:rsidP="00E20F5F">
            <w:pPr>
              <w:spacing w:after="0" w:line="240" w:lineRule="auto"/>
              <w:jc w:val="both"/>
              <w:rPr>
                <w:rFonts w:cs="Calibri"/>
                <w:lang w:val="fr-FR"/>
              </w:rPr>
            </w:pPr>
          </w:p>
        </w:tc>
      </w:tr>
      <w:tr w:rsidR="00510FC6" w:rsidRPr="006F08AB" w14:paraId="301DD007" w14:textId="77777777" w:rsidTr="006F08AB">
        <w:trPr>
          <w:trHeight w:val="377"/>
        </w:trPr>
        <w:tc>
          <w:tcPr>
            <w:tcW w:w="2122" w:type="dxa"/>
          </w:tcPr>
          <w:p w14:paraId="620C1EF3" w14:textId="77777777" w:rsidR="00510FC6" w:rsidRDefault="00510FC6" w:rsidP="00E20F5F">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060C355C" w14:textId="77777777" w:rsidR="00510FC6" w:rsidRPr="00BE221B" w:rsidRDefault="00510FC6" w:rsidP="00E20F5F">
            <w:pPr>
              <w:spacing w:after="0" w:line="240" w:lineRule="auto"/>
              <w:jc w:val="both"/>
              <w:rPr>
                <w:lang w:val="nl-BE"/>
              </w:rPr>
            </w:pPr>
            <w:r w:rsidRPr="00F53CCD">
              <w:rPr>
                <w:lang w:val="nl-BE"/>
              </w:rPr>
              <w:t>Deze bepali</w:t>
            </w:r>
            <w:r>
              <w:rPr>
                <w:lang w:val="nl-BE"/>
              </w:rPr>
              <w:t>ng herneemt artikel 604 W.Venn.</w:t>
            </w:r>
          </w:p>
        </w:tc>
        <w:tc>
          <w:tcPr>
            <w:tcW w:w="5812" w:type="dxa"/>
            <w:shd w:val="clear" w:color="auto" w:fill="auto"/>
          </w:tcPr>
          <w:p w14:paraId="1D67BF2D" w14:textId="77777777" w:rsidR="00510FC6" w:rsidRPr="00F53CCD" w:rsidRDefault="00510FC6" w:rsidP="00E20F5F">
            <w:pPr>
              <w:spacing w:after="0" w:line="240" w:lineRule="auto"/>
              <w:jc w:val="both"/>
              <w:rPr>
                <w:lang w:val="fr-FR"/>
              </w:rPr>
            </w:pPr>
            <w:r w:rsidRPr="00F53CCD">
              <w:rPr>
                <w:lang w:val="fr-FR"/>
              </w:rPr>
              <w:t>Cette d</w:t>
            </w:r>
            <w:r>
              <w:rPr>
                <w:lang w:val="fr-FR"/>
              </w:rPr>
              <w:t>isposition reprend l’article 604</w:t>
            </w:r>
            <w:r w:rsidRPr="00F53CCD">
              <w:rPr>
                <w:lang w:val="fr-FR"/>
              </w:rPr>
              <w:t xml:space="preserve"> C. Soc.</w:t>
            </w:r>
          </w:p>
        </w:tc>
      </w:tr>
      <w:tr w:rsidR="00510FC6" w:rsidRPr="00D85AF9" w14:paraId="0CFA336D" w14:textId="77777777" w:rsidTr="006F08AB">
        <w:trPr>
          <w:trHeight w:val="377"/>
        </w:trPr>
        <w:tc>
          <w:tcPr>
            <w:tcW w:w="2122" w:type="dxa"/>
          </w:tcPr>
          <w:p w14:paraId="02C27C9B" w14:textId="77777777" w:rsidR="00510FC6" w:rsidRDefault="00510FC6" w:rsidP="00E20F5F">
            <w:pPr>
              <w:spacing w:after="0" w:line="240" w:lineRule="auto"/>
              <w:jc w:val="both"/>
              <w:rPr>
                <w:rFonts w:cs="Calibri"/>
                <w:lang w:val="fr-FR"/>
              </w:rPr>
            </w:pPr>
            <w:r>
              <w:rPr>
                <w:rFonts w:cs="Calibri"/>
                <w:lang w:val="fr-FR"/>
              </w:rPr>
              <w:t>RvSt</w:t>
            </w:r>
          </w:p>
        </w:tc>
        <w:tc>
          <w:tcPr>
            <w:tcW w:w="5811" w:type="dxa"/>
            <w:shd w:val="clear" w:color="auto" w:fill="auto"/>
          </w:tcPr>
          <w:p w14:paraId="7A32F489" w14:textId="77777777" w:rsidR="00510FC6" w:rsidRPr="00D85AF9" w:rsidRDefault="00510FC6" w:rsidP="00E20F5F">
            <w:pPr>
              <w:spacing w:after="0" w:line="240" w:lineRule="auto"/>
              <w:jc w:val="both"/>
              <w:rPr>
                <w:rFonts w:cs="Calibri"/>
                <w:lang w:val="fr-FR"/>
              </w:rPr>
            </w:pPr>
            <w:r>
              <w:rPr>
                <w:rFonts w:cs="Calibri"/>
                <w:lang w:val="fr-FR"/>
              </w:rPr>
              <w:t>Geen opmerkingen.</w:t>
            </w:r>
          </w:p>
        </w:tc>
        <w:tc>
          <w:tcPr>
            <w:tcW w:w="5812" w:type="dxa"/>
            <w:shd w:val="clear" w:color="auto" w:fill="auto"/>
          </w:tcPr>
          <w:p w14:paraId="0FDC2EC0" w14:textId="77777777" w:rsidR="00510FC6" w:rsidRPr="004F239F" w:rsidRDefault="00510FC6" w:rsidP="00E20F5F">
            <w:pPr>
              <w:spacing w:after="0" w:line="240" w:lineRule="auto"/>
              <w:jc w:val="both"/>
              <w:rPr>
                <w:rFonts w:cs="Calibri"/>
                <w:lang w:val="fr-FR"/>
              </w:rPr>
            </w:pPr>
            <w:r>
              <w:rPr>
                <w:rFonts w:cs="Calibri"/>
                <w:lang w:val="fr-FR"/>
              </w:rPr>
              <w:t>Pas de remarques.</w:t>
            </w:r>
          </w:p>
        </w:tc>
      </w:tr>
    </w:tbl>
    <w:p w14:paraId="75938E7F" w14:textId="77777777" w:rsidR="000D42B6" w:rsidRPr="004F239F" w:rsidRDefault="000D42B6">
      <w:pPr>
        <w:rPr>
          <w:lang w:val="fr-FR"/>
        </w:rPr>
      </w:pPr>
    </w:p>
    <w:sectPr w:rsidR="000D42B6" w:rsidRPr="004F239F"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0A58D" w14:textId="77777777" w:rsidR="00C80114" w:rsidRDefault="00C80114" w:rsidP="000D42B6">
      <w:pPr>
        <w:spacing w:after="0" w:line="240" w:lineRule="auto"/>
      </w:pPr>
      <w:r>
        <w:separator/>
      </w:r>
    </w:p>
  </w:endnote>
  <w:endnote w:type="continuationSeparator" w:id="0">
    <w:p w14:paraId="34AFC7DD" w14:textId="77777777" w:rsidR="00C80114" w:rsidRDefault="00C80114"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E6ED1" w14:textId="77777777" w:rsidR="00C80114" w:rsidRDefault="00C80114" w:rsidP="000D42B6">
      <w:pPr>
        <w:spacing w:after="0" w:line="240" w:lineRule="auto"/>
      </w:pPr>
      <w:r>
        <w:separator/>
      </w:r>
    </w:p>
  </w:footnote>
  <w:footnote w:type="continuationSeparator" w:id="0">
    <w:p w14:paraId="0F31004F" w14:textId="77777777" w:rsidR="00C80114" w:rsidRDefault="00C80114"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6EBF"/>
    <w:rsid w:val="00104B1C"/>
    <w:rsid w:val="00124FFC"/>
    <w:rsid w:val="001374D6"/>
    <w:rsid w:val="00150133"/>
    <w:rsid w:val="0015110E"/>
    <w:rsid w:val="00164B7C"/>
    <w:rsid w:val="00170F2D"/>
    <w:rsid w:val="001777AA"/>
    <w:rsid w:val="0018145F"/>
    <w:rsid w:val="00195659"/>
    <w:rsid w:val="00196D12"/>
    <w:rsid w:val="001B7299"/>
    <w:rsid w:val="001D3DB0"/>
    <w:rsid w:val="001F09AE"/>
    <w:rsid w:val="00200CB2"/>
    <w:rsid w:val="00212746"/>
    <w:rsid w:val="002267FC"/>
    <w:rsid w:val="00226F54"/>
    <w:rsid w:val="00227133"/>
    <w:rsid w:val="0023382A"/>
    <w:rsid w:val="0025723D"/>
    <w:rsid w:val="00294C7A"/>
    <w:rsid w:val="002A358D"/>
    <w:rsid w:val="002C3413"/>
    <w:rsid w:val="002E255A"/>
    <w:rsid w:val="002E671A"/>
    <w:rsid w:val="002F6C42"/>
    <w:rsid w:val="003050EA"/>
    <w:rsid w:val="00324863"/>
    <w:rsid w:val="00336152"/>
    <w:rsid w:val="003458E5"/>
    <w:rsid w:val="003468E8"/>
    <w:rsid w:val="00346D75"/>
    <w:rsid w:val="003470E6"/>
    <w:rsid w:val="003608A6"/>
    <w:rsid w:val="0036539D"/>
    <w:rsid w:val="00393BDA"/>
    <w:rsid w:val="003A57E8"/>
    <w:rsid w:val="003B6AA6"/>
    <w:rsid w:val="003C1279"/>
    <w:rsid w:val="003C451B"/>
    <w:rsid w:val="003D55CF"/>
    <w:rsid w:val="004104D8"/>
    <w:rsid w:val="00411720"/>
    <w:rsid w:val="004132C2"/>
    <w:rsid w:val="0041500E"/>
    <w:rsid w:val="00417C7D"/>
    <w:rsid w:val="0042128B"/>
    <w:rsid w:val="00427696"/>
    <w:rsid w:val="00430221"/>
    <w:rsid w:val="00440F54"/>
    <w:rsid w:val="00441B1A"/>
    <w:rsid w:val="00443B76"/>
    <w:rsid w:val="00453D37"/>
    <w:rsid w:val="0046207D"/>
    <w:rsid w:val="00465897"/>
    <w:rsid w:val="00470486"/>
    <w:rsid w:val="00472296"/>
    <w:rsid w:val="00474DA0"/>
    <w:rsid w:val="00480CC2"/>
    <w:rsid w:val="004912D1"/>
    <w:rsid w:val="00491926"/>
    <w:rsid w:val="004959E8"/>
    <w:rsid w:val="004A303D"/>
    <w:rsid w:val="004A4EC5"/>
    <w:rsid w:val="004A576D"/>
    <w:rsid w:val="004C405E"/>
    <w:rsid w:val="004F239F"/>
    <w:rsid w:val="004F67F5"/>
    <w:rsid w:val="00510FC6"/>
    <w:rsid w:val="00512C24"/>
    <w:rsid w:val="00521FAE"/>
    <w:rsid w:val="005365F7"/>
    <w:rsid w:val="00552278"/>
    <w:rsid w:val="005B33B1"/>
    <w:rsid w:val="005B3DDA"/>
    <w:rsid w:val="005D0101"/>
    <w:rsid w:val="005D1273"/>
    <w:rsid w:val="005E53AE"/>
    <w:rsid w:val="00602363"/>
    <w:rsid w:val="00642BA0"/>
    <w:rsid w:val="006739CA"/>
    <w:rsid w:val="00697A0E"/>
    <w:rsid w:val="006A58D7"/>
    <w:rsid w:val="006B1BD0"/>
    <w:rsid w:val="006C1558"/>
    <w:rsid w:val="006C2BF0"/>
    <w:rsid w:val="006E507B"/>
    <w:rsid w:val="006E6F00"/>
    <w:rsid w:val="006F08AB"/>
    <w:rsid w:val="00712FFB"/>
    <w:rsid w:val="0073062C"/>
    <w:rsid w:val="0074722F"/>
    <w:rsid w:val="00760D8C"/>
    <w:rsid w:val="00790CDA"/>
    <w:rsid w:val="00794550"/>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384D"/>
    <w:rsid w:val="00870327"/>
    <w:rsid w:val="008953D5"/>
    <w:rsid w:val="0089799D"/>
    <w:rsid w:val="008A299A"/>
    <w:rsid w:val="008B7728"/>
    <w:rsid w:val="008C425D"/>
    <w:rsid w:val="008E4F9B"/>
    <w:rsid w:val="009011CC"/>
    <w:rsid w:val="0091193E"/>
    <w:rsid w:val="009202F4"/>
    <w:rsid w:val="00926C96"/>
    <w:rsid w:val="00976093"/>
    <w:rsid w:val="009820D3"/>
    <w:rsid w:val="00983194"/>
    <w:rsid w:val="00983DBA"/>
    <w:rsid w:val="00995A4F"/>
    <w:rsid w:val="009B1BDE"/>
    <w:rsid w:val="009C3A8B"/>
    <w:rsid w:val="009D22C4"/>
    <w:rsid w:val="009D53B5"/>
    <w:rsid w:val="009F017E"/>
    <w:rsid w:val="009F01BC"/>
    <w:rsid w:val="00A21D4C"/>
    <w:rsid w:val="00A258C8"/>
    <w:rsid w:val="00A25DD8"/>
    <w:rsid w:val="00A31998"/>
    <w:rsid w:val="00A36E85"/>
    <w:rsid w:val="00A46C9F"/>
    <w:rsid w:val="00A46D88"/>
    <w:rsid w:val="00A56923"/>
    <w:rsid w:val="00A64B2F"/>
    <w:rsid w:val="00A75DA5"/>
    <w:rsid w:val="00A77D80"/>
    <w:rsid w:val="00A859A5"/>
    <w:rsid w:val="00A961CC"/>
    <w:rsid w:val="00AB41E7"/>
    <w:rsid w:val="00AC6A5E"/>
    <w:rsid w:val="00AD3819"/>
    <w:rsid w:val="00AF308D"/>
    <w:rsid w:val="00B0539A"/>
    <w:rsid w:val="00B21283"/>
    <w:rsid w:val="00B22B96"/>
    <w:rsid w:val="00B52F92"/>
    <w:rsid w:val="00B561E2"/>
    <w:rsid w:val="00B61010"/>
    <w:rsid w:val="00B62CF1"/>
    <w:rsid w:val="00B77107"/>
    <w:rsid w:val="00B8425D"/>
    <w:rsid w:val="00BA3C4B"/>
    <w:rsid w:val="00BA55BB"/>
    <w:rsid w:val="00BB0F3C"/>
    <w:rsid w:val="00BD3869"/>
    <w:rsid w:val="00BD7D3B"/>
    <w:rsid w:val="00BF3DD3"/>
    <w:rsid w:val="00BF4443"/>
    <w:rsid w:val="00BF5137"/>
    <w:rsid w:val="00C06D25"/>
    <w:rsid w:val="00C32848"/>
    <w:rsid w:val="00C47333"/>
    <w:rsid w:val="00C626D6"/>
    <w:rsid w:val="00C80114"/>
    <w:rsid w:val="00C92E1F"/>
    <w:rsid w:val="00C97319"/>
    <w:rsid w:val="00C97B09"/>
    <w:rsid w:val="00CA2BEB"/>
    <w:rsid w:val="00CA77E7"/>
    <w:rsid w:val="00CB4E93"/>
    <w:rsid w:val="00CB6976"/>
    <w:rsid w:val="00CD1F25"/>
    <w:rsid w:val="00CF7A49"/>
    <w:rsid w:val="00D017F4"/>
    <w:rsid w:val="00D33F08"/>
    <w:rsid w:val="00D417F8"/>
    <w:rsid w:val="00D427AE"/>
    <w:rsid w:val="00D547AD"/>
    <w:rsid w:val="00D849E2"/>
    <w:rsid w:val="00D85AF9"/>
    <w:rsid w:val="00D95386"/>
    <w:rsid w:val="00DC54F2"/>
    <w:rsid w:val="00DD127D"/>
    <w:rsid w:val="00DD6A68"/>
    <w:rsid w:val="00DF150E"/>
    <w:rsid w:val="00E127DB"/>
    <w:rsid w:val="00E151F2"/>
    <w:rsid w:val="00E17723"/>
    <w:rsid w:val="00E20F5F"/>
    <w:rsid w:val="00E315B9"/>
    <w:rsid w:val="00E416B7"/>
    <w:rsid w:val="00E50472"/>
    <w:rsid w:val="00E5159B"/>
    <w:rsid w:val="00E519BE"/>
    <w:rsid w:val="00E5217D"/>
    <w:rsid w:val="00E6238A"/>
    <w:rsid w:val="00E737B9"/>
    <w:rsid w:val="00E76C5F"/>
    <w:rsid w:val="00E91A57"/>
    <w:rsid w:val="00EB19EC"/>
    <w:rsid w:val="00EE0375"/>
    <w:rsid w:val="00EF6FD3"/>
    <w:rsid w:val="00F13F38"/>
    <w:rsid w:val="00F27FD8"/>
    <w:rsid w:val="00F507BD"/>
    <w:rsid w:val="00F530F5"/>
    <w:rsid w:val="00F9025C"/>
    <w:rsid w:val="00FA09D7"/>
    <w:rsid w:val="00FB5D76"/>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007A6"/>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2B90B-8F6A-3A43-8088-3446ED22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920</Words>
  <Characters>5062</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214</cp:revision>
  <dcterms:created xsi:type="dcterms:W3CDTF">2019-10-18T10:25:00Z</dcterms:created>
  <dcterms:modified xsi:type="dcterms:W3CDTF">2021-11-27T15:50:00Z</dcterms:modified>
</cp:coreProperties>
</file>