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C4F8B5B" w14:textId="77777777" w:rsidTr="00E17723">
        <w:tc>
          <w:tcPr>
            <w:tcW w:w="1980" w:type="dxa"/>
          </w:tcPr>
          <w:p w14:paraId="00729EE7" w14:textId="77777777" w:rsidR="000D42B6" w:rsidRPr="00B07AC9" w:rsidRDefault="000D42B6" w:rsidP="0096637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B7299">
              <w:rPr>
                <w:b/>
                <w:sz w:val="32"/>
                <w:szCs w:val="32"/>
                <w:lang w:val="nl-BE"/>
              </w:rPr>
              <w:t>20</w:t>
            </w:r>
          </w:p>
        </w:tc>
        <w:tc>
          <w:tcPr>
            <w:tcW w:w="11765" w:type="dxa"/>
            <w:gridSpan w:val="2"/>
            <w:shd w:val="clear" w:color="auto" w:fill="auto"/>
          </w:tcPr>
          <w:p w14:paraId="4846B9B7" w14:textId="77777777" w:rsidR="000D42B6" w:rsidRPr="00382324" w:rsidRDefault="000D42B6" w:rsidP="00966371">
            <w:pPr>
              <w:rPr>
                <w:rFonts w:asciiTheme="majorHAnsi" w:eastAsiaTheme="majorEastAsia" w:hAnsiTheme="majorHAnsi" w:cstheme="majorBidi"/>
                <w:b/>
                <w:bCs/>
                <w:color w:val="2E74B5" w:themeColor="accent1" w:themeShade="BF"/>
                <w:sz w:val="32"/>
                <w:szCs w:val="28"/>
                <w:lang w:val="nl-BE"/>
              </w:rPr>
            </w:pPr>
          </w:p>
        </w:tc>
      </w:tr>
      <w:tr w:rsidR="005B33B1" w:rsidRPr="002A763A" w14:paraId="628908DD" w14:textId="77777777" w:rsidTr="00E17723">
        <w:tc>
          <w:tcPr>
            <w:tcW w:w="1980" w:type="dxa"/>
          </w:tcPr>
          <w:p w14:paraId="72A1FA3F" w14:textId="77777777" w:rsidR="005B33B1" w:rsidRPr="00B07AC9" w:rsidRDefault="005B33B1" w:rsidP="00966371">
            <w:pPr>
              <w:rPr>
                <w:b/>
                <w:sz w:val="32"/>
                <w:szCs w:val="32"/>
                <w:lang w:val="nl-BE"/>
              </w:rPr>
            </w:pPr>
          </w:p>
        </w:tc>
        <w:tc>
          <w:tcPr>
            <w:tcW w:w="11765" w:type="dxa"/>
            <w:gridSpan w:val="2"/>
            <w:shd w:val="clear" w:color="auto" w:fill="auto"/>
          </w:tcPr>
          <w:p w14:paraId="4B0A3B12" w14:textId="77777777" w:rsidR="005B33B1" w:rsidRPr="00382324" w:rsidRDefault="005B33B1" w:rsidP="00966371">
            <w:pPr>
              <w:rPr>
                <w:rFonts w:asciiTheme="majorHAnsi" w:eastAsiaTheme="majorEastAsia" w:hAnsiTheme="majorHAnsi" w:cstheme="majorBidi"/>
                <w:b/>
                <w:bCs/>
                <w:color w:val="2E74B5" w:themeColor="accent1" w:themeShade="BF"/>
                <w:sz w:val="32"/>
                <w:szCs w:val="28"/>
                <w:lang w:val="nl-BE"/>
              </w:rPr>
            </w:pPr>
          </w:p>
        </w:tc>
      </w:tr>
      <w:tr w:rsidR="001B7299" w:rsidRPr="00966371" w14:paraId="139CF4F8" w14:textId="77777777" w:rsidTr="00966371">
        <w:trPr>
          <w:trHeight w:val="1086"/>
        </w:trPr>
        <w:tc>
          <w:tcPr>
            <w:tcW w:w="1980" w:type="dxa"/>
          </w:tcPr>
          <w:p w14:paraId="3E25F2A2" w14:textId="77777777" w:rsidR="001B7299" w:rsidRDefault="001B7299" w:rsidP="00966371">
            <w:pPr>
              <w:spacing w:after="0" w:line="240" w:lineRule="auto"/>
              <w:jc w:val="both"/>
              <w:rPr>
                <w:rFonts w:cs="Calibri"/>
                <w:lang w:val="nl-BE"/>
              </w:rPr>
            </w:pPr>
            <w:r>
              <w:rPr>
                <w:rFonts w:cs="Calibri"/>
                <w:lang w:val="nl-BE"/>
              </w:rPr>
              <w:t>WVV</w:t>
            </w:r>
          </w:p>
        </w:tc>
        <w:tc>
          <w:tcPr>
            <w:tcW w:w="5812" w:type="dxa"/>
            <w:shd w:val="clear" w:color="auto" w:fill="auto"/>
          </w:tcPr>
          <w:p w14:paraId="50D9FD5A" w14:textId="77777777" w:rsidR="001B7299" w:rsidRPr="00966371" w:rsidRDefault="001B7299" w:rsidP="00966371">
            <w:pPr>
              <w:spacing w:after="0" w:line="240" w:lineRule="auto"/>
              <w:jc w:val="both"/>
              <w:rPr>
                <w:rFonts w:cs="Calibri"/>
                <w:lang w:val="nl-BE"/>
              </w:rPr>
            </w:pPr>
            <w:r w:rsidRPr="003627CA">
              <w:rPr>
                <w:rFonts w:cs="Calibri"/>
                <w:lang w:val="nl-NL"/>
              </w:rPr>
              <w:t>Niettegenstaande andersluidende bepaling zijn de bestuurders jegens belanghebbenden hoofdelijk aansprakelijk voor de vergoeding van alle schade die het onmiddellijke en rechtstreekse gevolg is van de kennelijke overwaardering van de vermogensbestanddelen verkregen onder de voorwaarden van artikel 7:8.</w:t>
            </w:r>
          </w:p>
        </w:tc>
        <w:tc>
          <w:tcPr>
            <w:tcW w:w="5953" w:type="dxa"/>
            <w:shd w:val="clear" w:color="auto" w:fill="auto"/>
          </w:tcPr>
          <w:p w14:paraId="55D950FE" w14:textId="77777777" w:rsidR="001B7299" w:rsidRPr="001B7299" w:rsidRDefault="001B7299" w:rsidP="00966371">
            <w:pPr>
              <w:spacing w:after="0" w:line="240" w:lineRule="auto"/>
              <w:jc w:val="both"/>
              <w:rPr>
                <w:rFonts w:cs="Calibri"/>
                <w:lang w:val="fr-FR"/>
              </w:rPr>
            </w:pPr>
            <w:r w:rsidRPr="003627CA">
              <w:rPr>
                <w:rFonts w:cs="Calibri"/>
                <w:bCs/>
                <w:iCs/>
                <w:lang w:val="fr-FR"/>
              </w:rPr>
              <w:t>Nonobstant toute disposition contraire, les administrateurs sont tenus solidairement envers les intéressés, de la réparation du préjudice qui est une suite immédiate et directe de la surévaluation manifeste des biens acquis dans les conditions énoncées à l'article 7:8.</w:t>
            </w:r>
          </w:p>
          <w:p w14:paraId="0D04FE50" w14:textId="77777777" w:rsidR="001B7299" w:rsidRPr="00A527CC" w:rsidRDefault="001B7299" w:rsidP="00966371">
            <w:pPr>
              <w:spacing w:after="0" w:line="240" w:lineRule="auto"/>
              <w:jc w:val="both"/>
              <w:rPr>
                <w:rFonts w:cs="Calibri"/>
                <w:lang w:val="fr-FR"/>
              </w:rPr>
            </w:pPr>
          </w:p>
        </w:tc>
      </w:tr>
      <w:tr w:rsidR="0003664E" w:rsidRPr="00966371" w14:paraId="45B9709D" w14:textId="77777777" w:rsidTr="00966371">
        <w:trPr>
          <w:trHeight w:val="1086"/>
        </w:trPr>
        <w:tc>
          <w:tcPr>
            <w:tcW w:w="1980" w:type="dxa"/>
          </w:tcPr>
          <w:p w14:paraId="076E8086" w14:textId="77777777" w:rsidR="0003664E" w:rsidRDefault="0003664E" w:rsidP="002A31B3">
            <w:pPr>
              <w:spacing w:after="0" w:line="240" w:lineRule="auto"/>
              <w:jc w:val="both"/>
              <w:rPr>
                <w:rFonts w:cs="Calibri"/>
                <w:lang w:val="fr-FR"/>
              </w:rPr>
            </w:pPr>
            <w:r>
              <w:rPr>
                <w:rFonts w:cs="Calibri"/>
                <w:lang w:val="fr-FR"/>
              </w:rPr>
              <w:t>Ontwerp</w:t>
            </w:r>
          </w:p>
        </w:tc>
        <w:tc>
          <w:tcPr>
            <w:tcW w:w="5812" w:type="dxa"/>
            <w:shd w:val="clear" w:color="auto" w:fill="auto"/>
          </w:tcPr>
          <w:p w14:paraId="35455186" w14:textId="304B09B6" w:rsidR="0003664E" w:rsidRPr="00347D27" w:rsidRDefault="00347D27" w:rsidP="00347D27">
            <w:pPr>
              <w:jc w:val="both"/>
              <w:rPr>
                <w:lang w:val="nl-NL"/>
              </w:rPr>
            </w:pPr>
            <w:r w:rsidRPr="00B71AA8">
              <w:rPr>
                <w:lang w:val="nl-BE"/>
              </w:rPr>
              <w:t>Art. 7:</w:t>
            </w:r>
            <w:del w:id="0" w:author="Microsoft Office-gebruiker" w:date="2021-10-20T20:05:00Z">
              <w:r w:rsidRPr="000C6A4E">
                <w:rPr>
                  <w:lang w:val="nl-BE"/>
                </w:rPr>
                <w:delText>19</w:delText>
              </w:r>
            </w:del>
            <w:ins w:id="1" w:author="Microsoft Office-gebruiker" w:date="2021-10-20T20:05:00Z">
              <w:r w:rsidRPr="00B71AA8">
                <w:rPr>
                  <w:lang w:val="nl-BE"/>
                </w:rPr>
                <w:t>20</w:t>
              </w:r>
            </w:ins>
            <w:r w:rsidRPr="00B71AA8">
              <w:rPr>
                <w:lang w:val="nl-BE"/>
              </w:rPr>
              <w:t>. Niettegenstaande</w:t>
            </w:r>
            <w:del w:id="2" w:author="Microsoft Office-gebruiker" w:date="2021-10-20T20:05:00Z">
              <w:r w:rsidRPr="000C6A4E">
                <w:rPr>
                  <w:lang w:val="nl-BE"/>
                </w:rPr>
                <w:delText xml:space="preserve"> enige</w:delText>
              </w:r>
            </w:del>
            <w:r w:rsidRPr="00B71AA8">
              <w:rPr>
                <w:lang w:val="nl-BE"/>
              </w:rPr>
              <w:t xml:space="preserve"> andersluidende bepaling zijn de bestuurders jegens belanghebbenden hoofdelijk aansprakelijk voor de vergoeding van alle schade die het onmiddellijke en rechtstreekse gevolg is van de kennelijke overwaardering van de vermogensbestanddelen verkregen onder de voorwaarden van artikel 7:8.</w:t>
            </w:r>
          </w:p>
        </w:tc>
        <w:tc>
          <w:tcPr>
            <w:tcW w:w="5953" w:type="dxa"/>
            <w:shd w:val="clear" w:color="auto" w:fill="auto"/>
          </w:tcPr>
          <w:p w14:paraId="3F55480A" w14:textId="1C2A4540" w:rsidR="0003664E" w:rsidRPr="00DD7267" w:rsidRDefault="00DD7267" w:rsidP="00DD7267">
            <w:pPr>
              <w:jc w:val="both"/>
            </w:pPr>
            <w:r w:rsidRPr="00B71AA8">
              <w:rPr>
                <w:lang w:val="fr-FR"/>
              </w:rPr>
              <w:t>Art. 7:</w:t>
            </w:r>
            <w:del w:id="3" w:author="Microsoft Office-gebruiker" w:date="2021-10-20T20:08:00Z">
              <w:r w:rsidRPr="000C6A4E">
                <w:rPr>
                  <w:lang w:val="fr-FR"/>
                </w:rPr>
                <w:delText>19</w:delText>
              </w:r>
            </w:del>
            <w:ins w:id="4" w:author="Microsoft Office-gebruiker" w:date="2021-10-20T20:08:00Z">
              <w:r w:rsidRPr="00B71AA8">
                <w:rPr>
                  <w:lang w:val="fr-FR"/>
                </w:rPr>
                <w:t>20</w:t>
              </w:r>
            </w:ins>
            <w:r w:rsidRPr="00B71AA8">
              <w:rPr>
                <w:lang w:val="fr-FR"/>
              </w:rPr>
              <w:t xml:space="preserve">. Nonobstant toute </w:t>
            </w:r>
            <w:del w:id="5" w:author="Microsoft Office-gebruiker" w:date="2021-10-20T20:08:00Z">
              <w:r w:rsidRPr="000C6A4E">
                <w:rPr>
                  <w:lang w:val="fr-FR"/>
                </w:rPr>
                <w:delText>stipulation</w:delText>
              </w:r>
            </w:del>
            <w:ins w:id="6" w:author="Microsoft Office-gebruiker" w:date="2021-10-20T20:08:00Z">
              <w:r w:rsidRPr="00B71AA8">
                <w:rPr>
                  <w:lang w:val="fr-FR"/>
                </w:rPr>
                <w:t>disposition</w:t>
              </w:r>
            </w:ins>
            <w:r w:rsidRPr="00B71AA8">
              <w:rPr>
                <w:lang w:val="fr-FR"/>
              </w:rPr>
              <w:t xml:space="preserve"> contraire, les administrateurs sont tenus solidairement envers les intéressés, de la réparation du préjudice qui est une suite immédiate et directe de la surévaluation manifeste des biens acquis dans les conditions énoncées à l'article 7:8</w:t>
            </w:r>
            <w:r>
              <w:rPr>
                <w:lang w:val="fr-FR"/>
              </w:rPr>
              <w:t>.</w:t>
            </w:r>
            <w:bookmarkStart w:id="7" w:name="_GoBack"/>
            <w:bookmarkEnd w:id="7"/>
          </w:p>
        </w:tc>
      </w:tr>
      <w:tr w:rsidR="0003664E" w:rsidRPr="00966371" w14:paraId="20216776" w14:textId="77777777" w:rsidTr="00966371">
        <w:trPr>
          <w:trHeight w:val="1086"/>
        </w:trPr>
        <w:tc>
          <w:tcPr>
            <w:tcW w:w="1980" w:type="dxa"/>
          </w:tcPr>
          <w:p w14:paraId="76220DB9" w14:textId="77777777" w:rsidR="0003664E" w:rsidRPr="000C6A4E" w:rsidRDefault="0003664E" w:rsidP="00966371">
            <w:pPr>
              <w:spacing w:after="0" w:line="240" w:lineRule="auto"/>
              <w:jc w:val="both"/>
              <w:rPr>
                <w:rFonts w:cs="Calibri"/>
                <w:lang w:val="fr-FR"/>
              </w:rPr>
            </w:pPr>
            <w:r>
              <w:rPr>
                <w:rFonts w:cs="Calibri"/>
                <w:lang w:val="fr-FR"/>
              </w:rPr>
              <w:t>Voorontwerp</w:t>
            </w:r>
          </w:p>
        </w:tc>
        <w:tc>
          <w:tcPr>
            <w:tcW w:w="5812" w:type="dxa"/>
            <w:shd w:val="clear" w:color="auto" w:fill="auto"/>
          </w:tcPr>
          <w:p w14:paraId="1375787B" w14:textId="77777777" w:rsidR="0003664E" w:rsidRPr="000C6A4E" w:rsidRDefault="0003664E" w:rsidP="00966371">
            <w:pPr>
              <w:spacing w:after="0" w:line="240" w:lineRule="auto"/>
              <w:jc w:val="both"/>
              <w:rPr>
                <w:lang w:val="nl-BE"/>
              </w:rPr>
            </w:pPr>
            <w:r w:rsidRPr="000C6A4E">
              <w:rPr>
                <w:lang w:val="nl-BE"/>
              </w:rPr>
              <w:t>Art. 7:19. Niettegenstaande enige andersluidende bepaling zijn de bestuurders jegens belanghebbenden hoofdelijk aansprakelijk voor de vergoeding van alle schade die het onmiddellijke en rechtstreekse gevolg is van de kennelijke overwaardering van de vermogensbestanddelen verkregen onder de voorwaarden van artikel 7:8.</w:t>
            </w:r>
          </w:p>
        </w:tc>
        <w:tc>
          <w:tcPr>
            <w:tcW w:w="5953" w:type="dxa"/>
            <w:shd w:val="clear" w:color="auto" w:fill="auto"/>
          </w:tcPr>
          <w:p w14:paraId="1C9BCD58" w14:textId="77777777" w:rsidR="0003664E" w:rsidRPr="000C6A4E" w:rsidRDefault="0003664E" w:rsidP="00966371">
            <w:pPr>
              <w:spacing w:after="0" w:line="240" w:lineRule="auto"/>
              <w:jc w:val="both"/>
              <w:rPr>
                <w:lang w:val="fr-FR"/>
              </w:rPr>
            </w:pPr>
            <w:r w:rsidRPr="000C6A4E">
              <w:rPr>
                <w:lang w:val="fr-FR"/>
              </w:rPr>
              <w:t>Art. 7:19. Nonobstant toute stipulation contraire, les administrateurs sont tenus solidairement envers les intéressés, de la réparation du préjudice qui est une suite immédiate et directe de la surévaluation manifeste des biens acquis dans les conditions énoncées à l'article 7:8.</w:t>
            </w:r>
          </w:p>
        </w:tc>
      </w:tr>
      <w:tr w:rsidR="0003664E" w:rsidRPr="00966371" w14:paraId="0D5E5104" w14:textId="77777777" w:rsidTr="00966371">
        <w:trPr>
          <w:trHeight w:val="1086"/>
        </w:trPr>
        <w:tc>
          <w:tcPr>
            <w:tcW w:w="1980" w:type="dxa"/>
          </w:tcPr>
          <w:p w14:paraId="3C8AE013" w14:textId="77777777" w:rsidR="0003664E" w:rsidRDefault="0003664E" w:rsidP="00966371">
            <w:pPr>
              <w:spacing w:after="0" w:line="240" w:lineRule="auto"/>
              <w:jc w:val="both"/>
              <w:rPr>
                <w:rFonts w:cs="Calibri"/>
                <w:lang w:val="fr-FR"/>
              </w:rPr>
            </w:pPr>
            <w:r>
              <w:rPr>
                <w:rFonts w:cs="Calibri"/>
                <w:lang w:val="fr-FR"/>
              </w:rPr>
              <w:t>MvT</w:t>
            </w:r>
          </w:p>
        </w:tc>
        <w:tc>
          <w:tcPr>
            <w:tcW w:w="5812" w:type="dxa"/>
            <w:shd w:val="clear" w:color="auto" w:fill="auto"/>
          </w:tcPr>
          <w:p w14:paraId="36C31A4F" w14:textId="77777777" w:rsidR="0003664E" w:rsidRPr="00BE221B" w:rsidRDefault="0003664E" w:rsidP="00966371">
            <w:pPr>
              <w:spacing w:after="0" w:line="240" w:lineRule="auto"/>
              <w:jc w:val="both"/>
              <w:rPr>
                <w:lang w:val="nl-BE"/>
              </w:rPr>
            </w:pPr>
            <w:r w:rsidRPr="003627CA">
              <w:rPr>
                <w:lang w:val="nl-BE"/>
              </w:rPr>
              <w:t xml:space="preserve">Artikelen 7:17 – 7:21: </w:t>
            </w:r>
            <w:r w:rsidRPr="003627CA">
              <w:rPr>
                <w:bCs/>
                <w:iCs/>
                <w:lang w:val="nl-BE"/>
              </w:rPr>
              <w:t>Deze bepalingen hernemen de artikelen 456-459 W.Venn.</w:t>
            </w:r>
            <w:r w:rsidRPr="003627CA">
              <w:rPr>
                <w:b/>
                <w:bCs/>
                <w:i/>
                <w:iCs/>
                <w:lang w:val="nl-BE"/>
              </w:rPr>
              <w:t xml:space="preserve"> </w:t>
            </w:r>
            <w:r w:rsidRPr="003627CA">
              <w:rPr>
                <w:bCs/>
                <w:iCs/>
                <w:lang w:val="nl-BE"/>
              </w:rPr>
              <w:t>Voortaan wordt een duidelijk onderscheid gemaakt tussen de garantieverplichtingen waartoe de oprichters gehouden zijn, die in artikel 7:17 worden bepaald, en de gronden van aansprakelijkheid die in artikel 7:18 worden opgenomen. Het onderscheid is van belang voor de  beperking van de bestuurdersaansprakelijkheid overeenkomstig artikel 2:56 die enkel geldt voor aansprakelijkheid sensu stricto, en niet voor garantieverplichtingen.</w:t>
            </w:r>
          </w:p>
        </w:tc>
        <w:tc>
          <w:tcPr>
            <w:tcW w:w="5953" w:type="dxa"/>
            <w:shd w:val="clear" w:color="auto" w:fill="auto"/>
          </w:tcPr>
          <w:p w14:paraId="75D527A1" w14:textId="77777777" w:rsidR="0003664E" w:rsidRPr="005B2575" w:rsidRDefault="0003664E" w:rsidP="00966371">
            <w:pPr>
              <w:spacing w:after="0" w:line="240" w:lineRule="auto"/>
              <w:jc w:val="both"/>
              <w:rPr>
                <w:lang w:val="fr-FR"/>
              </w:rPr>
            </w:pPr>
            <w:r w:rsidRPr="003627CA">
              <w:rPr>
                <w:lang w:val="fr-FR"/>
              </w:rPr>
              <w:t xml:space="preserve">Articles 7 :17 – 7 :21 : </w:t>
            </w:r>
            <w:r w:rsidRPr="003627CA">
              <w:rPr>
                <w:lang w:val="fr-BE"/>
              </w:rPr>
              <w:t xml:space="preserve">Ces dispositions reprennent les articles 456-459 C. Soc. Une distinction claire est dorénavant opérée entre les obligations de garantie auxquelles sont tenus les fondateurs, qui sont fixées à l’article 7:17, et les causes de responsabilités reprises à l’article 7:18. </w:t>
            </w:r>
            <w:r w:rsidRPr="003627CA">
              <w:rPr>
                <w:lang w:val="fr-FR"/>
              </w:rPr>
              <w:t>La distinction est importante pour la limitation de la responsabilité de l’administrateur conformément à l’article 2:56, qui ne s’applique que pour la responsabilité sensu stricto, et non pour les obligations de garantie.</w:t>
            </w:r>
          </w:p>
        </w:tc>
      </w:tr>
      <w:tr w:rsidR="0003664E" w:rsidRPr="00A8284B" w14:paraId="3E9E6C9F" w14:textId="77777777" w:rsidTr="00966371">
        <w:trPr>
          <w:trHeight w:val="416"/>
        </w:trPr>
        <w:tc>
          <w:tcPr>
            <w:tcW w:w="1980" w:type="dxa"/>
          </w:tcPr>
          <w:p w14:paraId="7656ADF0" w14:textId="77777777" w:rsidR="0003664E" w:rsidRDefault="0003664E" w:rsidP="00966371">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765BC5D2" w14:textId="77777777" w:rsidR="0003664E" w:rsidRPr="00A8284B" w:rsidRDefault="0003664E" w:rsidP="00966371">
            <w:pPr>
              <w:spacing w:after="0" w:line="240" w:lineRule="auto"/>
              <w:jc w:val="both"/>
              <w:rPr>
                <w:lang w:val="fr-FR"/>
              </w:rPr>
            </w:pPr>
            <w:r>
              <w:rPr>
                <w:lang w:val="fr-FR"/>
              </w:rPr>
              <w:t>Geen opmerkingen.</w:t>
            </w:r>
          </w:p>
        </w:tc>
        <w:tc>
          <w:tcPr>
            <w:tcW w:w="5953" w:type="dxa"/>
            <w:shd w:val="clear" w:color="auto" w:fill="auto"/>
          </w:tcPr>
          <w:p w14:paraId="39C11063" w14:textId="77777777" w:rsidR="0003664E" w:rsidRPr="00B71AA8" w:rsidRDefault="0003664E" w:rsidP="00966371">
            <w:pPr>
              <w:spacing w:after="0" w:line="240" w:lineRule="auto"/>
              <w:jc w:val="both"/>
              <w:rPr>
                <w:lang w:val="fr-FR"/>
              </w:rPr>
            </w:pPr>
            <w:r>
              <w:rPr>
                <w:lang w:val="fr-FR"/>
              </w:rPr>
              <w:t>Pas de remarques.</w:t>
            </w:r>
          </w:p>
        </w:tc>
      </w:tr>
    </w:tbl>
    <w:p w14:paraId="5EB9F49D" w14:textId="77777777" w:rsidR="003267D4" w:rsidRPr="00B71AA8" w:rsidRDefault="003267D4">
      <w:pPr>
        <w:rPr>
          <w:lang w:val="fr-FR"/>
        </w:rPr>
      </w:pPr>
    </w:p>
    <w:sectPr w:rsidR="003267D4" w:rsidRPr="00B71AA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3C20A" w14:textId="77777777" w:rsidR="00584850" w:rsidRDefault="00584850" w:rsidP="000D42B6">
      <w:pPr>
        <w:spacing w:after="0" w:line="240" w:lineRule="auto"/>
      </w:pPr>
      <w:r>
        <w:separator/>
      </w:r>
    </w:p>
  </w:endnote>
  <w:endnote w:type="continuationSeparator" w:id="0">
    <w:p w14:paraId="2F4B4EFE" w14:textId="77777777" w:rsidR="00584850" w:rsidRDefault="0058485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554C" w14:textId="77777777" w:rsidR="00584850" w:rsidRDefault="00584850" w:rsidP="000D42B6">
      <w:pPr>
        <w:spacing w:after="0" w:line="240" w:lineRule="auto"/>
      </w:pPr>
      <w:r>
        <w:separator/>
      </w:r>
    </w:p>
  </w:footnote>
  <w:footnote w:type="continuationSeparator" w:id="0">
    <w:p w14:paraId="3A6D3B02" w14:textId="77777777" w:rsidR="00584850" w:rsidRDefault="0058485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664E"/>
    <w:rsid w:val="000429FB"/>
    <w:rsid w:val="00045500"/>
    <w:rsid w:val="000D42B6"/>
    <w:rsid w:val="000F6EBF"/>
    <w:rsid w:val="001777AA"/>
    <w:rsid w:val="00195659"/>
    <w:rsid w:val="001B7299"/>
    <w:rsid w:val="00200CB2"/>
    <w:rsid w:val="003050EA"/>
    <w:rsid w:val="003267D4"/>
    <w:rsid w:val="00347D27"/>
    <w:rsid w:val="0036539D"/>
    <w:rsid w:val="00393BDA"/>
    <w:rsid w:val="003D55CF"/>
    <w:rsid w:val="00417C7D"/>
    <w:rsid w:val="00427696"/>
    <w:rsid w:val="004A303D"/>
    <w:rsid w:val="004C1008"/>
    <w:rsid w:val="00512C24"/>
    <w:rsid w:val="00552278"/>
    <w:rsid w:val="00584850"/>
    <w:rsid w:val="005B33B1"/>
    <w:rsid w:val="005B3DDA"/>
    <w:rsid w:val="005E53AE"/>
    <w:rsid w:val="00602363"/>
    <w:rsid w:val="00697A0E"/>
    <w:rsid w:val="007A6A5E"/>
    <w:rsid w:val="007E000B"/>
    <w:rsid w:val="008A299A"/>
    <w:rsid w:val="009202F4"/>
    <w:rsid w:val="00966371"/>
    <w:rsid w:val="00995A4F"/>
    <w:rsid w:val="00A31998"/>
    <w:rsid w:val="00A46D88"/>
    <w:rsid w:val="00A8284B"/>
    <w:rsid w:val="00B0539A"/>
    <w:rsid w:val="00B71AA8"/>
    <w:rsid w:val="00BB0F3C"/>
    <w:rsid w:val="00C97319"/>
    <w:rsid w:val="00CB4E93"/>
    <w:rsid w:val="00CF7A49"/>
    <w:rsid w:val="00D417F8"/>
    <w:rsid w:val="00DC54F2"/>
    <w:rsid w:val="00DD7267"/>
    <w:rsid w:val="00E151F2"/>
    <w:rsid w:val="00E17723"/>
    <w:rsid w:val="00E5159B"/>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4B3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235E-D2D4-854C-AB61-79D5C14B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2462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cp:revision>
  <dcterms:created xsi:type="dcterms:W3CDTF">2019-10-18T10:25:00Z</dcterms:created>
  <dcterms:modified xsi:type="dcterms:W3CDTF">2021-10-20T18:08:00Z</dcterms:modified>
</cp:coreProperties>
</file>