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244"/>
        <w:gridCol w:w="709"/>
      </w:tblGrid>
      <w:tr w:rsidR="00FC395D" w:rsidRPr="00FC395D" w14:paraId="414210BE" w14:textId="77777777" w:rsidTr="00FC395D">
        <w:tc>
          <w:tcPr>
            <w:tcW w:w="13036" w:type="dxa"/>
            <w:gridSpan w:val="3"/>
          </w:tcPr>
          <w:p w14:paraId="3FD17ACE" w14:textId="77777777" w:rsidR="00FC395D" w:rsidRPr="00B07AC9" w:rsidRDefault="00FC395D" w:rsidP="00F96241">
            <w:pPr>
              <w:rPr>
                <w:b/>
                <w:sz w:val="32"/>
                <w:szCs w:val="32"/>
                <w:lang w:val="nl-BE"/>
              </w:rPr>
            </w:pPr>
            <w:r>
              <w:rPr>
                <w:b/>
                <w:sz w:val="32"/>
                <w:szCs w:val="32"/>
                <w:lang w:val="nl-BE"/>
              </w:rPr>
              <w:t>Onderafdeling 2. – Beperkingen.</w:t>
            </w:r>
          </w:p>
        </w:tc>
        <w:tc>
          <w:tcPr>
            <w:tcW w:w="709" w:type="dxa"/>
            <w:shd w:val="clear" w:color="auto" w:fill="auto"/>
          </w:tcPr>
          <w:p w14:paraId="626113D0" w14:textId="77777777" w:rsidR="00FC395D" w:rsidRPr="00382324" w:rsidRDefault="00FC395D" w:rsidP="00F96241">
            <w:pPr>
              <w:rPr>
                <w:rFonts w:asciiTheme="majorHAnsi" w:eastAsiaTheme="majorEastAsia" w:hAnsiTheme="majorHAnsi" w:cstheme="majorBidi"/>
                <w:b/>
                <w:bCs/>
                <w:color w:val="2E74B5" w:themeColor="accent1" w:themeShade="BF"/>
                <w:sz w:val="32"/>
                <w:szCs w:val="28"/>
                <w:lang w:val="nl-BE"/>
              </w:rPr>
            </w:pPr>
          </w:p>
        </w:tc>
      </w:tr>
      <w:tr w:rsidR="000D42B6" w:rsidRPr="00FC395D" w14:paraId="09A043F5" w14:textId="77777777" w:rsidTr="00D547AD">
        <w:tc>
          <w:tcPr>
            <w:tcW w:w="2122" w:type="dxa"/>
          </w:tcPr>
          <w:p w14:paraId="1E891E5E" w14:textId="77777777" w:rsidR="003C1279" w:rsidRPr="00B07AC9" w:rsidRDefault="000D42B6" w:rsidP="00F96241">
            <w:pPr>
              <w:rPr>
                <w:b/>
                <w:sz w:val="32"/>
                <w:szCs w:val="32"/>
                <w:lang w:val="nl-BE"/>
              </w:rPr>
            </w:pPr>
            <w:r w:rsidRPr="00B07AC9">
              <w:rPr>
                <w:b/>
                <w:sz w:val="32"/>
                <w:szCs w:val="32"/>
                <w:lang w:val="nl-BE"/>
              </w:rPr>
              <w:t xml:space="preserve">ARTIKEL </w:t>
            </w:r>
            <w:r w:rsidR="004A303D">
              <w:rPr>
                <w:b/>
                <w:sz w:val="32"/>
                <w:szCs w:val="32"/>
                <w:lang w:val="nl-BE"/>
              </w:rPr>
              <w:t>7</w:t>
            </w:r>
            <w:r w:rsidR="00FC395D">
              <w:rPr>
                <w:b/>
                <w:sz w:val="32"/>
                <w:szCs w:val="32"/>
                <w:lang w:val="nl-BE"/>
              </w:rPr>
              <w:t>:200</w:t>
            </w:r>
          </w:p>
        </w:tc>
        <w:tc>
          <w:tcPr>
            <w:tcW w:w="11623" w:type="dxa"/>
            <w:gridSpan w:val="3"/>
            <w:shd w:val="clear" w:color="auto" w:fill="auto"/>
          </w:tcPr>
          <w:p w14:paraId="0D5ED1B8" w14:textId="77777777" w:rsidR="000D42B6" w:rsidRPr="00382324" w:rsidRDefault="000D42B6" w:rsidP="00F96241">
            <w:pPr>
              <w:rPr>
                <w:rFonts w:asciiTheme="majorHAnsi" w:eastAsiaTheme="majorEastAsia" w:hAnsiTheme="majorHAnsi" w:cstheme="majorBidi"/>
                <w:b/>
                <w:bCs/>
                <w:color w:val="2E74B5" w:themeColor="accent1" w:themeShade="BF"/>
                <w:sz w:val="32"/>
                <w:szCs w:val="28"/>
                <w:lang w:val="nl-BE"/>
              </w:rPr>
            </w:pPr>
          </w:p>
        </w:tc>
      </w:tr>
      <w:tr w:rsidR="005B33B1" w:rsidRPr="00FC395D" w14:paraId="2F29D938" w14:textId="77777777" w:rsidTr="00D547AD">
        <w:tc>
          <w:tcPr>
            <w:tcW w:w="2122" w:type="dxa"/>
          </w:tcPr>
          <w:p w14:paraId="645BC5C0" w14:textId="77777777" w:rsidR="005B33B1" w:rsidRPr="00B07AC9" w:rsidRDefault="005B33B1" w:rsidP="00F96241">
            <w:pPr>
              <w:rPr>
                <w:b/>
                <w:sz w:val="32"/>
                <w:szCs w:val="32"/>
                <w:lang w:val="nl-BE"/>
              </w:rPr>
            </w:pPr>
          </w:p>
        </w:tc>
        <w:tc>
          <w:tcPr>
            <w:tcW w:w="11623" w:type="dxa"/>
            <w:gridSpan w:val="3"/>
            <w:shd w:val="clear" w:color="auto" w:fill="auto"/>
          </w:tcPr>
          <w:p w14:paraId="2FBE35FC" w14:textId="77777777" w:rsidR="005B33B1" w:rsidRPr="00382324" w:rsidRDefault="005B33B1" w:rsidP="00F96241">
            <w:pPr>
              <w:rPr>
                <w:rFonts w:asciiTheme="majorHAnsi" w:eastAsiaTheme="majorEastAsia" w:hAnsiTheme="majorHAnsi" w:cstheme="majorBidi"/>
                <w:b/>
                <w:bCs/>
                <w:color w:val="2E74B5" w:themeColor="accent1" w:themeShade="BF"/>
                <w:sz w:val="32"/>
                <w:szCs w:val="28"/>
                <w:lang w:val="nl-BE"/>
              </w:rPr>
            </w:pPr>
          </w:p>
        </w:tc>
      </w:tr>
      <w:tr w:rsidR="00282712" w:rsidRPr="00F96241" w14:paraId="39E62733" w14:textId="77777777" w:rsidTr="0018209F">
        <w:trPr>
          <w:trHeight w:val="377"/>
        </w:trPr>
        <w:tc>
          <w:tcPr>
            <w:tcW w:w="2122" w:type="dxa"/>
          </w:tcPr>
          <w:p w14:paraId="737EF68F" w14:textId="77777777" w:rsidR="00282712" w:rsidRDefault="00282712" w:rsidP="00F96241">
            <w:pPr>
              <w:spacing w:after="0" w:line="240" w:lineRule="auto"/>
              <w:jc w:val="both"/>
              <w:rPr>
                <w:rFonts w:cs="Calibri"/>
                <w:lang w:val="nl-BE"/>
              </w:rPr>
            </w:pPr>
            <w:r>
              <w:rPr>
                <w:rFonts w:cs="Calibri"/>
                <w:lang w:val="nl-BE"/>
              </w:rPr>
              <w:t>WVV</w:t>
            </w:r>
          </w:p>
        </w:tc>
        <w:tc>
          <w:tcPr>
            <w:tcW w:w="5670" w:type="dxa"/>
            <w:shd w:val="clear" w:color="auto" w:fill="auto"/>
          </w:tcPr>
          <w:p w14:paraId="05982554" w14:textId="77777777" w:rsidR="00701770" w:rsidRPr="00FC395D" w:rsidRDefault="00701770" w:rsidP="00701770">
            <w:pPr>
              <w:spacing w:after="0" w:line="240" w:lineRule="auto"/>
              <w:jc w:val="both"/>
              <w:rPr>
                <w:rFonts w:cs="Calibri"/>
                <w:lang w:val="nl-BE"/>
              </w:rPr>
            </w:pPr>
            <w:r w:rsidRPr="00F02B77">
              <w:rPr>
                <w:rFonts w:cs="Calibri"/>
                <w:lang w:val="nl-NL"/>
              </w:rPr>
              <w:t>Tenzij de machtiging daarin uitdrukkelijk voorziet, kan het bestuursorgaan de bevoegdheid bedoeld in artikel 7:198 niet gebruiken voor de volgende verrichtingen:</w:t>
            </w:r>
          </w:p>
          <w:p w14:paraId="38DCC81B" w14:textId="77777777" w:rsidR="00701770" w:rsidRDefault="00701770" w:rsidP="00701770">
            <w:pPr>
              <w:spacing w:after="0" w:line="240" w:lineRule="auto"/>
              <w:jc w:val="both"/>
              <w:rPr>
                <w:rFonts w:cs="Calibri"/>
                <w:lang w:val="nl-BE"/>
              </w:rPr>
            </w:pPr>
          </w:p>
          <w:p w14:paraId="08F57D51" w14:textId="77777777" w:rsidR="00701770" w:rsidRDefault="00701770" w:rsidP="00701770">
            <w:pPr>
              <w:spacing w:after="0" w:line="240" w:lineRule="auto"/>
              <w:jc w:val="both"/>
              <w:rPr>
                <w:rFonts w:cs="Calibri"/>
                <w:lang w:val="nl-NL"/>
              </w:rPr>
            </w:pPr>
            <w:r w:rsidRPr="00F02B77">
              <w:rPr>
                <w:rFonts w:cs="Calibri"/>
                <w:lang w:val="nl-BE"/>
              </w:rPr>
              <w:t xml:space="preserve">  </w:t>
            </w:r>
            <w:r w:rsidRPr="00F02B77">
              <w:rPr>
                <w:rFonts w:cs="Calibri"/>
                <w:lang w:val="nl-NL"/>
              </w:rPr>
              <w:t>1° de kapitaalverhogingen of de uitgiften van converteerbare obligaties of van inschrijvingsrechten waarbij het voorkeurrecht van de aandeelhouders is beperkt of uitgesloten;</w:t>
            </w:r>
          </w:p>
          <w:p w14:paraId="4CD5472B" w14:textId="77777777" w:rsidR="00701770" w:rsidRDefault="00701770" w:rsidP="00701770">
            <w:pPr>
              <w:spacing w:after="0" w:line="240" w:lineRule="auto"/>
              <w:jc w:val="both"/>
              <w:rPr>
                <w:rFonts w:cs="Calibri"/>
                <w:lang w:val="nl-NL"/>
              </w:rPr>
            </w:pPr>
          </w:p>
          <w:p w14:paraId="2D18260C" w14:textId="248C782F" w:rsidR="00701770" w:rsidRDefault="00701770" w:rsidP="00701770">
            <w:pPr>
              <w:spacing w:after="0" w:line="240" w:lineRule="auto"/>
              <w:jc w:val="both"/>
              <w:rPr>
                <w:rFonts w:cs="Calibri"/>
                <w:lang w:val="nl-NL"/>
              </w:rPr>
            </w:pPr>
            <w:r w:rsidRPr="00F02B77">
              <w:rPr>
                <w:rFonts w:cs="Calibri"/>
                <w:lang w:val="nl-BE"/>
              </w:rPr>
              <w:t xml:space="preserve">  </w:t>
            </w:r>
            <w:r w:rsidRPr="00F02B77">
              <w:rPr>
                <w:rFonts w:cs="Calibri"/>
                <w:lang w:val="nl-NL"/>
              </w:rPr>
              <w:t>2° de kapitaalverhogingen of de uitgiften van converteerbare obligaties</w:t>
            </w:r>
            <w:r>
              <w:rPr>
                <w:rFonts w:cs="Calibri"/>
                <w:lang w:val="nl-NL"/>
              </w:rPr>
              <w:t xml:space="preserve"> </w:t>
            </w:r>
            <w:r w:rsidR="001368E3">
              <w:rPr>
                <w:rFonts w:cs="Calibri"/>
                <w:lang w:val="nl-NL"/>
              </w:rPr>
              <w:fldChar w:fldCharType="begin"/>
            </w:r>
            <w:r w:rsidR="001368E3">
              <w:rPr>
                <w:rFonts w:cs="Calibri"/>
                <w:lang w:val="nl-NL"/>
              </w:rPr>
              <w:instrText xml:space="preserve"> HYPERLINK  \l "_Amendement_90_bij" </w:instrText>
            </w:r>
            <w:r w:rsidR="001368E3">
              <w:rPr>
                <w:rFonts w:cs="Calibri"/>
                <w:lang w:val="nl-NL"/>
              </w:rPr>
            </w:r>
            <w:r w:rsidR="001368E3">
              <w:rPr>
                <w:rFonts w:cs="Calibri"/>
                <w:lang w:val="nl-NL"/>
              </w:rPr>
              <w:fldChar w:fldCharType="separate"/>
            </w:r>
            <w:del w:id="0" w:author="Microsoft Office-gebruiker" w:date="2021-11-27T16:55:00Z">
              <w:r w:rsidRPr="001368E3">
                <w:rPr>
                  <w:rStyle w:val="Hyperlink"/>
                  <w:rFonts w:cs="Calibri"/>
                  <w:lang w:val="nl-NL"/>
                </w:rPr>
                <w:delText>of van inschrijvingsrechten</w:delText>
              </w:r>
            </w:del>
            <w:ins w:id="1" w:author="Microsoft Office-gebruiker" w:date="2021-11-27T16:55:00Z">
              <w:r w:rsidRPr="001368E3">
                <w:rPr>
                  <w:rStyle w:val="Hyperlink"/>
                  <w:rFonts w:cs="Calibri"/>
                  <w:lang w:val="nl-NL"/>
                </w:rPr>
                <w:t>[ …]</w:t>
              </w:r>
            </w:ins>
            <w:r w:rsidR="001368E3">
              <w:rPr>
                <w:rFonts w:cs="Calibri"/>
                <w:lang w:val="nl-NL"/>
              </w:rPr>
              <w:fldChar w:fldCharType="end"/>
            </w:r>
            <w:r>
              <w:rPr>
                <w:rFonts w:cs="Calibri"/>
                <w:lang w:val="nl-NL"/>
              </w:rPr>
              <w:t xml:space="preserve"> </w:t>
            </w:r>
            <w:r w:rsidRPr="00F02B77">
              <w:rPr>
                <w:rFonts w:cs="Calibri"/>
                <w:lang w:val="nl-NL"/>
              </w:rPr>
              <w:t xml:space="preserve">waarbij het voorkeurrecht van de aandeelhouders is beperkt of uitgesloten ten gunste van één of meer bepaalde personen, andere dan leden van het personeel;  in dat geval mogen de bestuurders die de begunstigde van de opheffing van het voorkeurrecht of een </w:t>
            </w:r>
            <w:r w:rsidRPr="006D7E8C">
              <w:rPr>
                <w:rFonts w:cs="Calibri"/>
                <w:lang w:val="nl-NL"/>
              </w:rPr>
              <w:t>met de begunstigde verbonden persoon zoals omschreven</w:t>
            </w:r>
            <w:r w:rsidRPr="00F02B77">
              <w:rPr>
                <w:rFonts w:cs="Calibri"/>
                <w:lang w:val="nl-NL"/>
              </w:rPr>
              <w:t xml:space="preserve"> in artikel 7:193, § 1, zesde lid, in feite vertegenwoordigen, niet aan de stemming deelnemen;</w:t>
            </w:r>
          </w:p>
          <w:p w14:paraId="127863A4" w14:textId="77777777" w:rsidR="00701770" w:rsidRDefault="00701770" w:rsidP="00701770">
            <w:pPr>
              <w:spacing w:after="0" w:line="240" w:lineRule="auto"/>
              <w:jc w:val="both"/>
              <w:rPr>
                <w:rFonts w:cs="Calibri"/>
                <w:lang w:val="nl-NL"/>
              </w:rPr>
            </w:pPr>
          </w:p>
          <w:p w14:paraId="15AAA288" w14:textId="42750615" w:rsidR="00282712" w:rsidRPr="00701770" w:rsidRDefault="00701770" w:rsidP="00701770">
            <w:pPr>
              <w:jc w:val="both"/>
              <w:rPr>
                <w:lang w:val="nl-NL"/>
              </w:rPr>
            </w:pPr>
            <w:r w:rsidRPr="00F02B77">
              <w:rPr>
                <w:rFonts w:cs="Calibri"/>
                <w:lang w:val="nl-BE"/>
              </w:rPr>
              <w:t xml:space="preserve">  </w:t>
            </w:r>
            <w:r w:rsidRPr="00F02B77">
              <w:rPr>
                <w:rFonts w:cs="Calibri"/>
                <w:lang w:val="nl-NL"/>
              </w:rPr>
              <w:t>3° de kapitaalverhogingen door omzetting van de reserves.</w:t>
            </w:r>
          </w:p>
        </w:tc>
        <w:tc>
          <w:tcPr>
            <w:tcW w:w="5953" w:type="dxa"/>
            <w:gridSpan w:val="2"/>
            <w:shd w:val="clear" w:color="auto" w:fill="auto"/>
          </w:tcPr>
          <w:p w14:paraId="7E14C923" w14:textId="77777777" w:rsidR="00D844AE" w:rsidRDefault="00D844AE" w:rsidP="00D844AE">
            <w:pPr>
              <w:spacing w:after="0" w:line="240" w:lineRule="auto"/>
              <w:jc w:val="both"/>
              <w:rPr>
                <w:rFonts w:cs="Calibri"/>
                <w:lang w:val="fr-FR"/>
              </w:rPr>
            </w:pPr>
            <w:r>
              <w:rPr>
                <w:rFonts w:cs="Calibri"/>
                <w:lang w:val="fr-FR"/>
              </w:rPr>
              <w:t>L'organe d'</w:t>
            </w:r>
            <w:r w:rsidRPr="00F02B77">
              <w:rPr>
                <w:rFonts w:cs="Calibri"/>
                <w:lang w:val="fr-FR"/>
              </w:rPr>
              <w:t xml:space="preserve">administration ne peut utiliser le pouvoir visé à l'article </w:t>
            </w:r>
            <w:proofErr w:type="gramStart"/>
            <w:r w:rsidRPr="00F02B77">
              <w:rPr>
                <w:rFonts w:cs="Calibri"/>
                <w:lang w:val="fr-FR"/>
              </w:rPr>
              <w:t>7:</w:t>
            </w:r>
            <w:proofErr w:type="gramEnd"/>
            <w:r w:rsidRPr="00F02B77">
              <w:rPr>
                <w:rFonts w:cs="Calibri"/>
                <w:lang w:val="fr-FR"/>
              </w:rPr>
              <w:t>198 pour les opér</w:t>
            </w:r>
            <w:r>
              <w:rPr>
                <w:rFonts w:cs="Calibri"/>
                <w:lang w:val="fr-FR"/>
              </w:rPr>
              <w:t>ations suivantes, à moins que l'</w:t>
            </w:r>
            <w:r w:rsidRPr="00F02B77">
              <w:rPr>
                <w:rFonts w:cs="Calibri"/>
                <w:lang w:val="fr-FR"/>
              </w:rPr>
              <w:t>autorisat</w:t>
            </w:r>
            <w:r>
              <w:rPr>
                <w:rFonts w:cs="Calibri"/>
                <w:lang w:val="fr-FR"/>
              </w:rPr>
              <w:t>ion ne les prévoie expressément</w:t>
            </w:r>
            <w:r w:rsidRPr="00F02B77">
              <w:rPr>
                <w:rFonts w:cs="Calibri"/>
                <w:lang w:val="fr-FR"/>
              </w:rPr>
              <w:t>:</w:t>
            </w:r>
          </w:p>
          <w:p w14:paraId="7E752E2F" w14:textId="77777777" w:rsidR="00D844AE" w:rsidRDefault="00D844AE" w:rsidP="00D844AE">
            <w:pPr>
              <w:tabs>
                <w:tab w:val="left" w:pos="1515"/>
              </w:tabs>
              <w:spacing w:after="0" w:line="240" w:lineRule="auto"/>
              <w:jc w:val="both"/>
              <w:rPr>
                <w:rFonts w:cs="Calibri"/>
                <w:lang w:val="fr-FR"/>
              </w:rPr>
            </w:pPr>
          </w:p>
          <w:p w14:paraId="7079C59F" w14:textId="77777777" w:rsidR="00D844AE" w:rsidRDefault="00D844AE" w:rsidP="00D844AE">
            <w:pPr>
              <w:tabs>
                <w:tab w:val="left" w:pos="1515"/>
              </w:tabs>
              <w:spacing w:after="0" w:line="240" w:lineRule="auto"/>
              <w:jc w:val="both"/>
              <w:rPr>
                <w:rFonts w:cs="Calibri"/>
                <w:lang w:val="fr-FR"/>
              </w:rPr>
            </w:pPr>
            <w:r w:rsidRPr="00F02B77">
              <w:rPr>
                <w:rFonts w:cs="Calibri"/>
                <w:lang w:val="fr-BE"/>
              </w:rPr>
              <w:t xml:space="preserve">  </w:t>
            </w:r>
            <w:r w:rsidRPr="00F02B77">
              <w:rPr>
                <w:rFonts w:cs="Calibri"/>
                <w:lang w:val="fr-FR"/>
              </w:rPr>
              <w:t>1° les augmentations de capital ou les émissions d'obligations convertibles ou de droits de souscription à l'occasion desquelles le droit de préférence des acti</w:t>
            </w:r>
            <w:r>
              <w:rPr>
                <w:rFonts w:cs="Calibri"/>
                <w:lang w:val="fr-FR"/>
              </w:rPr>
              <w:t xml:space="preserve">onnaires est limité ou </w:t>
            </w:r>
            <w:proofErr w:type="gramStart"/>
            <w:r>
              <w:rPr>
                <w:rFonts w:cs="Calibri"/>
                <w:lang w:val="fr-FR"/>
              </w:rPr>
              <w:t>supprimé</w:t>
            </w:r>
            <w:r w:rsidRPr="00F02B77">
              <w:rPr>
                <w:rFonts w:cs="Calibri"/>
                <w:lang w:val="fr-FR"/>
              </w:rPr>
              <w:t>;</w:t>
            </w:r>
            <w:proofErr w:type="gramEnd"/>
          </w:p>
          <w:p w14:paraId="0A9F4B0B" w14:textId="77777777" w:rsidR="00D844AE" w:rsidRDefault="00D844AE" w:rsidP="00D844AE">
            <w:pPr>
              <w:tabs>
                <w:tab w:val="left" w:pos="1515"/>
              </w:tabs>
              <w:spacing w:after="0" w:line="240" w:lineRule="auto"/>
              <w:jc w:val="both"/>
              <w:rPr>
                <w:rFonts w:cs="Calibri"/>
                <w:lang w:val="fr-FR"/>
              </w:rPr>
            </w:pPr>
          </w:p>
          <w:p w14:paraId="1C0E963A" w14:textId="13F640F7" w:rsidR="00D844AE" w:rsidRDefault="00D844AE" w:rsidP="00D844AE">
            <w:pPr>
              <w:tabs>
                <w:tab w:val="left" w:pos="1515"/>
              </w:tabs>
              <w:spacing w:after="0" w:line="240" w:lineRule="auto"/>
              <w:jc w:val="both"/>
              <w:rPr>
                <w:rFonts w:cs="Calibri"/>
                <w:lang w:val="fr-FR"/>
              </w:rPr>
            </w:pPr>
            <w:r w:rsidRPr="00F02B77">
              <w:rPr>
                <w:rFonts w:cs="Calibri"/>
                <w:lang w:val="fr-BE"/>
              </w:rPr>
              <w:t xml:space="preserve">  </w:t>
            </w:r>
            <w:r w:rsidRPr="00F02B77">
              <w:rPr>
                <w:rFonts w:cs="Calibri"/>
                <w:lang w:val="fr-FR"/>
              </w:rPr>
              <w:t xml:space="preserve">2° les augmentations de capital ou les émissions d'obligations convertibles </w:t>
            </w:r>
            <w:r w:rsidR="001368E3">
              <w:rPr>
                <w:rFonts w:cs="Calibri"/>
                <w:lang w:val="fr-FR"/>
              </w:rPr>
              <w:fldChar w:fldCharType="begin"/>
            </w:r>
            <w:r w:rsidR="001368E3">
              <w:rPr>
                <w:rFonts w:cs="Calibri"/>
                <w:lang w:val="fr-FR"/>
              </w:rPr>
              <w:instrText xml:space="preserve"> HYPERLINK  \l "_Amendement_90_bij_1" </w:instrText>
            </w:r>
            <w:r w:rsidR="001368E3">
              <w:rPr>
                <w:rFonts w:cs="Calibri"/>
                <w:lang w:val="fr-FR"/>
              </w:rPr>
            </w:r>
            <w:r w:rsidR="001368E3">
              <w:rPr>
                <w:rFonts w:cs="Calibri"/>
                <w:lang w:val="fr-FR"/>
              </w:rPr>
              <w:fldChar w:fldCharType="separate"/>
            </w:r>
            <w:del w:id="2" w:author="Microsoft Office-gebruiker" w:date="2021-11-27T16:57:00Z">
              <w:r w:rsidRPr="001368E3">
                <w:rPr>
                  <w:rStyle w:val="Hyperlink"/>
                  <w:rFonts w:cs="Calibri"/>
                  <w:lang w:val="fr-FR"/>
                </w:rPr>
                <w:delText>ou de droits de souscription</w:delText>
              </w:r>
            </w:del>
            <w:ins w:id="3" w:author="Microsoft Office-gebruiker" w:date="2021-11-27T16:57:00Z">
              <w:r w:rsidRPr="001368E3">
                <w:rPr>
                  <w:rStyle w:val="Hyperlink"/>
                  <w:rFonts w:cs="Calibri"/>
                  <w:lang w:val="fr-FR"/>
                </w:rPr>
                <w:t>[ …</w:t>
              </w:r>
              <w:r w:rsidRPr="001368E3">
                <w:rPr>
                  <w:rStyle w:val="Hyperlink"/>
                  <w:rFonts w:cs="Calibri"/>
                  <w:lang w:val="fr-FR"/>
                </w:rPr>
                <w:t xml:space="preserve"> </w:t>
              </w:r>
              <w:r w:rsidRPr="001368E3">
                <w:rPr>
                  <w:rStyle w:val="Hyperlink"/>
                  <w:rFonts w:cs="Calibri"/>
                  <w:lang w:val="fr-FR"/>
                </w:rPr>
                <w:t>]</w:t>
              </w:r>
            </w:ins>
            <w:r w:rsidR="001368E3">
              <w:rPr>
                <w:rFonts w:cs="Calibri"/>
                <w:lang w:val="fr-FR"/>
              </w:rPr>
              <w:fldChar w:fldCharType="end"/>
            </w:r>
            <w:r>
              <w:rPr>
                <w:rFonts w:cs="Calibri"/>
                <w:lang w:val="fr-FR"/>
              </w:rPr>
              <w:t xml:space="preserve"> </w:t>
            </w:r>
            <w:r w:rsidRPr="00F02B77">
              <w:rPr>
                <w:rFonts w:cs="Calibri"/>
                <w:lang w:val="fr-FR"/>
              </w:rPr>
              <w:t xml:space="preserve">à l'occasion desquelles le droit de préférence des actionnaires est limité ou supprimé en faveur d'une ou plusieurs personnes déterminées, autres que les membres du personnel ; dans ce cas, les administrateurs qui représentent en fait le bénéficiaire de l'exclusion du droit de préférence ou une personne </w:t>
            </w:r>
            <w:r w:rsidRPr="006D7E8C">
              <w:rPr>
                <w:rFonts w:cs="Calibri"/>
                <w:lang w:val="fr-FR"/>
              </w:rPr>
              <w:t>liée au bénéficiaire au sens de</w:t>
            </w:r>
            <w:r>
              <w:rPr>
                <w:rFonts w:cs="Calibri"/>
                <w:lang w:val="fr-FR"/>
              </w:rPr>
              <w:t xml:space="preserve"> l'</w:t>
            </w:r>
            <w:r w:rsidRPr="00F02B77">
              <w:rPr>
                <w:rFonts w:cs="Calibri"/>
                <w:lang w:val="fr-FR"/>
              </w:rPr>
              <w:t>article 7:193, § 1</w:t>
            </w:r>
            <w:r w:rsidRPr="00F02B77">
              <w:rPr>
                <w:rFonts w:cs="Calibri"/>
                <w:vertAlign w:val="superscript"/>
                <w:lang w:val="fr-FR"/>
              </w:rPr>
              <w:t>er</w:t>
            </w:r>
            <w:r w:rsidRPr="00F02B77">
              <w:rPr>
                <w:rFonts w:cs="Calibri"/>
                <w:lang w:val="fr-FR"/>
              </w:rPr>
              <w:t>, alinéa 6</w:t>
            </w:r>
            <w:r>
              <w:rPr>
                <w:rFonts w:cs="Calibri"/>
                <w:lang w:val="fr-FR"/>
              </w:rPr>
              <w:t>, ne peuvent participer au vote</w:t>
            </w:r>
            <w:r w:rsidRPr="00F02B77">
              <w:rPr>
                <w:rFonts w:cs="Calibri"/>
                <w:lang w:val="fr-FR"/>
              </w:rPr>
              <w:t>;</w:t>
            </w:r>
          </w:p>
          <w:p w14:paraId="76A5EF81" w14:textId="77777777" w:rsidR="00D844AE" w:rsidRDefault="00D844AE" w:rsidP="00D844AE">
            <w:pPr>
              <w:tabs>
                <w:tab w:val="left" w:pos="1515"/>
              </w:tabs>
              <w:spacing w:after="0" w:line="240" w:lineRule="auto"/>
              <w:jc w:val="both"/>
              <w:rPr>
                <w:rFonts w:cs="Calibri"/>
                <w:lang w:val="fr-FR"/>
              </w:rPr>
            </w:pPr>
          </w:p>
          <w:p w14:paraId="56E23028" w14:textId="77777777" w:rsidR="00D844AE" w:rsidRPr="00F02B77" w:rsidRDefault="00D844AE" w:rsidP="00D844AE">
            <w:pPr>
              <w:tabs>
                <w:tab w:val="left" w:pos="1515"/>
              </w:tabs>
              <w:spacing w:after="0" w:line="240" w:lineRule="auto"/>
              <w:jc w:val="both"/>
              <w:rPr>
                <w:rFonts w:cs="Calibri"/>
                <w:bCs/>
                <w:iCs/>
                <w:lang w:val="fr-FR"/>
              </w:rPr>
            </w:pPr>
            <w:r w:rsidRPr="00F02B77">
              <w:rPr>
                <w:rFonts w:cs="Calibri"/>
                <w:bCs/>
                <w:iCs/>
                <w:lang w:val="fr-BE"/>
              </w:rPr>
              <w:t xml:space="preserve">  </w:t>
            </w:r>
            <w:r w:rsidRPr="00F02B77">
              <w:rPr>
                <w:rFonts w:cs="Calibri"/>
                <w:bCs/>
                <w:iCs/>
                <w:lang w:val="fr-FR"/>
              </w:rPr>
              <w:t>3° les augmentations de capital effectuées par incorporation de réserves.</w:t>
            </w:r>
          </w:p>
          <w:p w14:paraId="003CDC90" w14:textId="77777777" w:rsidR="00282712" w:rsidRPr="00D844AE" w:rsidRDefault="00282712" w:rsidP="00F96241">
            <w:pPr>
              <w:tabs>
                <w:tab w:val="left" w:pos="1515"/>
              </w:tabs>
              <w:spacing w:after="0" w:line="240" w:lineRule="auto"/>
              <w:jc w:val="both"/>
              <w:rPr>
                <w:rFonts w:cs="Calibri"/>
              </w:rPr>
            </w:pPr>
          </w:p>
        </w:tc>
      </w:tr>
      <w:tr w:rsidR="00282712" w:rsidRPr="006D7310" w14:paraId="2D9CF1A1" w14:textId="77777777" w:rsidTr="0018209F">
        <w:trPr>
          <w:trHeight w:val="377"/>
        </w:trPr>
        <w:tc>
          <w:tcPr>
            <w:tcW w:w="2122" w:type="dxa"/>
          </w:tcPr>
          <w:p w14:paraId="4D7AB3C8" w14:textId="77777777" w:rsidR="00282712" w:rsidRDefault="00282712" w:rsidP="00F96241">
            <w:pPr>
              <w:spacing w:after="0" w:line="240" w:lineRule="auto"/>
              <w:jc w:val="both"/>
              <w:rPr>
                <w:rFonts w:cs="Calibri"/>
                <w:lang w:val="nl-BE"/>
              </w:rPr>
            </w:pPr>
            <w:r>
              <w:rPr>
                <w:rFonts w:cs="Calibri"/>
                <w:lang w:val="nl-BE"/>
              </w:rPr>
              <w:t>Wetsvoorstel 553</w:t>
            </w:r>
          </w:p>
        </w:tc>
        <w:tc>
          <w:tcPr>
            <w:tcW w:w="5670" w:type="dxa"/>
            <w:shd w:val="clear" w:color="auto" w:fill="auto"/>
          </w:tcPr>
          <w:p w14:paraId="774FE93A" w14:textId="77777777" w:rsidR="00282712" w:rsidRPr="00F02B77" w:rsidRDefault="00282712" w:rsidP="00F96241">
            <w:pPr>
              <w:spacing w:after="0" w:line="240" w:lineRule="auto"/>
              <w:jc w:val="both"/>
              <w:rPr>
                <w:rFonts w:cs="Calibri"/>
                <w:lang w:val="nl-NL"/>
              </w:rPr>
            </w:pPr>
            <w:r>
              <w:rPr>
                <w:rFonts w:cs="Calibri"/>
                <w:lang w:val="nl-NL"/>
              </w:rPr>
              <w:t>/</w:t>
            </w:r>
          </w:p>
        </w:tc>
        <w:tc>
          <w:tcPr>
            <w:tcW w:w="5953" w:type="dxa"/>
            <w:gridSpan w:val="2"/>
            <w:shd w:val="clear" w:color="auto" w:fill="auto"/>
          </w:tcPr>
          <w:p w14:paraId="4FB353A6" w14:textId="77777777" w:rsidR="00282712" w:rsidRPr="00F02B77" w:rsidRDefault="00282712" w:rsidP="00F96241">
            <w:pPr>
              <w:spacing w:after="0" w:line="240" w:lineRule="auto"/>
              <w:jc w:val="both"/>
              <w:rPr>
                <w:rFonts w:cs="Calibri"/>
                <w:lang w:val="fr-FR"/>
              </w:rPr>
            </w:pPr>
            <w:r>
              <w:rPr>
                <w:rFonts w:cs="Calibri"/>
                <w:lang w:val="fr-FR"/>
              </w:rPr>
              <w:t>/</w:t>
            </w:r>
          </w:p>
        </w:tc>
      </w:tr>
      <w:tr w:rsidR="00282712" w:rsidRPr="006D7310" w14:paraId="5D59F607" w14:textId="77777777" w:rsidTr="0018209F">
        <w:trPr>
          <w:trHeight w:val="377"/>
        </w:trPr>
        <w:tc>
          <w:tcPr>
            <w:tcW w:w="2122" w:type="dxa"/>
          </w:tcPr>
          <w:p w14:paraId="78EE7DA9" w14:textId="77777777" w:rsidR="00282712" w:rsidRDefault="00282712" w:rsidP="00F96241">
            <w:pPr>
              <w:spacing w:after="0" w:line="240" w:lineRule="auto"/>
              <w:jc w:val="both"/>
              <w:rPr>
                <w:rFonts w:cs="Calibri"/>
                <w:lang w:val="nl-BE"/>
              </w:rPr>
            </w:pPr>
            <w:r>
              <w:rPr>
                <w:rFonts w:cs="Calibri"/>
                <w:lang w:val="nl-BE"/>
              </w:rPr>
              <w:t>MvT 553</w:t>
            </w:r>
          </w:p>
        </w:tc>
        <w:tc>
          <w:tcPr>
            <w:tcW w:w="5670" w:type="dxa"/>
            <w:shd w:val="clear" w:color="auto" w:fill="auto"/>
          </w:tcPr>
          <w:p w14:paraId="7057A3DE" w14:textId="77777777" w:rsidR="00282712" w:rsidRPr="00EE7E3A" w:rsidRDefault="00282712" w:rsidP="00F96241">
            <w:pPr>
              <w:spacing w:after="0" w:line="240" w:lineRule="auto"/>
              <w:jc w:val="both"/>
              <w:rPr>
                <w:rFonts w:cstheme="minorHAnsi"/>
                <w:lang w:val="nl-BE"/>
              </w:rPr>
            </w:pPr>
            <w:r>
              <w:rPr>
                <w:rFonts w:cstheme="minorHAnsi"/>
                <w:lang w:val="nl-BE"/>
              </w:rPr>
              <w:t>/</w:t>
            </w:r>
          </w:p>
        </w:tc>
        <w:tc>
          <w:tcPr>
            <w:tcW w:w="5953" w:type="dxa"/>
            <w:gridSpan w:val="2"/>
            <w:shd w:val="clear" w:color="auto" w:fill="auto"/>
          </w:tcPr>
          <w:p w14:paraId="6D367601" w14:textId="77777777" w:rsidR="00282712" w:rsidRPr="00EE7E3A" w:rsidRDefault="00282712" w:rsidP="00F96241">
            <w:pPr>
              <w:spacing w:after="0" w:line="240" w:lineRule="auto"/>
              <w:jc w:val="both"/>
              <w:rPr>
                <w:rFonts w:cstheme="minorHAnsi"/>
                <w:lang w:val="fr-BE"/>
              </w:rPr>
            </w:pPr>
            <w:r>
              <w:rPr>
                <w:rFonts w:cstheme="minorHAnsi"/>
                <w:lang w:val="fr-BE"/>
              </w:rPr>
              <w:t>/</w:t>
            </w:r>
          </w:p>
        </w:tc>
      </w:tr>
      <w:tr w:rsidR="00282712" w:rsidRPr="006D7310" w14:paraId="7EB17AB1" w14:textId="77777777" w:rsidTr="0018209F">
        <w:trPr>
          <w:trHeight w:val="377"/>
        </w:trPr>
        <w:tc>
          <w:tcPr>
            <w:tcW w:w="2122" w:type="dxa"/>
          </w:tcPr>
          <w:p w14:paraId="5F405983" w14:textId="77777777" w:rsidR="00282712" w:rsidRDefault="00282712" w:rsidP="00F96241">
            <w:pPr>
              <w:spacing w:after="0" w:line="240" w:lineRule="auto"/>
              <w:jc w:val="both"/>
              <w:rPr>
                <w:rFonts w:cs="Calibri"/>
                <w:lang w:val="nl-BE"/>
              </w:rPr>
            </w:pPr>
            <w:r>
              <w:rPr>
                <w:rFonts w:cs="Calibri"/>
                <w:lang w:val="nl-BE"/>
              </w:rPr>
              <w:t>RvSt 553</w:t>
            </w:r>
          </w:p>
        </w:tc>
        <w:tc>
          <w:tcPr>
            <w:tcW w:w="5670" w:type="dxa"/>
            <w:shd w:val="clear" w:color="auto" w:fill="auto"/>
          </w:tcPr>
          <w:p w14:paraId="42B6D0CE" w14:textId="77777777" w:rsidR="00282712" w:rsidRPr="007B10CB" w:rsidRDefault="00282712" w:rsidP="00F96241">
            <w:pPr>
              <w:spacing w:after="0" w:line="240" w:lineRule="auto"/>
              <w:jc w:val="both"/>
              <w:rPr>
                <w:rFonts w:cstheme="minorHAnsi"/>
                <w:lang w:val="nl-BE"/>
              </w:rPr>
            </w:pPr>
            <w:r>
              <w:rPr>
                <w:rFonts w:cstheme="minorHAnsi"/>
                <w:lang w:val="nl-BE"/>
              </w:rPr>
              <w:t>/</w:t>
            </w:r>
          </w:p>
        </w:tc>
        <w:tc>
          <w:tcPr>
            <w:tcW w:w="5953" w:type="dxa"/>
            <w:gridSpan w:val="2"/>
            <w:shd w:val="clear" w:color="auto" w:fill="auto"/>
          </w:tcPr>
          <w:p w14:paraId="7A753CFC" w14:textId="77777777" w:rsidR="00282712" w:rsidRPr="007B10CB" w:rsidRDefault="00282712" w:rsidP="00F96241">
            <w:pPr>
              <w:spacing w:after="0"/>
              <w:jc w:val="both"/>
              <w:rPr>
                <w:rFonts w:cstheme="minorHAnsi"/>
                <w:lang w:val="fr-FR"/>
              </w:rPr>
            </w:pPr>
            <w:r>
              <w:rPr>
                <w:rFonts w:cstheme="minorHAnsi"/>
                <w:lang w:val="fr-FR"/>
              </w:rPr>
              <w:t>/</w:t>
            </w:r>
          </w:p>
        </w:tc>
      </w:tr>
      <w:tr w:rsidR="00282712" w:rsidRPr="00CD34A2" w14:paraId="0B541D53" w14:textId="77777777" w:rsidTr="0018209F">
        <w:trPr>
          <w:trHeight w:val="377"/>
        </w:trPr>
        <w:tc>
          <w:tcPr>
            <w:tcW w:w="2122" w:type="dxa"/>
          </w:tcPr>
          <w:p w14:paraId="79BCCEE9" w14:textId="77777777" w:rsidR="00282712" w:rsidRDefault="00282712" w:rsidP="001368E3">
            <w:pPr>
              <w:pStyle w:val="Kop1"/>
              <w:rPr>
                <w:lang w:val="nl-BE"/>
              </w:rPr>
            </w:pPr>
            <w:bookmarkStart w:id="4" w:name="_Amendement_90_bij"/>
            <w:bookmarkStart w:id="5" w:name="_Amendement_90_bij_1"/>
            <w:bookmarkStart w:id="6" w:name="_GoBack"/>
            <w:bookmarkEnd w:id="4"/>
            <w:bookmarkEnd w:id="5"/>
            <w:bookmarkEnd w:id="6"/>
            <w:r>
              <w:rPr>
                <w:lang w:val="nl-BE"/>
              </w:rPr>
              <w:lastRenderedPageBreak/>
              <w:t xml:space="preserve">Amendement </w:t>
            </w:r>
            <w:r w:rsidR="00D52675">
              <w:rPr>
                <w:lang w:val="nl-BE"/>
              </w:rPr>
              <w:t xml:space="preserve">90 </w:t>
            </w:r>
            <w:r>
              <w:rPr>
                <w:lang w:val="nl-BE"/>
              </w:rPr>
              <w:t>bij 553</w:t>
            </w:r>
          </w:p>
        </w:tc>
        <w:tc>
          <w:tcPr>
            <w:tcW w:w="5670" w:type="dxa"/>
            <w:shd w:val="clear" w:color="auto" w:fill="auto"/>
          </w:tcPr>
          <w:p w14:paraId="5B5AAF2A" w14:textId="77777777" w:rsidR="00282712" w:rsidRPr="00D52675" w:rsidRDefault="00282712" w:rsidP="00F96241">
            <w:pPr>
              <w:pStyle w:val="Geenafstand"/>
              <w:jc w:val="both"/>
              <w:rPr>
                <w:rFonts w:ascii="Calibri" w:hAnsi="Calibri" w:cs="Calibri"/>
                <w:u w:val="single"/>
              </w:rPr>
            </w:pPr>
            <w:r w:rsidRPr="00D52675">
              <w:rPr>
                <w:rFonts w:ascii="Calibri" w:hAnsi="Calibri" w:cs="Calibri"/>
                <w:u w:val="single"/>
              </w:rPr>
              <w:t>Artikel 124/1 (nieuw)</w:t>
            </w:r>
          </w:p>
          <w:p w14:paraId="40FEB51A" w14:textId="77777777" w:rsidR="00282712" w:rsidRPr="00282712" w:rsidRDefault="00282712" w:rsidP="00F96241">
            <w:pPr>
              <w:pStyle w:val="Geenafstand"/>
              <w:jc w:val="both"/>
              <w:rPr>
                <w:rFonts w:ascii="Calibri" w:hAnsi="Calibri" w:cs="Calibri"/>
              </w:rPr>
            </w:pPr>
          </w:p>
          <w:p w14:paraId="06766DEE" w14:textId="77777777" w:rsidR="00282712" w:rsidRPr="00282712" w:rsidRDefault="00282712" w:rsidP="00F96241">
            <w:pPr>
              <w:pStyle w:val="Geenafstand"/>
              <w:jc w:val="both"/>
              <w:rPr>
                <w:rFonts w:ascii="Calibri" w:hAnsi="Calibri" w:cs="Calibri"/>
              </w:rPr>
            </w:pPr>
            <w:r w:rsidRPr="00282712">
              <w:rPr>
                <w:rFonts w:ascii="Calibri" w:hAnsi="Calibri" w:cs="Calibri"/>
              </w:rPr>
              <w:t>Een artikel 124/1 invoegen, luidende:</w:t>
            </w:r>
          </w:p>
          <w:p w14:paraId="086401E1" w14:textId="77777777" w:rsidR="00282712" w:rsidRPr="00282712" w:rsidRDefault="00282712" w:rsidP="00F96241">
            <w:pPr>
              <w:pStyle w:val="Geenafstand"/>
              <w:jc w:val="both"/>
              <w:rPr>
                <w:rFonts w:ascii="Calibri" w:hAnsi="Calibri" w:cs="Calibri"/>
              </w:rPr>
            </w:pPr>
          </w:p>
          <w:p w14:paraId="7FA8D3F9" w14:textId="77777777" w:rsidR="00282712" w:rsidRPr="00282712" w:rsidRDefault="00282712" w:rsidP="00F96241">
            <w:pPr>
              <w:pStyle w:val="Geenafstand"/>
              <w:jc w:val="both"/>
              <w:rPr>
                <w:rFonts w:ascii="Calibri" w:hAnsi="Calibri" w:cs="Calibri"/>
              </w:rPr>
            </w:pPr>
            <w:r w:rsidRPr="00282712">
              <w:rPr>
                <w:rFonts w:ascii="Calibri" w:hAnsi="Calibri" w:cs="Calibri"/>
              </w:rPr>
              <w:t>“Art. 124/1. In artikel 7:200, 2° van hetzelfde Wetboek worden de woorden “of van inschrijvingsrechten” opgeheven.”</w:t>
            </w:r>
          </w:p>
          <w:p w14:paraId="0AD9035A" w14:textId="77777777" w:rsidR="00282712" w:rsidRPr="00282712" w:rsidRDefault="00282712" w:rsidP="00F96241">
            <w:pPr>
              <w:pStyle w:val="Geenafstand"/>
              <w:jc w:val="both"/>
              <w:rPr>
                <w:rFonts w:ascii="Calibri" w:hAnsi="Calibri" w:cs="Calibri"/>
              </w:rPr>
            </w:pPr>
          </w:p>
          <w:p w14:paraId="42624BF7" w14:textId="77777777" w:rsidR="00282712" w:rsidRPr="00282712" w:rsidRDefault="00282712" w:rsidP="00F96241">
            <w:pPr>
              <w:pStyle w:val="Geenafstand"/>
              <w:jc w:val="both"/>
              <w:rPr>
                <w:rFonts w:ascii="Calibri" w:hAnsi="Calibri" w:cs="Calibri"/>
              </w:rPr>
            </w:pPr>
            <w:r>
              <w:rPr>
                <w:rFonts w:ascii="Calibri" w:hAnsi="Calibri" w:cs="Calibri"/>
              </w:rPr>
              <w:t>VERANTWOORDING</w:t>
            </w:r>
          </w:p>
          <w:p w14:paraId="50092C61" w14:textId="77777777" w:rsidR="00282712" w:rsidRPr="00282712" w:rsidRDefault="00282712" w:rsidP="00F96241">
            <w:pPr>
              <w:pStyle w:val="Geenafstand"/>
              <w:jc w:val="both"/>
              <w:rPr>
                <w:rFonts w:ascii="Calibri" w:hAnsi="Calibri" w:cs="Calibri"/>
                <w:szCs w:val="20"/>
              </w:rPr>
            </w:pPr>
          </w:p>
          <w:p w14:paraId="0AF8636D" w14:textId="77777777" w:rsidR="00282712" w:rsidRPr="00282712" w:rsidRDefault="00282712" w:rsidP="00F96241">
            <w:pPr>
              <w:pStyle w:val="Geenafstand"/>
              <w:jc w:val="both"/>
              <w:rPr>
                <w:rFonts w:ascii="Calibri" w:hAnsi="Calibri" w:cs="Calibri"/>
              </w:rPr>
            </w:pPr>
            <w:r w:rsidRPr="00282712">
              <w:rPr>
                <w:rFonts w:ascii="Calibri" w:hAnsi="Calibri" w:cs="Calibri"/>
                <w:szCs w:val="20"/>
              </w:rPr>
              <w:t>De uitgifte van inschrijvingsrechten ten gunste van één of meer bepaalde personen is in het kader van het toegestane kapitaal volledig verboden (zie artikel 7:201, 1°).</w:t>
            </w:r>
          </w:p>
        </w:tc>
        <w:tc>
          <w:tcPr>
            <w:tcW w:w="5953" w:type="dxa"/>
            <w:gridSpan w:val="2"/>
            <w:shd w:val="clear" w:color="auto" w:fill="auto"/>
          </w:tcPr>
          <w:p w14:paraId="760B0C6F" w14:textId="77777777" w:rsidR="00282712" w:rsidRPr="00D52675" w:rsidRDefault="00282712" w:rsidP="00F96241">
            <w:pPr>
              <w:pStyle w:val="Geenafstand"/>
              <w:jc w:val="both"/>
              <w:rPr>
                <w:rFonts w:ascii="Calibri" w:hAnsi="Calibri" w:cs="Calibri"/>
                <w:u w:val="single"/>
                <w:lang w:val="fr-BE"/>
              </w:rPr>
            </w:pPr>
            <w:r w:rsidRPr="00D52675">
              <w:rPr>
                <w:rFonts w:ascii="Calibri" w:hAnsi="Calibri" w:cs="Calibri"/>
                <w:u w:val="single"/>
                <w:lang w:val="fr-BE"/>
              </w:rPr>
              <w:t>Article 124/1 (nouveau)</w:t>
            </w:r>
          </w:p>
          <w:p w14:paraId="20E8F53D" w14:textId="77777777" w:rsidR="00282712" w:rsidRPr="00282712" w:rsidRDefault="00282712" w:rsidP="00F96241">
            <w:pPr>
              <w:pStyle w:val="Geenafstand"/>
              <w:jc w:val="both"/>
              <w:rPr>
                <w:rFonts w:ascii="Calibri" w:hAnsi="Calibri" w:cs="Calibri"/>
                <w:lang w:val="fr-BE"/>
              </w:rPr>
            </w:pPr>
          </w:p>
          <w:p w14:paraId="2414E2D4" w14:textId="77777777" w:rsidR="00282712" w:rsidRPr="00282712" w:rsidRDefault="00282712" w:rsidP="00F96241">
            <w:pPr>
              <w:pStyle w:val="Geenafstand"/>
              <w:jc w:val="both"/>
              <w:rPr>
                <w:rFonts w:ascii="Calibri" w:hAnsi="Calibri" w:cs="Calibri"/>
                <w:lang w:val="fr-BE"/>
              </w:rPr>
            </w:pPr>
            <w:r w:rsidRPr="00282712">
              <w:rPr>
                <w:rFonts w:ascii="Calibri" w:hAnsi="Calibri" w:cs="Calibri"/>
                <w:lang w:val="fr-BE"/>
              </w:rPr>
              <w:t>Insérer un article 124/1 rédigé comme suit:</w:t>
            </w:r>
          </w:p>
          <w:p w14:paraId="504EA54C" w14:textId="77777777" w:rsidR="00282712" w:rsidRPr="00282712" w:rsidRDefault="00282712" w:rsidP="00F96241">
            <w:pPr>
              <w:pStyle w:val="Geenafstand"/>
              <w:jc w:val="both"/>
              <w:rPr>
                <w:rFonts w:ascii="Calibri" w:hAnsi="Calibri" w:cs="Calibri"/>
                <w:lang w:val="fr-BE"/>
              </w:rPr>
            </w:pPr>
          </w:p>
          <w:p w14:paraId="74283CFB" w14:textId="77777777" w:rsidR="00282712" w:rsidRPr="00282712" w:rsidRDefault="00282712" w:rsidP="00F96241">
            <w:pPr>
              <w:pStyle w:val="Geenafstand"/>
              <w:jc w:val="both"/>
              <w:rPr>
                <w:rFonts w:ascii="Calibri" w:hAnsi="Calibri" w:cs="Calibri"/>
                <w:lang w:val="fr-BE"/>
              </w:rPr>
            </w:pPr>
            <w:r w:rsidRPr="00282712">
              <w:rPr>
                <w:rFonts w:ascii="Calibri" w:hAnsi="Calibri" w:cs="Calibri"/>
                <w:lang w:val="fr-BE"/>
              </w:rPr>
              <w:t>« Art. 124/1. Dans l’article 7:200, 2° du même Code, les mots « ou de droits de souscription » sont abrogés. »</w:t>
            </w:r>
          </w:p>
          <w:p w14:paraId="46B86A5C" w14:textId="77777777" w:rsidR="00282712" w:rsidRPr="00282712" w:rsidRDefault="00282712" w:rsidP="00F96241">
            <w:pPr>
              <w:pStyle w:val="Geenafstand"/>
              <w:jc w:val="both"/>
              <w:rPr>
                <w:rFonts w:ascii="Calibri" w:hAnsi="Calibri" w:cs="Calibri"/>
                <w:lang w:val="fr-BE"/>
              </w:rPr>
            </w:pPr>
          </w:p>
          <w:p w14:paraId="2BD52AF5" w14:textId="77777777" w:rsidR="00282712" w:rsidRPr="00282712" w:rsidRDefault="00282712" w:rsidP="00F96241">
            <w:pPr>
              <w:pStyle w:val="Geenafstand"/>
              <w:jc w:val="both"/>
              <w:rPr>
                <w:rFonts w:ascii="Calibri" w:hAnsi="Calibri" w:cs="Calibri"/>
                <w:lang w:val="fr-BE"/>
              </w:rPr>
            </w:pPr>
            <w:r>
              <w:rPr>
                <w:rFonts w:ascii="Calibri" w:hAnsi="Calibri" w:cs="Calibri"/>
                <w:lang w:val="fr-BE"/>
              </w:rPr>
              <w:t>JUSTIFICATION</w:t>
            </w:r>
          </w:p>
          <w:p w14:paraId="2BDDC32F" w14:textId="77777777" w:rsidR="00282712" w:rsidRPr="00282712" w:rsidRDefault="00282712" w:rsidP="00F96241">
            <w:pPr>
              <w:pStyle w:val="Geenafstand"/>
              <w:jc w:val="both"/>
              <w:rPr>
                <w:rFonts w:ascii="Calibri" w:hAnsi="Calibri" w:cs="Calibri"/>
                <w:lang w:val="fr-BE"/>
              </w:rPr>
            </w:pPr>
          </w:p>
          <w:p w14:paraId="7595B52B" w14:textId="77777777" w:rsidR="00282712" w:rsidRPr="00282712" w:rsidRDefault="00282712" w:rsidP="00F96241">
            <w:pPr>
              <w:pStyle w:val="Geenafstand"/>
              <w:jc w:val="both"/>
              <w:rPr>
                <w:rFonts w:ascii="Calibri" w:hAnsi="Calibri" w:cs="Calibri"/>
                <w:lang w:val="fr-BE"/>
              </w:rPr>
            </w:pPr>
            <w:r w:rsidRPr="00282712">
              <w:rPr>
                <w:rFonts w:ascii="Calibri" w:hAnsi="Calibri" w:cs="Calibri"/>
                <w:lang w:val="fr-BE"/>
              </w:rPr>
              <w:t>L'émission de droits de souscription en faveur de certaines personnes est totalement interdite dans le cadre du capital autorisé (voir article 7:201, 1°).</w:t>
            </w:r>
          </w:p>
        </w:tc>
      </w:tr>
      <w:tr w:rsidR="00282712" w:rsidRPr="00F96241" w14:paraId="221FD9EA" w14:textId="77777777" w:rsidTr="0018209F">
        <w:trPr>
          <w:trHeight w:val="377"/>
        </w:trPr>
        <w:tc>
          <w:tcPr>
            <w:tcW w:w="2122" w:type="dxa"/>
          </w:tcPr>
          <w:p w14:paraId="34F59F71" w14:textId="77777777" w:rsidR="00282712" w:rsidRDefault="00282712" w:rsidP="00F96241">
            <w:pPr>
              <w:spacing w:after="0" w:line="240" w:lineRule="auto"/>
              <w:jc w:val="both"/>
              <w:rPr>
                <w:rFonts w:cs="Calibri"/>
                <w:lang w:val="nl-BE"/>
              </w:rPr>
            </w:pPr>
            <w:r>
              <w:rPr>
                <w:rFonts w:cs="Calibri"/>
                <w:lang w:val="nl-BE"/>
              </w:rPr>
              <w:t>WVV</w:t>
            </w:r>
          </w:p>
        </w:tc>
        <w:tc>
          <w:tcPr>
            <w:tcW w:w="5670" w:type="dxa"/>
            <w:shd w:val="clear" w:color="auto" w:fill="auto"/>
          </w:tcPr>
          <w:p w14:paraId="4DF284EC" w14:textId="77777777" w:rsidR="00282712" w:rsidRPr="00FC395D" w:rsidRDefault="00282712" w:rsidP="00F96241">
            <w:pPr>
              <w:spacing w:after="0" w:line="240" w:lineRule="auto"/>
              <w:jc w:val="both"/>
              <w:rPr>
                <w:rFonts w:cs="Calibri"/>
                <w:lang w:val="nl-BE"/>
              </w:rPr>
            </w:pPr>
            <w:r w:rsidRPr="00F02B77">
              <w:rPr>
                <w:rFonts w:cs="Calibri"/>
                <w:lang w:val="nl-NL"/>
              </w:rPr>
              <w:t>Tenzij de machtiging daarin uitdrukkelijk voorziet, kan het bestuursorgaan de bevoegdheid bedoeld in artikel 7:198 niet gebruiken voor de volgende verrichtingen:</w:t>
            </w:r>
          </w:p>
          <w:p w14:paraId="6BE22786" w14:textId="77777777" w:rsidR="00282712" w:rsidRDefault="00282712" w:rsidP="00F96241">
            <w:pPr>
              <w:spacing w:after="0" w:line="240" w:lineRule="auto"/>
              <w:jc w:val="both"/>
              <w:rPr>
                <w:rFonts w:cs="Calibri"/>
                <w:lang w:val="nl-BE"/>
              </w:rPr>
            </w:pPr>
          </w:p>
          <w:p w14:paraId="5E133F0E" w14:textId="77777777" w:rsidR="00282712" w:rsidRDefault="00282712" w:rsidP="00F96241">
            <w:pPr>
              <w:spacing w:after="0" w:line="240" w:lineRule="auto"/>
              <w:jc w:val="both"/>
              <w:rPr>
                <w:rFonts w:cs="Calibri"/>
                <w:lang w:val="nl-NL"/>
              </w:rPr>
            </w:pPr>
            <w:r w:rsidRPr="00F02B77">
              <w:rPr>
                <w:rFonts w:cs="Calibri"/>
                <w:lang w:val="nl-BE"/>
              </w:rPr>
              <w:t xml:space="preserve">  </w:t>
            </w:r>
            <w:r w:rsidRPr="00F02B77">
              <w:rPr>
                <w:rFonts w:cs="Calibri"/>
                <w:lang w:val="nl-NL"/>
              </w:rPr>
              <w:t>1° de kapitaalverhogingen of de uitgiften van converteerbare obligaties of van inschrijvingsrechten waarbij het voorkeurrecht van de aandeelhouders is beperkt of uitgesloten;</w:t>
            </w:r>
          </w:p>
          <w:p w14:paraId="2366F433" w14:textId="77777777" w:rsidR="00282712" w:rsidRDefault="00282712" w:rsidP="00F96241">
            <w:pPr>
              <w:spacing w:after="0" w:line="240" w:lineRule="auto"/>
              <w:jc w:val="both"/>
              <w:rPr>
                <w:rFonts w:cs="Calibri"/>
                <w:lang w:val="nl-NL"/>
              </w:rPr>
            </w:pPr>
          </w:p>
          <w:p w14:paraId="3FB30286" w14:textId="77777777" w:rsidR="00282712" w:rsidRDefault="00282712" w:rsidP="00F96241">
            <w:pPr>
              <w:spacing w:after="0" w:line="240" w:lineRule="auto"/>
              <w:jc w:val="both"/>
              <w:rPr>
                <w:rFonts w:cs="Calibri"/>
                <w:lang w:val="nl-NL"/>
              </w:rPr>
            </w:pPr>
            <w:r w:rsidRPr="00F02B77">
              <w:rPr>
                <w:rFonts w:cs="Calibri"/>
                <w:lang w:val="nl-BE"/>
              </w:rPr>
              <w:t xml:space="preserve">  </w:t>
            </w:r>
            <w:r w:rsidRPr="00F02B77">
              <w:rPr>
                <w:rFonts w:cs="Calibri"/>
                <w:lang w:val="nl-NL"/>
              </w:rPr>
              <w:t xml:space="preserve">2° de kapitaalverhogingen of de uitgiften van converteerbare obligaties of van inschrijvingsrechten waarbij het voorkeurrecht van de aandeelhouders is beperkt of uitgesloten ten gunste van één of meer bepaalde personen, andere dan leden van het personeel;  in dat geval mogen de bestuurders die de begunstigde van de opheffing van het voorkeurrecht of een </w:t>
            </w:r>
            <w:r w:rsidRPr="006D7E8C">
              <w:rPr>
                <w:rFonts w:cs="Calibri"/>
                <w:lang w:val="nl-NL"/>
              </w:rPr>
              <w:t>met de begunstigde verbonden persoon zoals omschreven</w:t>
            </w:r>
            <w:r w:rsidRPr="00F02B77">
              <w:rPr>
                <w:rFonts w:cs="Calibri"/>
                <w:lang w:val="nl-NL"/>
              </w:rPr>
              <w:t xml:space="preserve"> in artikel 7:193, § 1, zesde lid, in feite vertegenwoordigen, niet aan de stemming deelnemen;</w:t>
            </w:r>
          </w:p>
          <w:p w14:paraId="517498C8" w14:textId="77777777" w:rsidR="00282712" w:rsidRDefault="00282712" w:rsidP="00F96241">
            <w:pPr>
              <w:spacing w:after="0" w:line="240" w:lineRule="auto"/>
              <w:jc w:val="both"/>
              <w:rPr>
                <w:rFonts w:cs="Calibri"/>
                <w:lang w:val="nl-NL"/>
              </w:rPr>
            </w:pPr>
          </w:p>
          <w:p w14:paraId="01162327" w14:textId="77777777" w:rsidR="00282712" w:rsidRPr="00D52675" w:rsidRDefault="00282712" w:rsidP="00F96241">
            <w:pPr>
              <w:spacing w:after="0" w:line="240" w:lineRule="auto"/>
              <w:jc w:val="both"/>
              <w:rPr>
                <w:rFonts w:cs="Calibri"/>
                <w:b/>
                <w:lang w:val="nl-NL"/>
              </w:rPr>
            </w:pPr>
            <w:r w:rsidRPr="00F02B77">
              <w:rPr>
                <w:rFonts w:cs="Calibri"/>
                <w:lang w:val="nl-BE"/>
              </w:rPr>
              <w:t xml:space="preserve">  </w:t>
            </w:r>
            <w:r w:rsidRPr="00F02B77">
              <w:rPr>
                <w:rFonts w:cs="Calibri"/>
                <w:lang w:val="nl-NL"/>
              </w:rPr>
              <w:t>3° de kapitaalverhogingen door omzetting van de reserves.</w:t>
            </w:r>
          </w:p>
        </w:tc>
        <w:tc>
          <w:tcPr>
            <w:tcW w:w="5953" w:type="dxa"/>
            <w:gridSpan w:val="2"/>
            <w:shd w:val="clear" w:color="auto" w:fill="auto"/>
          </w:tcPr>
          <w:p w14:paraId="494F3143" w14:textId="75869B79" w:rsidR="00282712" w:rsidRDefault="00282712" w:rsidP="00F96241">
            <w:pPr>
              <w:spacing w:after="0" w:line="240" w:lineRule="auto"/>
              <w:jc w:val="both"/>
              <w:rPr>
                <w:rFonts w:cs="Calibri"/>
                <w:lang w:val="fr-FR"/>
              </w:rPr>
            </w:pPr>
            <w:r w:rsidRPr="00F02B77">
              <w:rPr>
                <w:rFonts w:cs="Calibri"/>
                <w:lang w:val="fr-FR"/>
              </w:rPr>
              <w:t>L'organ</w:t>
            </w:r>
            <w:r w:rsidR="000A3439">
              <w:rPr>
                <w:rFonts w:cs="Calibri"/>
                <w:lang w:val="fr-FR"/>
              </w:rPr>
              <w:t>e d'</w:t>
            </w:r>
            <w:r w:rsidRPr="00F02B77">
              <w:rPr>
                <w:rFonts w:cs="Calibri"/>
                <w:lang w:val="fr-FR"/>
              </w:rPr>
              <w:t xml:space="preserve">administration ne peut utiliser le pouvoir visé à l'article </w:t>
            </w:r>
            <w:proofErr w:type="gramStart"/>
            <w:r w:rsidRPr="00F02B77">
              <w:rPr>
                <w:rFonts w:cs="Calibri"/>
                <w:lang w:val="fr-FR"/>
              </w:rPr>
              <w:t>7:</w:t>
            </w:r>
            <w:proofErr w:type="gramEnd"/>
            <w:r w:rsidRPr="00F02B77">
              <w:rPr>
                <w:rFonts w:cs="Calibri"/>
                <w:lang w:val="fr-FR"/>
              </w:rPr>
              <w:t>198 pour les opér</w:t>
            </w:r>
            <w:r w:rsidR="000A3439">
              <w:rPr>
                <w:rFonts w:cs="Calibri"/>
                <w:lang w:val="fr-FR"/>
              </w:rPr>
              <w:t>ations suivantes, à moins que l'</w:t>
            </w:r>
            <w:r w:rsidRPr="00F02B77">
              <w:rPr>
                <w:rFonts w:cs="Calibri"/>
                <w:lang w:val="fr-FR"/>
              </w:rPr>
              <w:t>autorisat</w:t>
            </w:r>
            <w:r>
              <w:rPr>
                <w:rFonts w:cs="Calibri"/>
                <w:lang w:val="fr-FR"/>
              </w:rPr>
              <w:t>ion ne les prévoie expressément</w:t>
            </w:r>
            <w:r w:rsidRPr="00F02B77">
              <w:rPr>
                <w:rFonts w:cs="Calibri"/>
                <w:lang w:val="fr-FR"/>
              </w:rPr>
              <w:t>:</w:t>
            </w:r>
          </w:p>
          <w:p w14:paraId="7E21A39D" w14:textId="77777777" w:rsidR="00282712" w:rsidRDefault="00282712" w:rsidP="00F96241">
            <w:pPr>
              <w:tabs>
                <w:tab w:val="left" w:pos="1515"/>
              </w:tabs>
              <w:spacing w:after="0" w:line="240" w:lineRule="auto"/>
              <w:jc w:val="both"/>
              <w:rPr>
                <w:rFonts w:cs="Calibri"/>
                <w:lang w:val="fr-FR"/>
              </w:rPr>
            </w:pPr>
          </w:p>
          <w:p w14:paraId="6B8EC641" w14:textId="77777777" w:rsidR="00282712" w:rsidRDefault="00282712" w:rsidP="00F96241">
            <w:pPr>
              <w:tabs>
                <w:tab w:val="left" w:pos="1515"/>
              </w:tabs>
              <w:spacing w:after="0" w:line="240" w:lineRule="auto"/>
              <w:jc w:val="both"/>
              <w:rPr>
                <w:rFonts w:cs="Calibri"/>
                <w:lang w:val="fr-FR"/>
              </w:rPr>
            </w:pPr>
            <w:r w:rsidRPr="00F02B77">
              <w:rPr>
                <w:rFonts w:cs="Calibri"/>
                <w:lang w:val="fr-BE"/>
              </w:rPr>
              <w:t xml:space="preserve">  </w:t>
            </w:r>
            <w:r w:rsidRPr="00F02B77">
              <w:rPr>
                <w:rFonts w:cs="Calibri"/>
                <w:lang w:val="fr-FR"/>
              </w:rPr>
              <w:t>1° les augmentations de capital ou les émissions d'obligations convertibles ou de droits de souscription à l'occasion desquelles le droit de préférence des acti</w:t>
            </w:r>
            <w:r>
              <w:rPr>
                <w:rFonts w:cs="Calibri"/>
                <w:lang w:val="fr-FR"/>
              </w:rPr>
              <w:t xml:space="preserve">onnaires est limité ou </w:t>
            </w:r>
            <w:proofErr w:type="gramStart"/>
            <w:r>
              <w:rPr>
                <w:rFonts w:cs="Calibri"/>
                <w:lang w:val="fr-FR"/>
              </w:rPr>
              <w:t>supprimé</w:t>
            </w:r>
            <w:r w:rsidRPr="00F02B77">
              <w:rPr>
                <w:rFonts w:cs="Calibri"/>
                <w:lang w:val="fr-FR"/>
              </w:rPr>
              <w:t>;</w:t>
            </w:r>
            <w:proofErr w:type="gramEnd"/>
          </w:p>
          <w:p w14:paraId="5F588E24" w14:textId="77777777" w:rsidR="00282712" w:rsidRDefault="00282712" w:rsidP="00F96241">
            <w:pPr>
              <w:tabs>
                <w:tab w:val="left" w:pos="1515"/>
              </w:tabs>
              <w:spacing w:after="0" w:line="240" w:lineRule="auto"/>
              <w:jc w:val="both"/>
              <w:rPr>
                <w:rFonts w:cs="Calibri"/>
                <w:lang w:val="fr-FR"/>
              </w:rPr>
            </w:pPr>
          </w:p>
          <w:p w14:paraId="6351F5E2" w14:textId="5D17AB79" w:rsidR="00282712" w:rsidRDefault="00282712" w:rsidP="00F96241">
            <w:pPr>
              <w:tabs>
                <w:tab w:val="left" w:pos="1515"/>
              </w:tabs>
              <w:spacing w:after="0" w:line="240" w:lineRule="auto"/>
              <w:jc w:val="both"/>
              <w:rPr>
                <w:rFonts w:cs="Calibri"/>
                <w:lang w:val="fr-FR"/>
              </w:rPr>
            </w:pPr>
            <w:r w:rsidRPr="00F02B77">
              <w:rPr>
                <w:rFonts w:cs="Calibri"/>
                <w:lang w:val="fr-BE"/>
              </w:rPr>
              <w:t xml:space="preserve">  </w:t>
            </w:r>
            <w:r w:rsidRPr="00F02B77">
              <w:rPr>
                <w:rFonts w:cs="Calibri"/>
                <w:lang w:val="fr-FR"/>
              </w:rPr>
              <w:t xml:space="preserve">2° les augmentations de capital ou les émissions d'obligations convertibles ou de droits de souscription à l'occasion desquelles le droit de préférence des actionnaires est limité ou supprimé en faveur d'une ou plusieurs personnes déterminées, autres que les membres du personnel ; dans ce cas, les administrateurs qui représentent en fait le bénéficiaire de l'exclusion du droit de préférence ou une personne </w:t>
            </w:r>
            <w:r w:rsidRPr="006D7E8C">
              <w:rPr>
                <w:rFonts w:cs="Calibri"/>
                <w:lang w:val="fr-FR"/>
              </w:rPr>
              <w:t>liée au bénéficiaire au sens de</w:t>
            </w:r>
            <w:r>
              <w:rPr>
                <w:rFonts w:cs="Calibri"/>
                <w:lang w:val="fr-FR"/>
              </w:rPr>
              <w:t xml:space="preserve"> l</w:t>
            </w:r>
            <w:r w:rsidR="000A3439">
              <w:rPr>
                <w:rFonts w:cs="Calibri"/>
                <w:lang w:val="fr-FR"/>
              </w:rPr>
              <w:t>'</w:t>
            </w:r>
            <w:r w:rsidRPr="00F02B77">
              <w:rPr>
                <w:rFonts w:cs="Calibri"/>
                <w:lang w:val="fr-FR"/>
              </w:rPr>
              <w:t>article 7:193, § 1</w:t>
            </w:r>
            <w:r w:rsidRPr="00F02B77">
              <w:rPr>
                <w:rFonts w:cs="Calibri"/>
                <w:vertAlign w:val="superscript"/>
                <w:lang w:val="fr-FR"/>
              </w:rPr>
              <w:t>er</w:t>
            </w:r>
            <w:r w:rsidRPr="00F02B77">
              <w:rPr>
                <w:rFonts w:cs="Calibri"/>
                <w:lang w:val="fr-FR"/>
              </w:rPr>
              <w:t>, alinéa 6</w:t>
            </w:r>
            <w:r>
              <w:rPr>
                <w:rFonts w:cs="Calibri"/>
                <w:lang w:val="fr-FR"/>
              </w:rPr>
              <w:t>, ne peuvent participer au vote</w:t>
            </w:r>
            <w:r w:rsidRPr="00F02B77">
              <w:rPr>
                <w:rFonts w:cs="Calibri"/>
                <w:lang w:val="fr-FR"/>
              </w:rPr>
              <w:t>;</w:t>
            </w:r>
          </w:p>
          <w:p w14:paraId="5A52D423" w14:textId="77777777" w:rsidR="00282712" w:rsidRDefault="00282712" w:rsidP="00F96241">
            <w:pPr>
              <w:tabs>
                <w:tab w:val="left" w:pos="1515"/>
              </w:tabs>
              <w:spacing w:after="0" w:line="240" w:lineRule="auto"/>
              <w:jc w:val="both"/>
              <w:rPr>
                <w:rFonts w:cs="Calibri"/>
                <w:lang w:val="fr-FR"/>
              </w:rPr>
            </w:pPr>
          </w:p>
          <w:p w14:paraId="36A13847" w14:textId="77777777" w:rsidR="00282712" w:rsidRPr="00F02B77" w:rsidRDefault="00282712" w:rsidP="00F96241">
            <w:pPr>
              <w:tabs>
                <w:tab w:val="left" w:pos="1515"/>
              </w:tabs>
              <w:spacing w:after="0" w:line="240" w:lineRule="auto"/>
              <w:jc w:val="both"/>
              <w:rPr>
                <w:rFonts w:cs="Calibri"/>
                <w:bCs/>
                <w:iCs/>
                <w:lang w:val="fr-FR"/>
              </w:rPr>
            </w:pPr>
            <w:r w:rsidRPr="00F02B77">
              <w:rPr>
                <w:rFonts w:cs="Calibri"/>
                <w:bCs/>
                <w:iCs/>
                <w:lang w:val="fr-BE"/>
              </w:rPr>
              <w:t xml:space="preserve">  </w:t>
            </w:r>
            <w:r w:rsidRPr="00F02B77">
              <w:rPr>
                <w:rFonts w:cs="Calibri"/>
                <w:bCs/>
                <w:iCs/>
                <w:lang w:val="fr-FR"/>
              </w:rPr>
              <w:t>3° les augmentations de capital effectuées par incorporation de réserves.</w:t>
            </w:r>
          </w:p>
          <w:p w14:paraId="61F8D568" w14:textId="77777777" w:rsidR="00282712" w:rsidRPr="00A527CC" w:rsidRDefault="00282712" w:rsidP="00F96241">
            <w:pPr>
              <w:tabs>
                <w:tab w:val="left" w:pos="1515"/>
              </w:tabs>
              <w:spacing w:after="0" w:line="240" w:lineRule="auto"/>
              <w:jc w:val="both"/>
              <w:rPr>
                <w:rFonts w:cs="Calibri"/>
                <w:lang w:val="fr-FR"/>
              </w:rPr>
            </w:pPr>
          </w:p>
        </w:tc>
      </w:tr>
      <w:tr w:rsidR="00CD34A2" w:rsidRPr="00F96241" w14:paraId="311D1EEF" w14:textId="77777777" w:rsidTr="0018209F">
        <w:trPr>
          <w:trHeight w:val="377"/>
        </w:trPr>
        <w:tc>
          <w:tcPr>
            <w:tcW w:w="2122" w:type="dxa"/>
          </w:tcPr>
          <w:p w14:paraId="3AF7A566" w14:textId="77777777" w:rsidR="00CD34A2" w:rsidRDefault="00CD34A2" w:rsidP="00672B0D">
            <w:pPr>
              <w:spacing w:after="0" w:line="240" w:lineRule="auto"/>
              <w:jc w:val="both"/>
              <w:rPr>
                <w:rFonts w:cs="Calibri"/>
                <w:lang w:val="fr-FR"/>
              </w:rPr>
            </w:pPr>
            <w:proofErr w:type="spellStart"/>
            <w:r>
              <w:rPr>
                <w:rFonts w:cs="Calibri"/>
                <w:lang w:val="fr-FR"/>
              </w:rPr>
              <w:lastRenderedPageBreak/>
              <w:t>Ontwerp</w:t>
            </w:r>
            <w:proofErr w:type="spellEnd"/>
          </w:p>
        </w:tc>
        <w:tc>
          <w:tcPr>
            <w:tcW w:w="5670" w:type="dxa"/>
            <w:shd w:val="clear" w:color="auto" w:fill="auto"/>
          </w:tcPr>
          <w:p w14:paraId="502C9AD1" w14:textId="77777777" w:rsidR="005F331C" w:rsidRDefault="005F331C" w:rsidP="005F331C">
            <w:pPr>
              <w:spacing w:after="0" w:line="240" w:lineRule="auto"/>
              <w:jc w:val="both"/>
              <w:rPr>
                <w:rFonts w:cs="Calibri"/>
                <w:lang w:val="nl-BE"/>
              </w:rPr>
            </w:pPr>
            <w:r w:rsidRPr="0018209F">
              <w:rPr>
                <w:rFonts w:cs="Calibri"/>
                <w:lang w:val="nl-BE"/>
              </w:rPr>
              <w:t>Art. 7:</w:t>
            </w:r>
            <w:del w:id="7" w:author="Microsoft Office-gebruiker" w:date="2021-11-27T16:56:00Z">
              <w:r w:rsidRPr="00A7582C">
                <w:rPr>
                  <w:rFonts w:cs="Calibri"/>
                  <w:lang w:val="nl-BE"/>
                </w:rPr>
                <w:delText>186</w:delText>
              </w:r>
            </w:del>
            <w:ins w:id="8" w:author="Microsoft Office-gebruiker" w:date="2021-11-27T16:56:00Z">
              <w:r w:rsidRPr="0018209F">
                <w:rPr>
                  <w:rFonts w:cs="Calibri"/>
                  <w:lang w:val="nl-BE"/>
                </w:rPr>
                <w:t>200</w:t>
              </w:r>
            </w:ins>
            <w:r w:rsidRPr="0018209F">
              <w:rPr>
                <w:rFonts w:cs="Calibri"/>
                <w:lang w:val="nl-BE"/>
              </w:rPr>
              <w:t xml:space="preserve">. Tenzij </w:t>
            </w:r>
            <w:del w:id="9" w:author="Microsoft Office-gebruiker" w:date="2021-11-27T16:56:00Z">
              <w:r w:rsidRPr="00A7582C">
                <w:rPr>
                  <w:rFonts w:cs="Calibri"/>
                  <w:lang w:val="nl-BE"/>
                </w:rPr>
                <w:delText>zij</w:delText>
              </w:r>
            </w:del>
            <w:ins w:id="10" w:author="Microsoft Office-gebruiker" w:date="2021-11-27T16:56:00Z">
              <w:r w:rsidRPr="0018209F">
                <w:rPr>
                  <w:rFonts w:cs="Calibri"/>
                  <w:lang w:val="nl-BE"/>
                </w:rPr>
                <w:t>de machtiging</w:t>
              </w:r>
            </w:ins>
            <w:r w:rsidRPr="0018209F">
              <w:rPr>
                <w:rFonts w:cs="Calibri"/>
                <w:lang w:val="nl-BE"/>
              </w:rPr>
              <w:t xml:space="preserve"> daarin uitdrukkelijk voorziet, kan het bestuursorgaan de bevoegdheid bedoeld in artikel 7:</w:t>
            </w:r>
            <w:del w:id="11" w:author="Microsoft Office-gebruiker" w:date="2021-11-27T16:56:00Z">
              <w:r w:rsidRPr="00A7582C">
                <w:rPr>
                  <w:rFonts w:cs="Calibri"/>
                  <w:lang w:val="nl-BE"/>
                </w:rPr>
                <w:delText>184</w:delText>
              </w:r>
            </w:del>
            <w:ins w:id="12" w:author="Microsoft Office-gebruiker" w:date="2021-11-27T16:56:00Z">
              <w:r w:rsidRPr="0018209F">
                <w:rPr>
                  <w:rFonts w:cs="Calibri"/>
                  <w:lang w:val="nl-BE"/>
                </w:rPr>
                <w:t>198</w:t>
              </w:r>
            </w:ins>
            <w:r w:rsidRPr="0018209F">
              <w:rPr>
                <w:rFonts w:cs="Calibri"/>
                <w:lang w:val="nl-BE"/>
              </w:rPr>
              <w:t xml:space="preserve"> niet gebruiken voor de volgende verrichtingen:</w:t>
            </w:r>
          </w:p>
          <w:p w14:paraId="5A3C1D04" w14:textId="77777777" w:rsidR="005F331C" w:rsidRPr="0018209F" w:rsidRDefault="005F331C" w:rsidP="005F331C">
            <w:pPr>
              <w:spacing w:after="0" w:line="240" w:lineRule="auto"/>
              <w:jc w:val="both"/>
              <w:rPr>
                <w:rFonts w:cs="Calibri"/>
                <w:lang w:val="nl-BE"/>
              </w:rPr>
            </w:pPr>
          </w:p>
          <w:p w14:paraId="4F31FB2B" w14:textId="77777777" w:rsidR="005F331C" w:rsidRDefault="005F331C" w:rsidP="005F331C">
            <w:pPr>
              <w:spacing w:after="0" w:line="240" w:lineRule="auto"/>
              <w:jc w:val="both"/>
              <w:rPr>
                <w:rFonts w:cs="Calibri"/>
                <w:lang w:val="nl-BE"/>
              </w:rPr>
            </w:pPr>
            <w:r w:rsidRPr="0018209F">
              <w:rPr>
                <w:rFonts w:cs="Calibri"/>
                <w:lang w:val="nl-BE"/>
              </w:rPr>
              <w:t xml:space="preserve">  1° de kapitaalverhogingen of de uitgiften van converteerbare obligaties of van inschrijvingsrechten waarbij het voorkeurrecht van de aandeelhouders is beperkt of uitgesloten;</w:t>
            </w:r>
          </w:p>
          <w:p w14:paraId="4B7D7CDC" w14:textId="77777777" w:rsidR="005F331C" w:rsidRPr="0018209F" w:rsidRDefault="005F331C" w:rsidP="005F331C">
            <w:pPr>
              <w:spacing w:after="0" w:line="240" w:lineRule="auto"/>
              <w:jc w:val="both"/>
              <w:rPr>
                <w:rFonts w:cs="Calibri"/>
                <w:lang w:val="nl-BE"/>
              </w:rPr>
            </w:pPr>
          </w:p>
          <w:p w14:paraId="282BCE67" w14:textId="77777777" w:rsidR="005F331C" w:rsidRDefault="005F331C" w:rsidP="005F331C">
            <w:pPr>
              <w:spacing w:after="0" w:line="240" w:lineRule="auto"/>
              <w:jc w:val="both"/>
              <w:rPr>
                <w:rFonts w:cs="Calibri"/>
                <w:lang w:val="nl-BE"/>
              </w:rPr>
            </w:pPr>
            <w:r w:rsidRPr="0018209F">
              <w:rPr>
                <w:rFonts w:cs="Calibri"/>
                <w:lang w:val="nl-BE"/>
              </w:rPr>
              <w:t xml:space="preserve">  2° de kapitaalverhogingen of de uitgiften van converteerbare obligaties </w:t>
            </w:r>
            <w:ins w:id="13" w:author="Microsoft Office-gebruiker" w:date="2021-11-27T16:56:00Z">
              <w:r w:rsidRPr="0018209F">
                <w:rPr>
                  <w:rFonts w:cs="Calibri"/>
                  <w:lang w:val="nl-BE"/>
                </w:rPr>
                <w:t xml:space="preserve">of van inschrijvingsrechten </w:t>
              </w:r>
            </w:ins>
            <w:r w:rsidRPr="0018209F">
              <w:rPr>
                <w:rFonts w:cs="Calibri"/>
                <w:lang w:val="nl-BE"/>
              </w:rPr>
              <w:t xml:space="preserve">waarbij het voorkeurrecht van de aandeelhouders is beperkt of uitgesloten ten gunste van één of meer bepaalde personen, andere dan leden van het personeel;  in dat geval mogen de bestuurders die de begunstigde van de opheffing van het voorkeurrecht of een </w:t>
            </w:r>
            <w:del w:id="14" w:author="Microsoft Office-gebruiker" w:date="2021-11-27T16:56:00Z">
              <w:r w:rsidRPr="00A7582C">
                <w:rPr>
                  <w:rFonts w:cs="Calibri"/>
                  <w:lang w:val="nl-BE"/>
                </w:rPr>
                <w:delText>van</w:delText>
              </w:r>
            </w:del>
            <w:ins w:id="15" w:author="Microsoft Office-gebruiker" w:date="2021-11-27T16:56:00Z">
              <w:r w:rsidRPr="0018209F">
                <w:rPr>
                  <w:rFonts w:cs="Calibri"/>
                  <w:lang w:val="nl-BE"/>
                </w:rPr>
                <w:t>met</w:t>
              </w:r>
            </w:ins>
            <w:r w:rsidRPr="0018209F">
              <w:rPr>
                <w:rFonts w:cs="Calibri"/>
                <w:lang w:val="nl-BE"/>
              </w:rPr>
              <w:t xml:space="preserve"> de </w:t>
            </w:r>
            <w:ins w:id="16" w:author="Microsoft Office-gebruiker" w:date="2021-11-27T16:56:00Z">
              <w:r w:rsidRPr="0018209F">
                <w:rPr>
                  <w:rFonts w:cs="Calibri"/>
                  <w:lang w:val="nl-BE"/>
                </w:rPr>
                <w:t xml:space="preserve">begunstigde verbonden persoon zoals omschreven </w:t>
              </w:r>
            </w:ins>
            <w:r w:rsidRPr="0018209F">
              <w:rPr>
                <w:rFonts w:cs="Calibri"/>
                <w:lang w:val="nl-BE"/>
              </w:rPr>
              <w:t>in artikel 7:</w:t>
            </w:r>
            <w:del w:id="17" w:author="Microsoft Office-gebruiker" w:date="2021-11-27T16:56:00Z">
              <w:r w:rsidRPr="00A7582C">
                <w:rPr>
                  <w:rFonts w:cs="Calibri"/>
                  <w:lang w:val="nl-BE"/>
                </w:rPr>
                <w:delText>180</w:delText>
              </w:r>
            </w:del>
            <w:ins w:id="18" w:author="Microsoft Office-gebruiker" w:date="2021-11-27T16:56:00Z">
              <w:r w:rsidRPr="0018209F">
                <w:rPr>
                  <w:rFonts w:cs="Calibri"/>
                  <w:lang w:val="nl-BE"/>
                </w:rPr>
                <w:t>193</w:t>
              </w:r>
            </w:ins>
            <w:r w:rsidRPr="0018209F">
              <w:rPr>
                <w:rFonts w:cs="Calibri"/>
                <w:lang w:val="nl-BE"/>
              </w:rPr>
              <w:t xml:space="preserve">, § 1, </w:t>
            </w:r>
            <w:del w:id="19" w:author="Microsoft Office-gebruiker" w:date="2021-11-27T16:56:00Z">
              <w:r w:rsidRPr="00A7582C">
                <w:rPr>
                  <w:rFonts w:cs="Calibri"/>
                  <w:lang w:val="nl-BE"/>
                </w:rPr>
                <w:delText>vierde en vijfde</w:delText>
              </w:r>
            </w:del>
            <w:ins w:id="20" w:author="Microsoft Office-gebruiker" w:date="2021-11-27T16:56:00Z">
              <w:r w:rsidRPr="0018209F">
                <w:rPr>
                  <w:rFonts w:cs="Calibri"/>
                  <w:lang w:val="nl-BE"/>
                </w:rPr>
                <w:t>zesde</w:t>
              </w:r>
            </w:ins>
            <w:r w:rsidRPr="0018209F">
              <w:rPr>
                <w:rFonts w:cs="Calibri"/>
                <w:lang w:val="nl-BE"/>
              </w:rPr>
              <w:t xml:space="preserve"> lid</w:t>
            </w:r>
            <w:del w:id="21" w:author="Microsoft Office-gebruiker" w:date="2021-11-27T16:56:00Z">
              <w:r w:rsidRPr="00A7582C">
                <w:rPr>
                  <w:rFonts w:cs="Calibri"/>
                  <w:lang w:val="nl-BE"/>
                </w:rPr>
                <w:delText xml:space="preserve"> bedoelde personen</w:delText>
              </w:r>
            </w:del>
            <w:r w:rsidRPr="0018209F">
              <w:rPr>
                <w:rFonts w:cs="Calibri"/>
                <w:lang w:val="nl-BE"/>
              </w:rPr>
              <w:t>, in feite vertegenwoordigen, niet aan de stemming deelnemen;</w:t>
            </w:r>
          </w:p>
          <w:p w14:paraId="339A0E06" w14:textId="77777777" w:rsidR="005F331C" w:rsidRPr="0018209F" w:rsidRDefault="005F331C" w:rsidP="005F331C">
            <w:pPr>
              <w:spacing w:after="0" w:line="240" w:lineRule="auto"/>
              <w:jc w:val="both"/>
              <w:rPr>
                <w:rFonts w:cs="Calibri"/>
                <w:lang w:val="nl-BE"/>
              </w:rPr>
            </w:pPr>
          </w:p>
          <w:p w14:paraId="51596F5A" w14:textId="2BE5AED8" w:rsidR="00CD34A2" w:rsidRPr="005F331C" w:rsidRDefault="005F331C" w:rsidP="005F331C">
            <w:pPr>
              <w:jc w:val="both"/>
              <w:rPr>
                <w:lang w:val="nl-NL"/>
              </w:rPr>
            </w:pPr>
            <w:r w:rsidRPr="0018209F">
              <w:rPr>
                <w:rFonts w:cs="Calibri"/>
                <w:lang w:val="nl-BE"/>
              </w:rPr>
              <w:t xml:space="preserve">  3° de kapitaalverhogingen door omzetting van de reserves.</w:t>
            </w:r>
          </w:p>
        </w:tc>
        <w:tc>
          <w:tcPr>
            <w:tcW w:w="5953" w:type="dxa"/>
            <w:gridSpan w:val="2"/>
            <w:shd w:val="clear" w:color="auto" w:fill="auto"/>
          </w:tcPr>
          <w:p w14:paraId="69F0E78A" w14:textId="77777777" w:rsidR="003E1E6A" w:rsidRDefault="003E1E6A" w:rsidP="003E1E6A">
            <w:pPr>
              <w:spacing w:after="0" w:line="240" w:lineRule="auto"/>
              <w:jc w:val="both"/>
              <w:rPr>
                <w:rFonts w:cs="Calibri"/>
                <w:lang w:val="fr-FR"/>
              </w:rPr>
            </w:pPr>
            <w:r w:rsidRPr="0018209F">
              <w:rPr>
                <w:rFonts w:cs="Calibri"/>
                <w:lang w:val="fr-FR"/>
              </w:rPr>
              <w:t xml:space="preserve">Art. </w:t>
            </w:r>
            <w:proofErr w:type="gramStart"/>
            <w:r w:rsidRPr="0018209F">
              <w:rPr>
                <w:rFonts w:cs="Calibri"/>
                <w:lang w:val="fr-FR"/>
              </w:rPr>
              <w:t>7:</w:t>
            </w:r>
            <w:proofErr w:type="gramEnd"/>
            <w:del w:id="22" w:author="Microsoft Office-gebruiker" w:date="2021-11-27T16:59:00Z">
              <w:r>
                <w:rPr>
                  <w:rFonts w:cs="Calibri"/>
                  <w:lang w:val="fr-FR"/>
                </w:rPr>
                <w:delText>186</w:delText>
              </w:r>
            </w:del>
            <w:ins w:id="23" w:author="Microsoft Office-gebruiker" w:date="2021-11-27T16:59:00Z">
              <w:r w:rsidRPr="0018209F">
                <w:rPr>
                  <w:rFonts w:cs="Calibri"/>
                  <w:lang w:val="fr-FR"/>
                </w:rPr>
                <w:t>200</w:t>
              </w:r>
            </w:ins>
            <w:r w:rsidRPr="0018209F">
              <w:rPr>
                <w:rFonts w:cs="Calibri"/>
                <w:lang w:val="fr-FR"/>
              </w:rPr>
              <w:t xml:space="preserve">. L'organe </w:t>
            </w:r>
            <w:r>
              <w:rPr>
                <w:rFonts w:cs="Calibri"/>
                <w:lang w:val="fr-FR"/>
              </w:rPr>
              <w:t>d'</w:t>
            </w:r>
            <w:r w:rsidRPr="0018209F">
              <w:rPr>
                <w:rFonts w:cs="Calibri"/>
                <w:lang w:val="fr-FR"/>
              </w:rPr>
              <w:t xml:space="preserve">administration ne peut utiliser </w:t>
            </w:r>
            <w:del w:id="24" w:author="Microsoft Office-gebruiker" w:date="2021-11-27T16:59:00Z">
              <w:r>
                <w:rPr>
                  <w:rFonts w:cs="Calibri"/>
                  <w:lang w:val="fr-FR"/>
                </w:rPr>
                <w:delText>l'</w:delText>
              </w:r>
              <w:r w:rsidRPr="00A7582C">
                <w:rPr>
                  <w:rFonts w:cs="Calibri"/>
                  <w:lang w:val="fr-FR"/>
                </w:rPr>
                <w:delText>autorisation visée</w:delText>
              </w:r>
            </w:del>
            <w:ins w:id="25" w:author="Microsoft Office-gebruiker" w:date="2021-11-27T16:59:00Z">
              <w:r w:rsidRPr="0018209F">
                <w:rPr>
                  <w:rFonts w:cs="Calibri"/>
                  <w:lang w:val="fr-FR"/>
                </w:rPr>
                <w:t>le pouvoir visé</w:t>
              </w:r>
            </w:ins>
            <w:r w:rsidRPr="0018209F">
              <w:rPr>
                <w:rFonts w:cs="Calibri"/>
                <w:lang w:val="fr-FR"/>
              </w:rPr>
              <w:t xml:space="preserve"> à l'article </w:t>
            </w:r>
            <w:proofErr w:type="gramStart"/>
            <w:r w:rsidRPr="0018209F">
              <w:rPr>
                <w:rFonts w:cs="Calibri"/>
                <w:lang w:val="fr-FR"/>
              </w:rPr>
              <w:t>7:</w:t>
            </w:r>
            <w:proofErr w:type="gramEnd"/>
            <w:del w:id="26" w:author="Microsoft Office-gebruiker" w:date="2021-11-27T16:59:00Z">
              <w:r w:rsidRPr="00A7582C">
                <w:rPr>
                  <w:rFonts w:cs="Calibri"/>
                  <w:lang w:val="fr-FR"/>
                </w:rPr>
                <w:delText>184</w:delText>
              </w:r>
            </w:del>
            <w:ins w:id="27" w:author="Microsoft Office-gebruiker" w:date="2021-11-27T16:59:00Z">
              <w:r w:rsidRPr="0018209F">
                <w:rPr>
                  <w:rFonts w:cs="Calibri"/>
                  <w:lang w:val="fr-FR"/>
                </w:rPr>
                <w:t>198</w:t>
              </w:r>
            </w:ins>
            <w:r w:rsidRPr="0018209F">
              <w:rPr>
                <w:rFonts w:cs="Calibri"/>
                <w:lang w:val="fr-FR"/>
              </w:rPr>
              <w:t xml:space="preserve"> pour les opér</w:t>
            </w:r>
            <w:r>
              <w:rPr>
                <w:rFonts w:cs="Calibri"/>
                <w:lang w:val="fr-FR"/>
              </w:rPr>
              <w:t xml:space="preserve">ations suivantes, à moins </w:t>
            </w:r>
            <w:del w:id="28" w:author="Microsoft Office-gebruiker" w:date="2021-11-27T16:59:00Z">
              <w:r w:rsidRPr="00A7582C">
                <w:rPr>
                  <w:rFonts w:cs="Calibri"/>
                  <w:lang w:val="fr-FR"/>
                </w:rPr>
                <w:delText>qu'e</w:delText>
              </w:r>
              <w:r>
                <w:rPr>
                  <w:rFonts w:cs="Calibri"/>
                  <w:lang w:val="fr-FR"/>
                </w:rPr>
                <w:delText>lle</w:delText>
              </w:r>
            </w:del>
            <w:ins w:id="29" w:author="Microsoft Office-gebruiker" w:date="2021-11-27T16:59:00Z">
              <w:r>
                <w:rPr>
                  <w:rFonts w:cs="Calibri"/>
                  <w:lang w:val="fr-FR"/>
                </w:rPr>
                <w:t>que l'</w:t>
              </w:r>
              <w:r w:rsidRPr="0018209F">
                <w:rPr>
                  <w:rFonts w:cs="Calibri"/>
                  <w:lang w:val="fr-FR"/>
                </w:rPr>
                <w:t>autorisat</w:t>
              </w:r>
              <w:r>
                <w:rPr>
                  <w:rFonts w:cs="Calibri"/>
                  <w:lang w:val="fr-FR"/>
                </w:rPr>
                <w:t>ion</w:t>
              </w:r>
            </w:ins>
            <w:r>
              <w:rPr>
                <w:rFonts w:cs="Calibri"/>
                <w:lang w:val="fr-FR"/>
              </w:rPr>
              <w:t xml:space="preserve"> ne les prévoie expressément</w:t>
            </w:r>
            <w:r w:rsidRPr="0018209F">
              <w:rPr>
                <w:rFonts w:cs="Calibri"/>
                <w:lang w:val="fr-FR"/>
              </w:rPr>
              <w:t>:</w:t>
            </w:r>
          </w:p>
          <w:p w14:paraId="59EF92D1" w14:textId="77777777" w:rsidR="003E1E6A" w:rsidRPr="0018209F" w:rsidRDefault="003E1E6A" w:rsidP="003E1E6A">
            <w:pPr>
              <w:spacing w:after="0" w:line="240" w:lineRule="auto"/>
              <w:jc w:val="both"/>
              <w:rPr>
                <w:rFonts w:cs="Calibri"/>
                <w:lang w:val="fr-FR"/>
              </w:rPr>
            </w:pPr>
          </w:p>
          <w:p w14:paraId="56E0352A" w14:textId="77777777" w:rsidR="003E1E6A" w:rsidRDefault="003E1E6A" w:rsidP="003E1E6A">
            <w:pPr>
              <w:spacing w:after="0" w:line="240" w:lineRule="auto"/>
              <w:jc w:val="both"/>
              <w:rPr>
                <w:rFonts w:cs="Calibri"/>
                <w:lang w:val="fr-FR"/>
              </w:rPr>
            </w:pPr>
            <w:r w:rsidRPr="0018209F">
              <w:rPr>
                <w:rFonts w:cs="Calibri"/>
                <w:lang w:val="fr-FR"/>
              </w:rPr>
              <w:t xml:space="preserve">  1° les augmentations de capital ou les émissions d'obligations convertibles ou de droits de souscription à l'occasion desquelles le droit de préférence des acti</w:t>
            </w:r>
            <w:r>
              <w:rPr>
                <w:rFonts w:cs="Calibri"/>
                <w:lang w:val="fr-FR"/>
              </w:rPr>
              <w:t xml:space="preserve">onnaires est limité ou </w:t>
            </w:r>
            <w:proofErr w:type="gramStart"/>
            <w:r>
              <w:rPr>
                <w:rFonts w:cs="Calibri"/>
                <w:lang w:val="fr-FR"/>
              </w:rPr>
              <w:t>supprimé</w:t>
            </w:r>
            <w:r w:rsidRPr="0018209F">
              <w:rPr>
                <w:rFonts w:cs="Calibri"/>
                <w:lang w:val="fr-FR"/>
              </w:rPr>
              <w:t>;</w:t>
            </w:r>
            <w:proofErr w:type="gramEnd"/>
          </w:p>
          <w:p w14:paraId="726472E8" w14:textId="77777777" w:rsidR="003E1E6A" w:rsidRPr="0018209F" w:rsidRDefault="003E1E6A" w:rsidP="003E1E6A">
            <w:pPr>
              <w:spacing w:after="0" w:line="240" w:lineRule="auto"/>
              <w:jc w:val="both"/>
              <w:rPr>
                <w:rFonts w:cs="Calibri"/>
                <w:lang w:val="fr-FR"/>
              </w:rPr>
            </w:pPr>
          </w:p>
          <w:p w14:paraId="129928A4" w14:textId="77777777" w:rsidR="003E1E6A" w:rsidRDefault="003E1E6A" w:rsidP="003E1E6A">
            <w:pPr>
              <w:spacing w:after="0" w:line="240" w:lineRule="auto"/>
              <w:jc w:val="both"/>
              <w:rPr>
                <w:rFonts w:cs="Calibri"/>
                <w:lang w:val="fr-FR"/>
              </w:rPr>
            </w:pPr>
            <w:r w:rsidRPr="0018209F">
              <w:rPr>
                <w:rFonts w:cs="Calibri"/>
                <w:lang w:val="fr-FR"/>
              </w:rPr>
              <w:t xml:space="preserve">  2° les augmentations de capital ou les émissions d'obligations convertibles </w:t>
            </w:r>
            <w:ins w:id="30" w:author="Microsoft Office-gebruiker" w:date="2021-11-27T16:59:00Z">
              <w:r w:rsidRPr="0018209F">
                <w:rPr>
                  <w:rFonts w:cs="Calibri"/>
                  <w:lang w:val="fr-FR"/>
                </w:rPr>
                <w:t xml:space="preserve">ou de droits de souscription </w:t>
              </w:r>
            </w:ins>
            <w:r w:rsidRPr="0018209F">
              <w:rPr>
                <w:rFonts w:cs="Calibri"/>
                <w:lang w:val="fr-FR"/>
              </w:rPr>
              <w:t xml:space="preserve">à l'occasion desquelles le droit de préférence des actionnaires est limité ou supprimé en faveur d'une ou plusieurs personnes déterminées, autres que les membres du personnel ; dans ce cas, les administrateurs qui représentent en fait le bénéficiaire de l'exclusion du droit de préférence ou </w:t>
            </w:r>
            <w:del w:id="31" w:author="Microsoft Office-gebruiker" w:date="2021-11-27T16:59:00Z">
              <w:r>
                <w:rPr>
                  <w:rFonts w:cs="Calibri"/>
                  <w:lang w:val="fr-FR"/>
                </w:rPr>
                <w:delText>les personnes visés à</w:delText>
              </w:r>
            </w:del>
            <w:ins w:id="32" w:author="Microsoft Office-gebruiker" w:date="2021-11-27T16:59:00Z">
              <w:r w:rsidRPr="0018209F">
                <w:rPr>
                  <w:rFonts w:cs="Calibri"/>
                  <w:lang w:val="fr-FR"/>
                </w:rPr>
                <w:t>une personne liée</w:t>
              </w:r>
              <w:r>
                <w:rPr>
                  <w:rFonts w:cs="Calibri"/>
                  <w:lang w:val="fr-FR"/>
                </w:rPr>
                <w:t xml:space="preserve"> au bénéficiaire au sens de</w:t>
              </w:r>
            </w:ins>
            <w:r>
              <w:rPr>
                <w:rFonts w:cs="Calibri"/>
                <w:lang w:val="fr-FR"/>
              </w:rPr>
              <w:t xml:space="preserve"> l'</w:t>
            </w:r>
            <w:r w:rsidRPr="0018209F">
              <w:rPr>
                <w:rFonts w:cs="Calibri"/>
                <w:lang w:val="fr-FR"/>
              </w:rPr>
              <w:t>article 7:</w:t>
            </w:r>
            <w:del w:id="33" w:author="Microsoft Office-gebruiker" w:date="2021-11-27T16:59:00Z">
              <w:r w:rsidRPr="00A7582C">
                <w:rPr>
                  <w:rFonts w:cs="Calibri"/>
                  <w:lang w:val="fr-FR"/>
                </w:rPr>
                <w:delText>180</w:delText>
              </w:r>
            </w:del>
            <w:ins w:id="34" w:author="Microsoft Office-gebruiker" w:date="2021-11-27T16:59:00Z">
              <w:r w:rsidRPr="0018209F">
                <w:rPr>
                  <w:rFonts w:cs="Calibri"/>
                  <w:lang w:val="fr-FR"/>
                </w:rPr>
                <w:t>193</w:t>
              </w:r>
            </w:ins>
            <w:r w:rsidRPr="0018209F">
              <w:rPr>
                <w:rFonts w:cs="Calibri"/>
                <w:lang w:val="fr-FR"/>
              </w:rPr>
              <w:t xml:space="preserve">, § 1er, </w:t>
            </w:r>
            <w:del w:id="35" w:author="Microsoft Office-gebruiker" w:date="2021-11-27T16:59:00Z">
              <w:r w:rsidRPr="00A7582C">
                <w:rPr>
                  <w:rFonts w:cs="Calibri"/>
                  <w:lang w:val="fr-FR"/>
                </w:rPr>
                <w:delText>alinéas 4 et 5</w:delText>
              </w:r>
            </w:del>
            <w:ins w:id="36" w:author="Microsoft Office-gebruiker" w:date="2021-11-27T16:59:00Z">
              <w:r w:rsidRPr="0018209F">
                <w:rPr>
                  <w:rFonts w:cs="Calibri"/>
                  <w:lang w:val="fr-FR"/>
                </w:rPr>
                <w:t>alinéa 6</w:t>
              </w:r>
            </w:ins>
            <w:r>
              <w:rPr>
                <w:rFonts w:cs="Calibri"/>
                <w:lang w:val="fr-FR"/>
              </w:rPr>
              <w:t>, ne peuvent participer au vote</w:t>
            </w:r>
            <w:r w:rsidRPr="0018209F">
              <w:rPr>
                <w:rFonts w:cs="Calibri"/>
                <w:lang w:val="fr-FR"/>
              </w:rPr>
              <w:t>;</w:t>
            </w:r>
          </w:p>
          <w:p w14:paraId="18B8E6E2" w14:textId="77777777" w:rsidR="003E1E6A" w:rsidRPr="0018209F" w:rsidRDefault="003E1E6A" w:rsidP="003E1E6A">
            <w:pPr>
              <w:spacing w:after="0" w:line="240" w:lineRule="auto"/>
              <w:jc w:val="both"/>
              <w:rPr>
                <w:rFonts w:cs="Calibri"/>
                <w:lang w:val="fr-FR"/>
              </w:rPr>
            </w:pPr>
          </w:p>
          <w:p w14:paraId="3D7AF531" w14:textId="6CB5FE18" w:rsidR="00CD34A2" w:rsidRPr="003E1E6A" w:rsidRDefault="003E1E6A" w:rsidP="003E1E6A">
            <w:pPr>
              <w:jc w:val="both"/>
            </w:pPr>
            <w:r w:rsidRPr="0018209F">
              <w:rPr>
                <w:rFonts w:cs="Calibri"/>
                <w:lang w:val="fr-FR"/>
              </w:rPr>
              <w:t xml:space="preserve">  3° les augmentations de capital effectuées par incorporation de réserves.</w:t>
            </w:r>
          </w:p>
        </w:tc>
      </w:tr>
      <w:tr w:rsidR="00CD34A2" w:rsidRPr="00F96241" w14:paraId="45F02899" w14:textId="77777777" w:rsidTr="0018209F">
        <w:trPr>
          <w:trHeight w:val="377"/>
        </w:trPr>
        <w:tc>
          <w:tcPr>
            <w:tcW w:w="2122" w:type="dxa"/>
          </w:tcPr>
          <w:p w14:paraId="45389143" w14:textId="77777777" w:rsidR="00CD34A2" w:rsidRPr="00A7582C" w:rsidRDefault="00CD34A2" w:rsidP="00F96241">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26299A66" w14:textId="77777777" w:rsidR="00CD34A2" w:rsidRDefault="00CD34A2" w:rsidP="00F96241">
            <w:pPr>
              <w:spacing w:after="0" w:line="240" w:lineRule="auto"/>
              <w:jc w:val="both"/>
              <w:rPr>
                <w:rFonts w:cs="Calibri"/>
                <w:lang w:val="nl-BE"/>
              </w:rPr>
            </w:pPr>
            <w:r w:rsidRPr="00A7582C">
              <w:rPr>
                <w:rFonts w:cs="Calibri"/>
                <w:lang w:val="nl-BE"/>
              </w:rPr>
              <w:t>Art. 7:186. Tenzij zij daarin uitdrukkelijk voorziet, kan het bestuursorgaan de bevoegdheid bedoeld in artikel 7:184 niet gebruiken voor de volgende verrichtingen:</w:t>
            </w:r>
          </w:p>
          <w:p w14:paraId="2514F37A" w14:textId="77777777" w:rsidR="00CD34A2" w:rsidRPr="00A7582C" w:rsidRDefault="00CD34A2" w:rsidP="00F96241">
            <w:pPr>
              <w:spacing w:after="0" w:line="240" w:lineRule="auto"/>
              <w:jc w:val="both"/>
              <w:rPr>
                <w:rFonts w:cs="Calibri"/>
                <w:lang w:val="nl-BE"/>
              </w:rPr>
            </w:pPr>
          </w:p>
          <w:p w14:paraId="2FCD608B" w14:textId="77777777" w:rsidR="00CD34A2" w:rsidRDefault="00CD34A2" w:rsidP="00F96241">
            <w:pPr>
              <w:spacing w:after="0" w:line="240" w:lineRule="auto"/>
              <w:jc w:val="both"/>
              <w:rPr>
                <w:rFonts w:cs="Calibri"/>
                <w:lang w:val="nl-BE"/>
              </w:rPr>
            </w:pPr>
            <w:r w:rsidRPr="00A7582C">
              <w:rPr>
                <w:rFonts w:cs="Calibri"/>
                <w:lang w:val="nl-BE"/>
              </w:rPr>
              <w:t xml:space="preserve">  1° de kapitaalverhogingen of de uitgiften van converteerbare obligaties of van inschrijvingsrechten waarbij het voorkeurrecht van de aandeelhouders is beperkt of uitgesloten;</w:t>
            </w:r>
          </w:p>
          <w:p w14:paraId="74FD8A70" w14:textId="77777777" w:rsidR="00CD34A2" w:rsidRPr="00A7582C" w:rsidRDefault="00CD34A2" w:rsidP="00F96241">
            <w:pPr>
              <w:spacing w:after="0" w:line="240" w:lineRule="auto"/>
              <w:jc w:val="both"/>
              <w:rPr>
                <w:rFonts w:cs="Calibri"/>
                <w:lang w:val="nl-BE"/>
              </w:rPr>
            </w:pPr>
          </w:p>
          <w:p w14:paraId="3DB4D1A4" w14:textId="77777777" w:rsidR="00CD34A2" w:rsidRDefault="00CD34A2" w:rsidP="00F96241">
            <w:pPr>
              <w:spacing w:after="0" w:line="240" w:lineRule="auto"/>
              <w:jc w:val="both"/>
              <w:rPr>
                <w:rFonts w:cs="Calibri"/>
                <w:lang w:val="nl-BE"/>
              </w:rPr>
            </w:pPr>
            <w:r w:rsidRPr="00A7582C">
              <w:rPr>
                <w:rFonts w:cs="Calibri"/>
                <w:lang w:val="nl-BE"/>
              </w:rPr>
              <w:t xml:space="preserve">  2° de kapitaalverhogingen of de uitgiften van converteerbare obligaties waarbij het voorkeurrecht van de aandeelhouders is beperkt of uitgesloten ten gunste van één of meer bepaalde personen, andere dan leden van het </w:t>
            </w:r>
            <w:r w:rsidRPr="00A7582C">
              <w:rPr>
                <w:rFonts w:cs="Calibri"/>
                <w:lang w:val="nl-BE"/>
              </w:rPr>
              <w:lastRenderedPageBreak/>
              <w:t>personeel;  in dat geval mogen de bestuurders die de begunstigde van de opheffing van het voorkeurrecht of een van de in artikel 7:180, § 1, vierde en vijfde lid bedoelde personen, in feite vertegenwoordigen, niet aan de stemming deelnemen;</w:t>
            </w:r>
          </w:p>
          <w:p w14:paraId="5CDB4A3B" w14:textId="77777777" w:rsidR="00CD34A2" w:rsidRPr="00A7582C" w:rsidRDefault="00CD34A2" w:rsidP="00F96241">
            <w:pPr>
              <w:spacing w:after="0" w:line="240" w:lineRule="auto"/>
              <w:jc w:val="both"/>
              <w:rPr>
                <w:rFonts w:cs="Calibri"/>
                <w:lang w:val="nl-BE"/>
              </w:rPr>
            </w:pPr>
          </w:p>
          <w:p w14:paraId="63BBA87A" w14:textId="77777777" w:rsidR="00CD34A2" w:rsidRPr="00A7582C" w:rsidRDefault="00CD34A2" w:rsidP="00F96241">
            <w:pPr>
              <w:spacing w:after="0" w:line="240" w:lineRule="auto"/>
              <w:jc w:val="both"/>
              <w:rPr>
                <w:rFonts w:cs="Calibri"/>
                <w:lang w:val="nl-BE"/>
              </w:rPr>
            </w:pPr>
            <w:r w:rsidRPr="00A7582C">
              <w:rPr>
                <w:rFonts w:cs="Calibri"/>
                <w:lang w:val="nl-BE"/>
              </w:rPr>
              <w:t xml:space="preserve">  3° de kapitaalverhogingen door omzetting van de reserves.</w:t>
            </w:r>
          </w:p>
        </w:tc>
        <w:tc>
          <w:tcPr>
            <w:tcW w:w="5953" w:type="dxa"/>
            <w:gridSpan w:val="2"/>
            <w:shd w:val="clear" w:color="auto" w:fill="auto"/>
          </w:tcPr>
          <w:p w14:paraId="313B3181" w14:textId="3B13D97D" w:rsidR="00CD34A2" w:rsidRDefault="000A3439" w:rsidP="00F96241">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7:</w:t>
            </w:r>
            <w:proofErr w:type="gramEnd"/>
            <w:r>
              <w:rPr>
                <w:rFonts w:cs="Calibri"/>
                <w:lang w:val="fr-FR"/>
              </w:rPr>
              <w:t>186. L'organe d'</w:t>
            </w:r>
            <w:r w:rsidR="00CD34A2" w:rsidRPr="00A7582C">
              <w:rPr>
                <w:rFonts w:cs="Calibri"/>
                <w:lang w:val="fr-FR"/>
              </w:rPr>
              <w:t>ad</w:t>
            </w:r>
            <w:r>
              <w:rPr>
                <w:rFonts w:cs="Calibri"/>
                <w:lang w:val="fr-FR"/>
              </w:rPr>
              <w:t>ministration ne peut utiliser l'</w:t>
            </w:r>
            <w:r w:rsidR="00CD34A2" w:rsidRPr="00A7582C">
              <w:rPr>
                <w:rFonts w:cs="Calibri"/>
                <w:lang w:val="fr-FR"/>
              </w:rPr>
              <w:t xml:space="preserve">autorisation visée à l'article </w:t>
            </w:r>
            <w:proofErr w:type="gramStart"/>
            <w:r w:rsidR="00CD34A2" w:rsidRPr="00A7582C">
              <w:rPr>
                <w:rFonts w:cs="Calibri"/>
                <w:lang w:val="fr-FR"/>
              </w:rPr>
              <w:t>7:</w:t>
            </w:r>
            <w:proofErr w:type="gramEnd"/>
            <w:r w:rsidR="00CD34A2" w:rsidRPr="00A7582C">
              <w:rPr>
                <w:rFonts w:cs="Calibri"/>
                <w:lang w:val="fr-FR"/>
              </w:rPr>
              <w:t>184 pour les opérations suivantes, à moins qu'e</w:t>
            </w:r>
            <w:r w:rsidR="00CD34A2">
              <w:rPr>
                <w:rFonts w:cs="Calibri"/>
                <w:lang w:val="fr-FR"/>
              </w:rPr>
              <w:t>lle ne les prévoie expressément:</w:t>
            </w:r>
          </w:p>
          <w:p w14:paraId="46E6EBE4" w14:textId="77777777" w:rsidR="00CD34A2" w:rsidRPr="00A7582C" w:rsidRDefault="00CD34A2" w:rsidP="00F96241">
            <w:pPr>
              <w:spacing w:after="0" w:line="240" w:lineRule="auto"/>
              <w:jc w:val="both"/>
              <w:rPr>
                <w:rFonts w:cs="Calibri"/>
                <w:lang w:val="fr-FR"/>
              </w:rPr>
            </w:pPr>
          </w:p>
          <w:p w14:paraId="23F4755A" w14:textId="77777777" w:rsidR="00CD34A2" w:rsidRDefault="00CD34A2" w:rsidP="00F96241">
            <w:pPr>
              <w:spacing w:after="0" w:line="240" w:lineRule="auto"/>
              <w:jc w:val="both"/>
              <w:rPr>
                <w:rFonts w:cs="Calibri"/>
                <w:lang w:val="fr-FR"/>
              </w:rPr>
            </w:pPr>
            <w:r w:rsidRPr="00A7582C">
              <w:rPr>
                <w:rFonts w:cs="Calibri"/>
                <w:lang w:val="fr-FR"/>
              </w:rPr>
              <w:t xml:space="preserve">  1° les augmentations de capital ou les émissions d'obligations convertibles ou de droits de souscription à l'occasion desquelles le droit de préférence des acti</w:t>
            </w:r>
            <w:r>
              <w:rPr>
                <w:rFonts w:cs="Calibri"/>
                <w:lang w:val="fr-FR"/>
              </w:rPr>
              <w:t xml:space="preserve">onnaires est limité ou </w:t>
            </w:r>
            <w:proofErr w:type="gramStart"/>
            <w:r>
              <w:rPr>
                <w:rFonts w:cs="Calibri"/>
                <w:lang w:val="fr-FR"/>
              </w:rPr>
              <w:t>supprimé</w:t>
            </w:r>
            <w:r w:rsidRPr="00A7582C">
              <w:rPr>
                <w:rFonts w:cs="Calibri"/>
                <w:lang w:val="fr-FR"/>
              </w:rPr>
              <w:t>;</w:t>
            </w:r>
            <w:proofErr w:type="gramEnd"/>
          </w:p>
          <w:p w14:paraId="7446CA45" w14:textId="77777777" w:rsidR="00CD34A2" w:rsidRPr="00A7582C" w:rsidRDefault="00CD34A2" w:rsidP="00F96241">
            <w:pPr>
              <w:spacing w:after="0" w:line="240" w:lineRule="auto"/>
              <w:jc w:val="both"/>
              <w:rPr>
                <w:rFonts w:cs="Calibri"/>
                <w:lang w:val="fr-FR"/>
              </w:rPr>
            </w:pPr>
          </w:p>
          <w:p w14:paraId="5ACAAB55" w14:textId="14ABFF9E" w:rsidR="00CD34A2" w:rsidRDefault="00CD34A2" w:rsidP="00F96241">
            <w:pPr>
              <w:spacing w:after="0" w:line="240" w:lineRule="auto"/>
              <w:jc w:val="both"/>
              <w:rPr>
                <w:rFonts w:cs="Calibri"/>
                <w:lang w:val="fr-FR"/>
              </w:rPr>
            </w:pPr>
            <w:r w:rsidRPr="00A7582C">
              <w:rPr>
                <w:rFonts w:cs="Calibri"/>
                <w:lang w:val="fr-FR"/>
              </w:rPr>
              <w:t xml:space="preserve">  2° les augmentations de capital ou les émissions d'obligations convertibles à l'occasion desquelles le droit de préférence des actionnaires est limité ou supprimé en faveur d'une ou plusieurs personnes déterminées, autr</w:t>
            </w:r>
            <w:r>
              <w:rPr>
                <w:rFonts w:cs="Calibri"/>
                <w:lang w:val="fr-FR"/>
              </w:rPr>
              <w:t xml:space="preserve">es que les membres du </w:t>
            </w:r>
            <w:proofErr w:type="gramStart"/>
            <w:r>
              <w:rPr>
                <w:rFonts w:cs="Calibri"/>
                <w:lang w:val="fr-FR"/>
              </w:rPr>
              <w:t>personnel</w:t>
            </w:r>
            <w:r w:rsidRPr="00A7582C">
              <w:rPr>
                <w:rFonts w:cs="Calibri"/>
                <w:lang w:val="fr-FR"/>
              </w:rPr>
              <w:t>;</w:t>
            </w:r>
            <w:proofErr w:type="gramEnd"/>
            <w:r w:rsidRPr="00A7582C">
              <w:rPr>
                <w:rFonts w:cs="Calibri"/>
                <w:lang w:val="fr-FR"/>
              </w:rPr>
              <w:t xml:space="preserve"> dans ce cas, les administrateurs qui représentent en fait le </w:t>
            </w:r>
            <w:r w:rsidRPr="00A7582C">
              <w:rPr>
                <w:rFonts w:cs="Calibri"/>
                <w:lang w:val="fr-FR"/>
              </w:rPr>
              <w:lastRenderedPageBreak/>
              <w:t>bénéficiaire de l'exclusion du droit de préfér</w:t>
            </w:r>
            <w:r w:rsidR="000A3439">
              <w:rPr>
                <w:rFonts w:cs="Calibri"/>
                <w:lang w:val="fr-FR"/>
              </w:rPr>
              <w:t>ence ou les personnes visés à l'</w:t>
            </w:r>
            <w:r w:rsidRPr="00A7582C">
              <w:rPr>
                <w:rFonts w:cs="Calibri"/>
                <w:lang w:val="fr-FR"/>
              </w:rPr>
              <w:t>article 7:180, § 1er, alinéas 4 et 5</w:t>
            </w:r>
            <w:r>
              <w:rPr>
                <w:rFonts w:cs="Calibri"/>
                <w:lang w:val="fr-FR"/>
              </w:rPr>
              <w:t>, ne peuvent participer au vote</w:t>
            </w:r>
            <w:r w:rsidRPr="00A7582C">
              <w:rPr>
                <w:rFonts w:cs="Calibri"/>
                <w:lang w:val="fr-FR"/>
              </w:rPr>
              <w:t>;</w:t>
            </w:r>
          </w:p>
          <w:p w14:paraId="2C1BB5DF" w14:textId="77777777" w:rsidR="00CD34A2" w:rsidRPr="00A7582C" w:rsidRDefault="00CD34A2" w:rsidP="00F96241">
            <w:pPr>
              <w:spacing w:after="0" w:line="240" w:lineRule="auto"/>
              <w:jc w:val="both"/>
              <w:rPr>
                <w:rFonts w:cs="Calibri"/>
                <w:lang w:val="fr-FR"/>
              </w:rPr>
            </w:pPr>
          </w:p>
          <w:p w14:paraId="3E1CE542" w14:textId="77777777" w:rsidR="00CD34A2" w:rsidRPr="00A7582C" w:rsidRDefault="00CD34A2" w:rsidP="00F96241">
            <w:pPr>
              <w:spacing w:after="0" w:line="240" w:lineRule="auto"/>
              <w:jc w:val="both"/>
              <w:rPr>
                <w:rFonts w:cs="Calibri"/>
                <w:lang w:val="fr-FR"/>
              </w:rPr>
            </w:pPr>
            <w:r w:rsidRPr="00A7582C">
              <w:rPr>
                <w:rFonts w:cs="Calibri"/>
                <w:lang w:val="fr-FR"/>
              </w:rPr>
              <w:t xml:space="preserve">  3° les augmentations de capital effectuées par incorporation de réserves.</w:t>
            </w:r>
          </w:p>
          <w:p w14:paraId="7593E61F" w14:textId="77777777" w:rsidR="00CD34A2" w:rsidRPr="00A7582C" w:rsidRDefault="00CD34A2" w:rsidP="00F96241">
            <w:pPr>
              <w:spacing w:after="0" w:line="240" w:lineRule="auto"/>
              <w:jc w:val="both"/>
              <w:rPr>
                <w:rFonts w:cs="Calibri"/>
                <w:lang w:val="fr-FR"/>
              </w:rPr>
            </w:pPr>
          </w:p>
        </w:tc>
      </w:tr>
      <w:tr w:rsidR="00CD34A2" w:rsidRPr="00F96241" w14:paraId="25DA68B9" w14:textId="77777777" w:rsidTr="0018209F">
        <w:trPr>
          <w:trHeight w:val="377"/>
        </w:trPr>
        <w:tc>
          <w:tcPr>
            <w:tcW w:w="2122" w:type="dxa"/>
          </w:tcPr>
          <w:p w14:paraId="295260CE" w14:textId="77777777" w:rsidR="00CD34A2" w:rsidRDefault="00CD34A2" w:rsidP="00F96241">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585895E7" w14:textId="77777777" w:rsidR="00CD34A2" w:rsidRPr="00F02B77" w:rsidRDefault="00CD34A2" w:rsidP="00F96241">
            <w:pPr>
              <w:spacing w:after="0" w:line="240" w:lineRule="auto"/>
              <w:jc w:val="both"/>
              <w:rPr>
                <w:lang w:val="nl-BE"/>
              </w:rPr>
            </w:pPr>
            <w:r w:rsidRPr="00F53CCD">
              <w:rPr>
                <w:lang w:val="nl-BE"/>
              </w:rPr>
              <w:t>Deze bepaling herneemt artikel 605 W.Venn.</w:t>
            </w:r>
            <w:r>
              <w:rPr>
                <w:lang w:val="nl-BE"/>
              </w:rPr>
              <w:t>, maar vult die bepaling aan met een nieuwe regel: i</w:t>
            </w:r>
            <w:r w:rsidRPr="00F02B77">
              <w:rPr>
                <w:lang w:val="nl-BE"/>
              </w:rPr>
              <w:t>ndien de raad van bestuur tot de verrichting bedoeld in artikel 7:193 (verhoging van het kapitaal met uitsluiting van het voorkeurrecht ten gunste van bepaalde personen) beslist binnen de grenzen van het toegestane kapitaal, wordt het verbod tot deelneming aan de stemming dat voortvloeit uit de regeling van belangenconflicten in de raad van bestuur, uitgebreid tot de bestuurders die de begunstigde, of de met die begunstigde verbonden personen, in feite vertegenwoordigen. Dit laatste begrip is geïnspireerd op artikel 28, § 2 van het KB van 27 april 2007 op de openbare overnamebiedingen.</w:t>
            </w:r>
          </w:p>
          <w:p w14:paraId="597B9B4E" w14:textId="77777777" w:rsidR="00CD34A2" w:rsidRDefault="00CD34A2" w:rsidP="00F96241">
            <w:pPr>
              <w:spacing w:after="0" w:line="240" w:lineRule="auto"/>
              <w:jc w:val="both"/>
              <w:rPr>
                <w:lang w:val="nl-BE"/>
              </w:rPr>
            </w:pPr>
          </w:p>
          <w:p w14:paraId="7601D7C0" w14:textId="77777777" w:rsidR="00CD34A2" w:rsidRPr="00BE221B" w:rsidRDefault="00CD34A2" w:rsidP="00F96241">
            <w:pPr>
              <w:spacing w:after="0" w:line="240" w:lineRule="auto"/>
              <w:jc w:val="both"/>
              <w:rPr>
                <w:lang w:val="nl-BE"/>
              </w:rPr>
            </w:pPr>
            <w:r w:rsidRPr="00F02B77">
              <w:rPr>
                <w:lang w:val="nl-BE"/>
              </w:rPr>
              <w:t>Wat betreft de mogelijkheid tot afstand van het voorkeurrecht wordt verwezen naar de toelichting bij artikel 7:192.</w:t>
            </w:r>
          </w:p>
        </w:tc>
        <w:tc>
          <w:tcPr>
            <w:tcW w:w="5953" w:type="dxa"/>
            <w:gridSpan w:val="2"/>
            <w:shd w:val="clear" w:color="auto" w:fill="auto"/>
          </w:tcPr>
          <w:p w14:paraId="3FBEC77A" w14:textId="77777777" w:rsidR="00CD34A2" w:rsidRPr="00282712" w:rsidRDefault="00CD34A2" w:rsidP="00F96241">
            <w:pPr>
              <w:spacing w:after="0" w:line="240" w:lineRule="auto"/>
              <w:jc w:val="both"/>
              <w:rPr>
                <w:lang w:val="fr-FR"/>
              </w:rPr>
            </w:pPr>
            <w:r w:rsidRPr="00F53CCD">
              <w:rPr>
                <w:lang w:val="fr-FR"/>
              </w:rPr>
              <w:t>Cette disposition reprend l’article 605 C. Soc.</w:t>
            </w:r>
            <w:r>
              <w:rPr>
                <w:lang w:val="fr-FR"/>
              </w:rPr>
              <w:t xml:space="preserve">, </w:t>
            </w:r>
            <w:r w:rsidRPr="00753D8E">
              <w:rPr>
                <w:lang w:val="fr-FR"/>
              </w:rPr>
              <w:t>mais complète cette disposition par une nouvelle règle :</w:t>
            </w:r>
            <w:r w:rsidRPr="00F02B77">
              <w:rPr>
                <w:lang w:val="fr-BE"/>
              </w:rPr>
              <w:t xml:space="preserve"> </w:t>
            </w:r>
            <w:r>
              <w:rPr>
                <w:lang w:val="fr-BE"/>
              </w:rPr>
              <w:t>s</w:t>
            </w:r>
            <w:r w:rsidRPr="00F02B77">
              <w:rPr>
                <w:lang w:val="fr-BE"/>
              </w:rPr>
              <w:t>i le conseil d’administration décide de réaliser une opération visée à l'article 7:193 (augmentation du capital avec exclusion du droit de préférence au profit de certaines personnes) dans les limites du capital autorisé, l'interdiction de participer au vote découlant de la réglementation des conflits d'intérêts au sein du conseil d'administration, est étendue aux administrateurs qui représentent en fait le bénéficiaire, ou les personnes liées à ce bénéficiaire. Cette dernière notion est inspirée de l'article 28, § 2, de l'arrêté royal du 27 avril 2007 relatif aux offres publiques de reprise.</w:t>
            </w:r>
          </w:p>
          <w:p w14:paraId="14F76E5C" w14:textId="77777777" w:rsidR="00CD34A2" w:rsidRDefault="00CD34A2" w:rsidP="00F96241">
            <w:pPr>
              <w:spacing w:after="0" w:line="240" w:lineRule="auto"/>
              <w:jc w:val="both"/>
              <w:rPr>
                <w:lang w:val="fr-BE"/>
              </w:rPr>
            </w:pPr>
          </w:p>
          <w:p w14:paraId="73518D7F" w14:textId="77777777" w:rsidR="00CD34A2" w:rsidRPr="00F53CCD" w:rsidRDefault="00CD34A2" w:rsidP="00F96241">
            <w:pPr>
              <w:spacing w:after="0" w:line="240" w:lineRule="auto"/>
              <w:jc w:val="both"/>
              <w:rPr>
                <w:lang w:val="fr-FR"/>
              </w:rPr>
            </w:pPr>
            <w:r w:rsidRPr="00F02B77">
              <w:rPr>
                <w:lang w:val="fr-BE"/>
              </w:rPr>
              <w:t>Pour ce qui concerne la possibilité de renoncer au droit de préférence il est renvoyé à l'exposé des motifs de l’article 7:192.</w:t>
            </w:r>
          </w:p>
          <w:p w14:paraId="1AAE2552" w14:textId="77777777" w:rsidR="00CD34A2" w:rsidRPr="00F53CCD" w:rsidRDefault="00CD34A2" w:rsidP="00F96241">
            <w:pPr>
              <w:spacing w:after="0" w:line="240" w:lineRule="auto"/>
              <w:jc w:val="both"/>
              <w:rPr>
                <w:lang w:val="fr-FR"/>
              </w:rPr>
            </w:pPr>
            <w:r w:rsidRPr="00F53CCD">
              <w:rPr>
                <w:lang w:val="fr-FR"/>
              </w:rPr>
              <w:t xml:space="preserve"> </w:t>
            </w:r>
          </w:p>
        </w:tc>
      </w:tr>
      <w:tr w:rsidR="00CD34A2" w:rsidRPr="00F96241" w14:paraId="4A076EE8" w14:textId="77777777" w:rsidTr="0018209F">
        <w:trPr>
          <w:trHeight w:val="377"/>
        </w:trPr>
        <w:tc>
          <w:tcPr>
            <w:tcW w:w="2122" w:type="dxa"/>
          </w:tcPr>
          <w:p w14:paraId="46F041F2" w14:textId="77777777" w:rsidR="00CD34A2" w:rsidRDefault="00CD34A2" w:rsidP="00F96241">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0A1EB85C" w14:textId="77777777" w:rsidR="00CD34A2" w:rsidRPr="006D7310" w:rsidRDefault="00CD34A2" w:rsidP="00F96241">
            <w:pPr>
              <w:spacing w:after="0" w:line="240" w:lineRule="auto"/>
              <w:jc w:val="both"/>
              <w:rPr>
                <w:lang w:val="nl-BE"/>
              </w:rPr>
            </w:pPr>
            <w:r w:rsidRPr="006D7310">
              <w:rPr>
                <w:lang w:val="nl-BE"/>
              </w:rPr>
              <w:t>Er wordt voorgesteld om in punt 2° ook melding te maken van de inschrijvingsrechten, zoals dat in punt 1° het geval is.</w:t>
            </w:r>
          </w:p>
        </w:tc>
        <w:tc>
          <w:tcPr>
            <w:tcW w:w="5953" w:type="dxa"/>
            <w:gridSpan w:val="2"/>
            <w:shd w:val="clear" w:color="auto" w:fill="auto"/>
          </w:tcPr>
          <w:p w14:paraId="579353EC" w14:textId="77777777" w:rsidR="00CD34A2" w:rsidRPr="006D7310" w:rsidRDefault="00CD34A2" w:rsidP="00F96241">
            <w:pPr>
              <w:spacing w:after="0" w:line="240" w:lineRule="auto"/>
              <w:jc w:val="both"/>
              <w:rPr>
                <w:lang w:val="fr-FR"/>
              </w:rPr>
            </w:pPr>
            <w:r w:rsidRPr="006D7310">
              <w:rPr>
                <w:lang w:val="fr-FR"/>
              </w:rPr>
              <w:t>Il est suggéré de mentionner également les droits de souscription dans le 2°, comme au 1°.</w:t>
            </w:r>
          </w:p>
        </w:tc>
      </w:tr>
    </w:tbl>
    <w:p w14:paraId="1A36A2E2" w14:textId="77777777" w:rsidR="000D42B6" w:rsidRPr="0018209F" w:rsidRDefault="000D42B6">
      <w:pPr>
        <w:rPr>
          <w:lang w:val="fr-FR"/>
        </w:rPr>
      </w:pPr>
    </w:p>
    <w:sectPr w:rsidR="000D42B6" w:rsidRPr="0018209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26CA" w14:textId="77777777" w:rsidR="005901AF" w:rsidRDefault="005901AF" w:rsidP="000D42B6">
      <w:pPr>
        <w:spacing w:after="0" w:line="240" w:lineRule="auto"/>
      </w:pPr>
      <w:r>
        <w:separator/>
      </w:r>
    </w:p>
  </w:endnote>
  <w:endnote w:type="continuationSeparator" w:id="0">
    <w:p w14:paraId="24785160" w14:textId="77777777" w:rsidR="005901AF" w:rsidRDefault="005901A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E93F" w14:textId="77777777" w:rsidR="005901AF" w:rsidRDefault="005901AF" w:rsidP="000D42B6">
      <w:pPr>
        <w:spacing w:after="0" w:line="240" w:lineRule="auto"/>
      </w:pPr>
      <w:r>
        <w:separator/>
      </w:r>
    </w:p>
  </w:footnote>
  <w:footnote w:type="continuationSeparator" w:id="0">
    <w:p w14:paraId="73025496" w14:textId="77777777" w:rsidR="005901AF" w:rsidRDefault="005901A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288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A3439"/>
    <w:rsid w:val="000B1492"/>
    <w:rsid w:val="000D42B6"/>
    <w:rsid w:val="000E0E04"/>
    <w:rsid w:val="000F086E"/>
    <w:rsid w:val="000F6EBF"/>
    <w:rsid w:val="00104B1C"/>
    <w:rsid w:val="00124FFC"/>
    <w:rsid w:val="001368E3"/>
    <w:rsid w:val="001374D6"/>
    <w:rsid w:val="00150133"/>
    <w:rsid w:val="0015110E"/>
    <w:rsid w:val="00164B7C"/>
    <w:rsid w:val="00170F2D"/>
    <w:rsid w:val="001777AA"/>
    <w:rsid w:val="0018145F"/>
    <w:rsid w:val="0018209F"/>
    <w:rsid w:val="00195659"/>
    <w:rsid w:val="00196D12"/>
    <w:rsid w:val="001B7299"/>
    <w:rsid w:val="001D3DB0"/>
    <w:rsid w:val="001F09AE"/>
    <w:rsid w:val="00200CB2"/>
    <w:rsid w:val="002267FC"/>
    <w:rsid w:val="00226F54"/>
    <w:rsid w:val="0023382A"/>
    <w:rsid w:val="0025723D"/>
    <w:rsid w:val="00282712"/>
    <w:rsid w:val="00294C7A"/>
    <w:rsid w:val="002A358D"/>
    <w:rsid w:val="002C3413"/>
    <w:rsid w:val="002E255A"/>
    <w:rsid w:val="002E671A"/>
    <w:rsid w:val="002F6C42"/>
    <w:rsid w:val="003050EA"/>
    <w:rsid w:val="00324863"/>
    <w:rsid w:val="00336152"/>
    <w:rsid w:val="003458E5"/>
    <w:rsid w:val="003468E8"/>
    <w:rsid w:val="00346D75"/>
    <w:rsid w:val="003470E6"/>
    <w:rsid w:val="003608A6"/>
    <w:rsid w:val="0036539D"/>
    <w:rsid w:val="00393BDA"/>
    <w:rsid w:val="003A57E8"/>
    <w:rsid w:val="003B6AA6"/>
    <w:rsid w:val="003C1279"/>
    <w:rsid w:val="003C451B"/>
    <w:rsid w:val="003D55CF"/>
    <w:rsid w:val="003E1E6A"/>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52278"/>
    <w:rsid w:val="005901AF"/>
    <w:rsid w:val="005B33B1"/>
    <w:rsid w:val="005B3DDA"/>
    <w:rsid w:val="005D0101"/>
    <w:rsid w:val="005D1273"/>
    <w:rsid w:val="005E53AE"/>
    <w:rsid w:val="005F331C"/>
    <w:rsid w:val="00602363"/>
    <w:rsid w:val="00642BA0"/>
    <w:rsid w:val="006739CA"/>
    <w:rsid w:val="00697A0E"/>
    <w:rsid w:val="006A58D7"/>
    <w:rsid w:val="006B1BD0"/>
    <w:rsid w:val="006C1558"/>
    <w:rsid w:val="006C2BF0"/>
    <w:rsid w:val="006D7310"/>
    <w:rsid w:val="006E507B"/>
    <w:rsid w:val="006E6F00"/>
    <w:rsid w:val="0070177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20D3"/>
    <w:rsid w:val="00983194"/>
    <w:rsid w:val="00983DBA"/>
    <w:rsid w:val="00995A4F"/>
    <w:rsid w:val="009B1BDE"/>
    <w:rsid w:val="009D22C4"/>
    <w:rsid w:val="009D53B5"/>
    <w:rsid w:val="009F017E"/>
    <w:rsid w:val="009F01BC"/>
    <w:rsid w:val="00A21D4C"/>
    <w:rsid w:val="00A258C8"/>
    <w:rsid w:val="00A25DD8"/>
    <w:rsid w:val="00A31998"/>
    <w:rsid w:val="00A36E85"/>
    <w:rsid w:val="00A46C9F"/>
    <w:rsid w:val="00A46D88"/>
    <w:rsid w:val="00A56923"/>
    <w:rsid w:val="00A64B2F"/>
    <w:rsid w:val="00A7582C"/>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7319"/>
    <w:rsid w:val="00C97B09"/>
    <w:rsid w:val="00CA2BEB"/>
    <w:rsid w:val="00CA77E7"/>
    <w:rsid w:val="00CB4E93"/>
    <w:rsid w:val="00CB6976"/>
    <w:rsid w:val="00CD1F25"/>
    <w:rsid w:val="00CD34A2"/>
    <w:rsid w:val="00CF7A49"/>
    <w:rsid w:val="00D017F4"/>
    <w:rsid w:val="00D33F08"/>
    <w:rsid w:val="00D417F8"/>
    <w:rsid w:val="00D427AE"/>
    <w:rsid w:val="00D52675"/>
    <w:rsid w:val="00D547AD"/>
    <w:rsid w:val="00D844AE"/>
    <w:rsid w:val="00D849E2"/>
    <w:rsid w:val="00D95386"/>
    <w:rsid w:val="00DC54F2"/>
    <w:rsid w:val="00DD127D"/>
    <w:rsid w:val="00DD6A68"/>
    <w:rsid w:val="00DF150E"/>
    <w:rsid w:val="00E127DB"/>
    <w:rsid w:val="00E151F2"/>
    <w:rsid w:val="00E169C3"/>
    <w:rsid w:val="00E17723"/>
    <w:rsid w:val="00E315B9"/>
    <w:rsid w:val="00E416B7"/>
    <w:rsid w:val="00E50472"/>
    <w:rsid w:val="00E5159B"/>
    <w:rsid w:val="00E519BE"/>
    <w:rsid w:val="00E5217D"/>
    <w:rsid w:val="00E6238A"/>
    <w:rsid w:val="00E737B9"/>
    <w:rsid w:val="00E76C5F"/>
    <w:rsid w:val="00E91A57"/>
    <w:rsid w:val="00EB19EC"/>
    <w:rsid w:val="00EE0375"/>
    <w:rsid w:val="00EF6FD3"/>
    <w:rsid w:val="00F13F38"/>
    <w:rsid w:val="00F27FD8"/>
    <w:rsid w:val="00F507BD"/>
    <w:rsid w:val="00F530F5"/>
    <w:rsid w:val="00F9025C"/>
    <w:rsid w:val="00F96241"/>
    <w:rsid w:val="00FA09D7"/>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98C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368E3"/>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282712"/>
    <w:pPr>
      <w:spacing w:after="0" w:line="240" w:lineRule="auto"/>
    </w:pPr>
    <w:rPr>
      <w:lang w:val="nl-BE"/>
    </w:rPr>
  </w:style>
  <w:style w:type="character" w:customStyle="1" w:styleId="Kop1Teken">
    <w:name w:val="Kop 1 Teken"/>
    <w:basedOn w:val="Standaardalinea-lettertype"/>
    <w:link w:val="Kop1"/>
    <w:uiPriority w:val="9"/>
    <w:rsid w:val="001368E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368E3"/>
    <w:rPr>
      <w:color w:val="0563C1" w:themeColor="hyperlink"/>
      <w:u w:val="single"/>
    </w:rPr>
  </w:style>
  <w:style w:type="character" w:styleId="GevolgdeHyperlink">
    <w:name w:val="FollowedHyperlink"/>
    <w:basedOn w:val="Standaardalinea-lettertype"/>
    <w:uiPriority w:val="99"/>
    <w:semiHidden/>
    <w:unhideWhenUsed/>
    <w:rsid w:val="00136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7FD5-8548-EB4E-B5A3-D28C0314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1586</Words>
  <Characters>8725</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219</cp:revision>
  <dcterms:created xsi:type="dcterms:W3CDTF">2019-10-18T10:25:00Z</dcterms:created>
  <dcterms:modified xsi:type="dcterms:W3CDTF">2021-11-27T16:00:00Z</dcterms:modified>
</cp:coreProperties>
</file>