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FC395D" w14:paraId="0E339382" w14:textId="77777777" w:rsidTr="00D547AD">
        <w:tc>
          <w:tcPr>
            <w:tcW w:w="2122" w:type="dxa"/>
          </w:tcPr>
          <w:p w14:paraId="21A682C3" w14:textId="77777777" w:rsidR="003C1279" w:rsidRPr="00B07AC9" w:rsidRDefault="000D42B6" w:rsidP="004639F2">
            <w:pPr>
              <w:rPr>
                <w:b/>
                <w:sz w:val="32"/>
                <w:szCs w:val="32"/>
                <w:lang w:val="nl-BE"/>
              </w:rPr>
            </w:pPr>
            <w:r w:rsidRPr="00B07AC9">
              <w:rPr>
                <w:b/>
                <w:sz w:val="32"/>
                <w:szCs w:val="32"/>
                <w:lang w:val="nl-BE"/>
              </w:rPr>
              <w:t xml:space="preserve">ARTIKEL </w:t>
            </w:r>
            <w:r w:rsidR="004A303D">
              <w:rPr>
                <w:b/>
                <w:sz w:val="32"/>
                <w:szCs w:val="32"/>
                <w:lang w:val="nl-BE"/>
              </w:rPr>
              <w:t>7</w:t>
            </w:r>
            <w:r w:rsidR="00C96734">
              <w:rPr>
                <w:b/>
                <w:sz w:val="32"/>
                <w:szCs w:val="32"/>
                <w:lang w:val="nl-BE"/>
              </w:rPr>
              <w:t>:201</w:t>
            </w:r>
          </w:p>
        </w:tc>
        <w:tc>
          <w:tcPr>
            <w:tcW w:w="11623" w:type="dxa"/>
            <w:gridSpan w:val="2"/>
            <w:shd w:val="clear" w:color="auto" w:fill="auto"/>
          </w:tcPr>
          <w:p w14:paraId="0BF341E5" w14:textId="77777777" w:rsidR="000D42B6" w:rsidRPr="00382324" w:rsidRDefault="000D42B6" w:rsidP="004639F2">
            <w:pPr>
              <w:rPr>
                <w:rFonts w:asciiTheme="majorHAnsi" w:eastAsiaTheme="majorEastAsia" w:hAnsiTheme="majorHAnsi" w:cstheme="majorBidi"/>
                <w:b/>
                <w:bCs/>
                <w:color w:val="2E74B5" w:themeColor="accent1" w:themeShade="BF"/>
                <w:sz w:val="32"/>
                <w:szCs w:val="28"/>
                <w:lang w:val="nl-BE"/>
              </w:rPr>
            </w:pPr>
          </w:p>
        </w:tc>
      </w:tr>
      <w:tr w:rsidR="005B33B1" w:rsidRPr="00FC395D" w14:paraId="4816C59E" w14:textId="77777777" w:rsidTr="00D547AD">
        <w:tc>
          <w:tcPr>
            <w:tcW w:w="2122" w:type="dxa"/>
          </w:tcPr>
          <w:p w14:paraId="6BAEA73C" w14:textId="77777777" w:rsidR="005B33B1" w:rsidRPr="00B07AC9" w:rsidRDefault="005B33B1" w:rsidP="004639F2">
            <w:pPr>
              <w:rPr>
                <w:b/>
                <w:sz w:val="32"/>
                <w:szCs w:val="32"/>
                <w:lang w:val="nl-BE"/>
              </w:rPr>
            </w:pPr>
          </w:p>
        </w:tc>
        <w:tc>
          <w:tcPr>
            <w:tcW w:w="11623" w:type="dxa"/>
            <w:gridSpan w:val="2"/>
            <w:shd w:val="clear" w:color="auto" w:fill="auto"/>
          </w:tcPr>
          <w:p w14:paraId="26528DCD" w14:textId="77777777" w:rsidR="005B33B1" w:rsidRPr="00382324" w:rsidRDefault="005B33B1" w:rsidP="004639F2">
            <w:pPr>
              <w:rPr>
                <w:rFonts w:asciiTheme="majorHAnsi" w:eastAsiaTheme="majorEastAsia" w:hAnsiTheme="majorHAnsi" w:cstheme="majorBidi"/>
                <w:b/>
                <w:bCs/>
                <w:color w:val="2E74B5" w:themeColor="accent1" w:themeShade="BF"/>
                <w:sz w:val="32"/>
                <w:szCs w:val="28"/>
                <w:lang w:val="nl-BE"/>
              </w:rPr>
            </w:pPr>
          </w:p>
        </w:tc>
      </w:tr>
      <w:tr w:rsidR="00EA1338" w:rsidRPr="008360F6" w14:paraId="04FDD833" w14:textId="77777777" w:rsidTr="006C4E1A">
        <w:trPr>
          <w:trHeight w:val="377"/>
        </w:trPr>
        <w:tc>
          <w:tcPr>
            <w:tcW w:w="2122" w:type="dxa"/>
          </w:tcPr>
          <w:p w14:paraId="2CA81791" w14:textId="77777777" w:rsidR="00EA1338" w:rsidRDefault="00EA1338" w:rsidP="004639F2">
            <w:pPr>
              <w:spacing w:after="0" w:line="240" w:lineRule="auto"/>
              <w:jc w:val="both"/>
              <w:rPr>
                <w:rFonts w:cs="Calibri"/>
                <w:lang w:val="nl-BE"/>
              </w:rPr>
            </w:pPr>
            <w:r>
              <w:rPr>
                <w:rFonts w:cs="Calibri"/>
                <w:lang w:val="nl-BE"/>
              </w:rPr>
              <w:t>WVV</w:t>
            </w:r>
          </w:p>
        </w:tc>
        <w:tc>
          <w:tcPr>
            <w:tcW w:w="5670" w:type="dxa"/>
            <w:shd w:val="clear" w:color="auto" w:fill="auto"/>
          </w:tcPr>
          <w:p w14:paraId="13A435D4" w14:textId="77777777" w:rsidR="00C80A0D" w:rsidRDefault="00C80A0D" w:rsidP="00C80A0D">
            <w:pPr>
              <w:pStyle w:val="Geenafstand"/>
              <w:jc w:val="both"/>
              <w:rPr>
                <w:rFonts w:cstheme="minorHAnsi"/>
                <w:color w:val="000000" w:themeColor="text1"/>
              </w:rPr>
            </w:pPr>
            <w:r w:rsidRPr="00DD196D">
              <w:rPr>
                <w:rFonts w:cstheme="minorHAnsi"/>
                <w:color w:val="000000" w:themeColor="text1"/>
              </w:rPr>
              <w:t>Het bestuursorgaan mag de bevoegdheid bedoeld in artikel 7:198 niet gebruiken voor de volgende verrichtingen:</w:t>
            </w:r>
          </w:p>
          <w:p w14:paraId="1DB1B1DA" w14:textId="77777777" w:rsidR="00C80A0D" w:rsidRPr="00DD196D" w:rsidRDefault="00C80A0D" w:rsidP="00C80A0D">
            <w:pPr>
              <w:pStyle w:val="Geenafstand"/>
              <w:jc w:val="both"/>
              <w:rPr>
                <w:rFonts w:cstheme="minorHAnsi"/>
                <w:color w:val="000000" w:themeColor="text1"/>
              </w:rPr>
            </w:pPr>
          </w:p>
          <w:p w14:paraId="4500B5A3" w14:textId="77777777" w:rsidR="00C80A0D" w:rsidRDefault="00C80A0D" w:rsidP="00C80A0D">
            <w:pPr>
              <w:pStyle w:val="Geenafstand"/>
              <w:jc w:val="both"/>
              <w:rPr>
                <w:rFonts w:cstheme="minorHAnsi"/>
                <w:color w:val="000000" w:themeColor="text1"/>
              </w:rPr>
            </w:pPr>
            <w:r w:rsidRPr="00DD196D">
              <w:rPr>
                <w:rFonts w:cstheme="minorHAnsi"/>
                <w:color w:val="000000" w:themeColor="text1"/>
              </w:rPr>
              <w:t xml:space="preserve">  1° de uitgifte van inschrijvingsrechten die in hoofdzaak is bestemd voor één of meer bepaalde personen, andere dan de leden van het personeel;</w:t>
            </w:r>
          </w:p>
          <w:p w14:paraId="474505F5" w14:textId="77777777" w:rsidR="00C80A0D" w:rsidRPr="00DD196D" w:rsidRDefault="00C80A0D" w:rsidP="00C80A0D">
            <w:pPr>
              <w:pStyle w:val="Geenafstand"/>
              <w:jc w:val="both"/>
              <w:rPr>
                <w:rFonts w:cstheme="minorHAnsi"/>
                <w:color w:val="000000" w:themeColor="text1"/>
              </w:rPr>
            </w:pPr>
          </w:p>
          <w:p w14:paraId="3E025661" w14:textId="77777777" w:rsidR="00C80A0D" w:rsidRDefault="00C80A0D" w:rsidP="00C80A0D">
            <w:pPr>
              <w:pStyle w:val="Geenafstand"/>
              <w:jc w:val="both"/>
              <w:rPr>
                <w:rFonts w:cstheme="minorHAnsi"/>
                <w:color w:val="000000" w:themeColor="text1"/>
              </w:rPr>
            </w:pPr>
            <w:r w:rsidRPr="00DD196D">
              <w:rPr>
                <w:rFonts w:cstheme="minorHAnsi"/>
                <w:color w:val="000000" w:themeColor="text1"/>
              </w:rPr>
              <w:t xml:space="preserve">  2° de uitgifte van aandelen met meervoudig stemrecht of van effecten die recht geven op de uitgifte van of de conversie in aandelen met meervoudig stemrecht;</w:t>
            </w:r>
          </w:p>
          <w:p w14:paraId="7AB8A0ED" w14:textId="77777777" w:rsidR="00C80A0D" w:rsidRPr="00DD196D" w:rsidRDefault="00C80A0D" w:rsidP="00C80A0D">
            <w:pPr>
              <w:pStyle w:val="Geenafstand"/>
              <w:jc w:val="both"/>
              <w:rPr>
                <w:rFonts w:cstheme="minorHAnsi"/>
                <w:color w:val="000000" w:themeColor="text1"/>
              </w:rPr>
            </w:pPr>
          </w:p>
          <w:p w14:paraId="18028E33" w14:textId="77777777" w:rsidR="00C80A0D" w:rsidRDefault="00C80A0D" w:rsidP="00C80A0D">
            <w:pPr>
              <w:pStyle w:val="Geenafstand"/>
              <w:jc w:val="both"/>
              <w:rPr>
                <w:rFonts w:cstheme="minorHAnsi"/>
                <w:color w:val="000000" w:themeColor="text1"/>
              </w:rPr>
            </w:pPr>
            <w:r w:rsidRPr="00DD196D">
              <w:rPr>
                <w:rFonts w:cstheme="minorHAnsi"/>
                <w:color w:val="000000" w:themeColor="text1"/>
              </w:rPr>
              <w:t xml:space="preserve">  3° kapitaalverhogingen die voornamelijk tot stand worden gebracht door een inbreng in natura uitsluitend voorbehouden aan een aandeelhouder van de vennootschap die effecten van deze vennootschap in zijn bezit houdt waaraan meer dan 10 % van de stemrechten verbonden zijn</w:t>
            </w:r>
            <w:del w:id="0" w:author="Microsoft Office-gebruiker" w:date="2021-11-29T12:00:00Z">
              <w:r>
                <w:rPr>
                  <w:rFonts w:cs="Calibri"/>
                  <w:lang w:val="nl-NL"/>
                </w:rPr>
                <w:delText>;</w:delText>
              </w:r>
            </w:del>
            <w:ins w:id="1" w:author="Microsoft Office-gebruiker" w:date="2021-11-29T12:00:00Z">
              <w:r w:rsidRPr="00DD196D">
                <w:rPr>
                  <w:rFonts w:cstheme="minorHAnsi"/>
                  <w:color w:val="000000" w:themeColor="text1"/>
                </w:rPr>
                <w:t>.</w:t>
              </w:r>
            </w:ins>
          </w:p>
          <w:p w14:paraId="3515F5CC" w14:textId="77777777" w:rsidR="00C80A0D" w:rsidRPr="00DD196D" w:rsidRDefault="00C80A0D" w:rsidP="00C80A0D">
            <w:pPr>
              <w:pStyle w:val="Geenafstand"/>
              <w:jc w:val="both"/>
              <w:rPr>
                <w:rFonts w:cstheme="minorHAnsi"/>
                <w:color w:val="000000" w:themeColor="text1"/>
              </w:rPr>
            </w:pPr>
          </w:p>
          <w:p w14:paraId="26836096" w14:textId="77777777" w:rsidR="00C80A0D" w:rsidRDefault="00C80A0D" w:rsidP="00C80A0D">
            <w:pPr>
              <w:pStyle w:val="Geenafstand"/>
              <w:jc w:val="both"/>
              <w:rPr>
                <w:rFonts w:cstheme="minorHAnsi"/>
                <w:color w:val="000000" w:themeColor="text1"/>
              </w:rPr>
            </w:pPr>
            <w:r w:rsidRPr="00DD196D">
              <w:rPr>
                <w:rFonts w:cstheme="minorHAnsi"/>
                <w:color w:val="000000" w:themeColor="text1"/>
              </w:rPr>
              <w:t xml:space="preserve">  4° de uitgifte van een nieuwe soort van effecten.</w:t>
            </w:r>
          </w:p>
          <w:p w14:paraId="191D2D4A" w14:textId="77777777" w:rsidR="00C80A0D" w:rsidRPr="00DD196D" w:rsidRDefault="00C80A0D" w:rsidP="00C80A0D">
            <w:pPr>
              <w:pStyle w:val="Geenafstand"/>
              <w:jc w:val="both"/>
              <w:rPr>
                <w:rFonts w:cstheme="minorHAnsi"/>
                <w:color w:val="000000" w:themeColor="text1"/>
              </w:rPr>
            </w:pPr>
          </w:p>
          <w:p w14:paraId="53FB3F83" w14:textId="53F582E4" w:rsidR="00EA1338" w:rsidRPr="00C80A0D" w:rsidRDefault="00C80A0D" w:rsidP="00C80A0D">
            <w:pPr>
              <w:jc w:val="both"/>
              <w:rPr>
                <w:lang w:val="nl-NL"/>
              </w:rPr>
            </w:pPr>
            <w:r w:rsidRPr="00DD196D">
              <w:rPr>
                <w:rFonts w:cstheme="minorHAnsi"/>
                <w:color w:val="000000" w:themeColor="text1"/>
                <w:lang w:val="nl-BE"/>
              </w:rPr>
              <w:t xml:space="preserve">Voor de berekening van de drempel voor de stemrechten bedoeld in het eerste lid, 3°, worden de effecten bedoeld in artikel </w:t>
            </w:r>
            <w:r w:rsidRPr="00246687">
              <w:rPr>
                <w:rFonts w:cstheme="minorHAnsi"/>
                <w:color w:val="000000" w:themeColor="text1"/>
                <w:lang w:val="nl-BE"/>
              </w:rPr>
              <w:t>7:</w:t>
            </w:r>
            <w:del w:id="2" w:author="Microsoft Office-gebruiker" w:date="2021-11-29T12:00:00Z">
              <w:r>
                <w:rPr>
                  <w:rFonts w:cs="Calibri"/>
                  <w:lang w:val="nl-NL"/>
                </w:rPr>
                <w:delText>139</w:delText>
              </w:r>
            </w:del>
            <w:ins w:id="3" w:author="Microsoft Office-gebruiker" w:date="2021-11-29T12:00:00Z">
              <w:r w:rsidRPr="00246687">
                <w:rPr>
                  <w:rFonts w:cstheme="minorHAnsi"/>
                  <w:color w:val="000000" w:themeColor="text1"/>
                  <w:lang w:val="nl-BE"/>
                </w:rPr>
                <w:t>193</w:t>
              </w:r>
            </w:ins>
            <w:r w:rsidRPr="00DD196D">
              <w:rPr>
                <w:rFonts w:cstheme="minorHAnsi"/>
                <w:color w:val="000000" w:themeColor="text1"/>
                <w:lang w:val="nl-BE"/>
              </w:rPr>
              <w:t>, § 1, zesde en zevende lid</w:t>
            </w:r>
            <w:ins w:id="4" w:author="Microsoft Office-gebruiker" w:date="2021-11-29T12:00:00Z">
              <w:r w:rsidRPr="00DD196D">
                <w:rPr>
                  <w:rFonts w:cstheme="minorHAnsi"/>
                  <w:color w:val="000000" w:themeColor="text1"/>
                  <w:lang w:val="nl-BE"/>
                </w:rPr>
                <w:t>,</w:t>
              </w:r>
            </w:ins>
            <w:r w:rsidRPr="00DD196D">
              <w:rPr>
                <w:rFonts w:cstheme="minorHAnsi"/>
                <w:color w:val="000000" w:themeColor="text1"/>
                <w:lang w:val="nl-BE"/>
              </w:rPr>
              <w:t xml:space="preserve"> gevoegd bij de effecten in bezit gehouden door een aandeelhouder.</w:t>
            </w:r>
          </w:p>
        </w:tc>
        <w:tc>
          <w:tcPr>
            <w:tcW w:w="5953" w:type="dxa"/>
            <w:shd w:val="clear" w:color="auto" w:fill="auto"/>
          </w:tcPr>
          <w:p w14:paraId="28393E42" w14:textId="77777777" w:rsidR="002715D5" w:rsidRDefault="002715D5" w:rsidP="002715D5">
            <w:pPr>
              <w:pStyle w:val="Geenafstand"/>
              <w:jc w:val="both"/>
              <w:rPr>
                <w:rFonts w:cstheme="minorHAnsi"/>
                <w:color w:val="000000" w:themeColor="text1"/>
                <w:lang w:val="fr-BE"/>
              </w:rPr>
            </w:pPr>
            <w:r>
              <w:rPr>
                <w:rFonts w:cstheme="minorHAnsi"/>
                <w:color w:val="000000" w:themeColor="text1"/>
                <w:lang w:val="fr-BE"/>
              </w:rPr>
              <w:t>L'organe d'administration ne peut pas utiliser le pouvoir visé à l'article 7:198 pour les opérations suivantes:</w:t>
            </w:r>
          </w:p>
          <w:p w14:paraId="3716283E" w14:textId="77777777" w:rsidR="002715D5" w:rsidRDefault="002715D5" w:rsidP="002715D5">
            <w:pPr>
              <w:pStyle w:val="Geenafstand"/>
              <w:jc w:val="both"/>
              <w:rPr>
                <w:rFonts w:cstheme="minorHAnsi"/>
                <w:color w:val="000000" w:themeColor="text1"/>
                <w:lang w:val="fr-BE"/>
              </w:rPr>
            </w:pPr>
          </w:p>
          <w:p w14:paraId="6812AA30" w14:textId="77777777" w:rsidR="002715D5" w:rsidRDefault="002715D5" w:rsidP="002715D5">
            <w:pPr>
              <w:pStyle w:val="Geenafstand"/>
              <w:jc w:val="both"/>
              <w:rPr>
                <w:rFonts w:cstheme="minorHAnsi"/>
                <w:color w:val="000000" w:themeColor="text1"/>
                <w:lang w:val="fr-BE"/>
              </w:rPr>
            </w:pPr>
            <w:r>
              <w:rPr>
                <w:rFonts w:cstheme="minorHAnsi"/>
                <w:color w:val="000000" w:themeColor="text1"/>
                <w:lang w:val="fr-BE"/>
              </w:rPr>
              <w:t xml:space="preserve">  1° l'émission de droits de souscription réservée à titre principal à une ou plusieurs personnes déterminées autres que des membres du personnel;</w:t>
            </w:r>
          </w:p>
          <w:p w14:paraId="2F17E135" w14:textId="77777777" w:rsidR="002715D5" w:rsidRDefault="002715D5" w:rsidP="002715D5">
            <w:pPr>
              <w:pStyle w:val="Geenafstand"/>
              <w:jc w:val="both"/>
              <w:rPr>
                <w:rFonts w:cstheme="minorHAnsi"/>
                <w:color w:val="000000" w:themeColor="text1"/>
                <w:lang w:val="fr-BE"/>
              </w:rPr>
            </w:pPr>
          </w:p>
          <w:p w14:paraId="42278C10" w14:textId="77777777" w:rsidR="002715D5" w:rsidRDefault="002715D5" w:rsidP="002715D5">
            <w:pPr>
              <w:pStyle w:val="Geenafstand"/>
              <w:jc w:val="both"/>
              <w:rPr>
                <w:rFonts w:cstheme="minorHAnsi"/>
                <w:color w:val="000000" w:themeColor="text1"/>
                <w:lang w:val="fr-BE"/>
              </w:rPr>
            </w:pPr>
            <w:r>
              <w:rPr>
                <w:rFonts w:cstheme="minorHAnsi"/>
                <w:color w:val="000000" w:themeColor="text1"/>
                <w:lang w:val="fr-BE"/>
              </w:rPr>
              <w:t xml:space="preserve">  2° l'émission d'actions à droit de vote multiple ou de titres donnant droit à l'émission de ou à la conversion en actions à droit de vote multiple;</w:t>
            </w:r>
          </w:p>
          <w:p w14:paraId="02352B8A" w14:textId="77777777" w:rsidR="002715D5" w:rsidRDefault="002715D5" w:rsidP="002715D5">
            <w:pPr>
              <w:pStyle w:val="Geenafstand"/>
              <w:jc w:val="both"/>
              <w:rPr>
                <w:rFonts w:cstheme="minorHAnsi"/>
                <w:color w:val="000000" w:themeColor="text1"/>
                <w:lang w:val="fr-BE"/>
              </w:rPr>
            </w:pPr>
          </w:p>
          <w:p w14:paraId="4CD40BEC" w14:textId="77777777" w:rsidR="002715D5" w:rsidRDefault="002715D5" w:rsidP="002715D5">
            <w:pPr>
              <w:pStyle w:val="Geenafstand"/>
              <w:jc w:val="both"/>
              <w:rPr>
                <w:rFonts w:cstheme="minorHAnsi"/>
                <w:color w:val="000000" w:themeColor="text1"/>
                <w:lang w:val="fr-BE"/>
              </w:rPr>
            </w:pPr>
            <w:r>
              <w:rPr>
                <w:rFonts w:cstheme="minorHAnsi"/>
                <w:color w:val="000000" w:themeColor="text1"/>
                <w:lang w:val="fr-BE"/>
              </w:rPr>
              <w:t xml:space="preserve">  3° les augmentations de capital à réaliser principalement par des apports en nature réservées exclusivement à un actionnaire de la société détenant des titres de cette société auxquels sont attachés plus de 10 % des droits de vote</w:t>
            </w:r>
            <w:del w:id="5" w:author="Microsoft Office-gebruiker" w:date="2021-11-29T12:04:00Z">
              <w:r>
                <w:rPr>
                  <w:rFonts w:cs="Calibri"/>
                  <w:lang w:val="fr-FR"/>
                </w:rPr>
                <w:delText>;</w:delText>
              </w:r>
            </w:del>
            <w:ins w:id="6" w:author="Microsoft Office-gebruiker" w:date="2021-11-29T12:04:00Z">
              <w:r>
                <w:rPr>
                  <w:rFonts w:cstheme="minorHAnsi"/>
                  <w:color w:val="000000" w:themeColor="text1"/>
                  <w:lang w:val="fr-BE"/>
                </w:rPr>
                <w:t>.</w:t>
              </w:r>
            </w:ins>
          </w:p>
          <w:p w14:paraId="7DDA3ED0" w14:textId="77777777" w:rsidR="002715D5" w:rsidRDefault="002715D5" w:rsidP="002715D5">
            <w:pPr>
              <w:pStyle w:val="Geenafstand"/>
              <w:jc w:val="both"/>
              <w:rPr>
                <w:rFonts w:cstheme="minorHAnsi"/>
                <w:color w:val="000000" w:themeColor="text1"/>
                <w:lang w:val="fr-BE"/>
              </w:rPr>
            </w:pPr>
          </w:p>
          <w:p w14:paraId="38A8BFDA" w14:textId="77777777" w:rsidR="002715D5" w:rsidRDefault="002715D5" w:rsidP="002715D5">
            <w:pPr>
              <w:pStyle w:val="Geenafstand"/>
              <w:jc w:val="both"/>
              <w:rPr>
                <w:rFonts w:cstheme="minorHAnsi"/>
                <w:color w:val="000000" w:themeColor="text1"/>
                <w:lang w:val="fr-BE"/>
              </w:rPr>
            </w:pPr>
            <w:r>
              <w:rPr>
                <w:rFonts w:cstheme="minorHAnsi"/>
                <w:color w:val="000000" w:themeColor="text1"/>
                <w:lang w:val="fr-BE"/>
              </w:rPr>
              <w:t xml:space="preserve">  4° l'émission d'une nouvelle classe de titres.</w:t>
            </w:r>
          </w:p>
          <w:p w14:paraId="3CD4E5A3" w14:textId="77777777" w:rsidR="002715D5" w:rsidRDefault="002715D5" w:rsidP="002715D5">
            <w:pPr>
              <w:spacing w:after="0" w:line="240" w:lineRule="auto"/>
              <w:jc w:val="both"/>
              <w:rPr>
                <w:rFonts w:cstheme="minorHAnsi"/>
                <w:color w:val="000000" w:themeColor="text1"/>
                <w:lang w:val="fr-BE"/>
              </w:rPr>
            </w:pPr>
            <w:r>
              <w:rPr>
                <w:rFonts w:cstheme="minorHAnsi"/>
                <w:color w:val="000000" w:themeColor="text1"/>
                <w:lang w:val="fr-BE"/>
              </w:rPr>
              <w:t xml:space="preserve">  </w:t>
            </w:r>
          </w:p>
          <w:p w14:paraId="23E43624" w14:textId="4B372470" w:rsidR="00EA1338" w:rsidRPr="002715D5" w:rsidRDefault="002715D5" w:rsidP="002715D5">
            <w:pPr>
              <w:jc w:val="both"/>
              <w:rPr>
                <w:lang w:val="fr-BE"/>
              </w:rPr>
            </w:pPr>
            <w:r>
              <w:rPr>
                <w:rFonts w:cstheme="minorHAnsi"/>
                <w:color w:val="000000" w:themeColor="text1"/>
                <w:lang w:val="fr-BE"/>
              </w:rPr>
              <w:t>Pour le calcul du seuil des droits de vote visé à l'alinéa 1</w:t>
            </w:r>
            <w:r>
              <w:rPr>
                <w:rFonts w:cstheme="minorHAnsi"/>
                <w:color w:val="000000" w:themeColor="text1"/>
                <w:vertAlign w:val="superscript"/>
                <w:lang w:val="fr-BE"/>
              </w:rPr>
              <w:t>er</w:t>
            </w:r>
            <w:r>
              <w:rPr>
                <w:rFonts w:cstheme="minorHAnsi"/>
                <w:color w:val="000000" w:themeColor="text1"/>
                <w:lang w:val="fr-BE"/>
              </w:rPr>
              <w:t xml:space="preserve">, 3°, les titres visés à l'article </w:t>
            </w:r>
            <w:r w:rsidRPr="00246687">
              <w:rPr>
                <w:rFonts w:cstheme="minorHAnsi"/>
                <w:color w:val="000000" w:themeColor="text1"/>
                <w:lang w:val="fr-BE"/>
              </w:rPr>
              <w:t>7</w:t>
            </w:r>
            <w:del w:id="7" w:author="Microsoft Office-gebruiker" w:date="2021-11-29T12:04:00Z">
              <w:r>
                <w:rPr>
                  <w:rFonts w:cs="Calibri"/>
                  <w:lang w:val="fr-FR"/>
                </w:rPr>
                <w:delText> :139</w:delText>
              </w:r>
            </w:del>
            <w:ins w:id="8" w:author="Microsoft Office-gebruiker" w:date="2021-11-29T12:04:00Z">
              <w:r w:rsidRPr="00246687">
                <w:rPr>
                  <w:rFonts w:cstheme="minorHAnsi"/>
                  <w:color w:val="000000" w:themeColor="text1"/>
                  <w:lang w:val="fr-BE"/>
                </w:rPr>
                <w:t>:193</w:t>
              </w:r>
            </w:ins>
            <w:r>
              <w:rPr>
                <w:rFonts w:cstheme="minorHAnsi"/>
                <w:color w:val="000000" w:themeColor="text1"/>
                <w:lang w:val="fr-BE"/>
              </w:rPr>
              <w:t>, § 1</w:t>
            </w:r>
            <w:r>
              <w:rPr>
                <w:rFonts w:cstheme="minorHAnsi"/>
                <w:color w:val="000000" w:themeColor="text1"/>
                <w:vertAlign w:val="superscript"/>
                <w:lang w:val="fr-BE"/>
              </w:rPr>
              <w:t>er</w:t>
            </w:r>
            <w:r>
              <w:rPr>
                <w:rFonts w:cstheme="minorHAnsi"/>
                <w:color w:val="000000" w:themeColor="text1"/>
                <w:lang w:val="fr-BE"/>
              </w:rPr>
              <w:t>, alinéas 6 et 7</w:t>
            </w:r>
            <w:ins w:id="9" w:author="Microsoft Office-gebruiker" w:date="2021-11-29T12:04:00Z">
              <w:r>
                <w:rPr>
                  <w:rFonts w:cstheme="minorHAnsi"/>
                  <w:color w:val="000000" w:themeColor="text1"/>
                  <w:lang w:val="fr-BE"/>
                </w:rPr>
                <w:t>,</w:t>
              </w:r>
            </w:ins>
            <w:r>
              <w:rPr>
                <w:rFonts w:cstheme="minorHAnsi"/>
                <w:color w:val="000000" w:themeColor="text1"/>
                <w:lang w:val="fr-BE"/>
              </w:rPr>
              <w:t xml:space="preserve"> sont ajoutés aux titres détenus par un actionnaire.</w:t>
            </w:r>
          </w:p>
        </w:tc>
      </w:tr>
      <w:tr w:rsidR="00EA1338" w:rsidRPr="004639F2" w14:paraId="50C33761" w14:textId="77777777" w:rsidTr="006C4E1A">
        <w:trPr>
          <w:trHeight w:val="377"/>
        </w:trPr>
        <w:tc>
          <w:tcPr>
            <w:tcW w:w="2122" w:type="dxa"/>
          </w:tcPr>
          <w:p w14:paraId="195BDD31" w14:textId="77777777" w:rsidR="00EA1338" w:rsidRDefault="00EA1338" w:rsidP="004639F2">
            <w:pPr>
              <w:spacing w:after="0" w:line="240" w:lineRule="auto"/>
              <w:jc w:val="both"/>
              <w:rPr>
                <w:rFonts w:cs="Calibri"/>
                <w:lang w:val="nl-BE"/>
              </w:rPr>
            </w:pPr>
            <w:r>
              <w:rPr>
                <w:rFonts w:cs="Calibri"/>
                <w:lang w:val="nl-BE"/>
              </w:rPr>
              <w:t>Wetsvoorstel 553</w:t>
            </w:r>
          </w:p>
        </w:tc>
        <w:tc>
          <w:tcPr>
            <w:tcW w:w="5670" w:type="dxa"/>
            <w:shd w:val="clear" w:color="auto" w:fill="auto"/>
          </w:tcPr>
          <w:p w14:paraId="74417145" w14:textId="77777777" w:rsidR="00EA1338" w:rsidRPr="00966532" w:rsidRDefault="00EA1338" w:rsidP="004639F2">
            <w:pPr>
              <w:pStyle w:val="Geenafstand"/>
              <w:jc w:val="both"/>
            </w:pPr>
            <w:r w:rsidRPr="00966532">
              <w:t>In artikel 7:201, tweede lid van hetzelfde Wetboek</w:t>
            </w:r>
            <w:r>
              <w:t xml:space="preserve"> </w:t>
            </w:r>
            <w:r w:rsidRPr="00966532">
              <w:t>worden de woorden “artikel 7:139” vervangen door de</w:t>
            </w:r>
            <w:r>
              <w:t xml:space="preserve"> </w:t>
            </w:r>
            <w:r w:rsidRPr="00966532">
              <w:t xml:space="preserve">woorden </w:t>
            </w:r>
            <w:r w:rsidR="00246687">
              <w:t xml:space="preserve"> </w:t>
            </w:r>
            <w:r w:rsidRPr="00966532">
              <w:t>artikel 7:193”.</w:t>
            </w:r>
          </w:p>
        </w:tc>
        <w:tc>
          <w:tcPr>
            <w:tcW w:w="5953" w:type="dxa"/>
            <w:shd w:val="clear" w:color="auto" w:fill="auto"/>
          </w:tcPr>
          <w:p w14:paraId="0DA3676B" w14:textId="77777777" w:rsidR="00EA1338" w:rsidRPr="00966532" w:rsidRDefault="00EA1338" w:rsidP="004639F2">
            <w:pPr>
              <w:pStyle w:val="Geenafstand"/>
              <w:jc w:val="both"/>
              <w:rPr>
                <w:lang w:val="fr-BE"/>
              </w:rPr>
            </w:pPr>
            <w:r w:rsidRPr="00966532">
              <w:rPr>
                <w:lang w:val="fr-BE"/>
              </w:rPr>
              <w:t>Dans l’article 7:201, alinéa 2 du même Code, les</w:t>
            </w:r>
            <w:r>
              <w:rPr>
                <w:lang w:val="fr-BE"/>
              </w:rPr>
              <w:t xml:space="preserve"> </w:t>
            </w:r>
            <w:r w:rsidRPr="00966532">
              <w:rPr>
                <w:lang w:val="fr-BE"/>
              </w:rPr>
              <w:t>mots “l’article 7:139” sont remplacés par les mots</w:t>
            </w:r>
            <w:r>
              <w:rPr>
                <w:lang w:val="fr-BE"/>
              </w:rPr>
              <w:t xml:space="preserve"> </w:t>
            </w:r>
            <w:r w:rsidRPr="00A17360">
              <w:rPr>
                <w:lang w:val="fr-BE"/>
              </w:rPr>
              <w:t>“l’article 7:193”.</w:t>
            </w:r>
          </w:p>
        </w:tc>
      </w:tr>
      <w:tr w:rsidR="00EA1338" w:rsidRPr="004639F2" w14:paraId="0E932632" w14:textId="77777777" w:rsidTr="006C4E1A">
        <w:trPr>
          <w:trHeight w:val="377"/>
        </w:trPr>
        <w:tc>
          <w:tcPr>
            <w:tcW w:w="2122" w:type="dxa"/>
          </w:tcPr>
          <w:p w14:paraId="6C307753" w14:textId="77777777" w:rsidR="00EA1338" w:rsidRDefault="00EA1338" w:rsidP="004639F2">
            <w:pPr>
              <w:spacing w:after="0" w:line="240" w:lineRule="auto"/>
              <w:jc w:val="both"/>
              <w:rPr>
                <w:rFonts w:cs="Calibri"/>
                <w:lang w:val="nl-BE"/>
              </w:rPr>
            </w:pPr>
            <w:r>
              <w:rPr>
                <w:rFonts w:cs="Calibri"/>
                <w:lang w:val="nl-BE"/>
              </w:rPr>
              <w:t>MvT 553</w:t>
            </w:r>
          </w:p>
        </w:tc>
        <w:tc>
          <w:tcPr>
            <w:tcW w:w="5670" w:type="dxa"/>
            <w:shd w:val="clear" w:color="auto" w:fill="auto"/>
          </w:tcPr>
          <w:p w14:paraId="1A5EAB5B" w14:textId="77777777" w:rsidR="00EA1338" w:rsidRPr="00966532" w:rsidRDefault="00EA1338" w:rsidP="004639F2">
            <w:pPr>
              <w:spacing w:after="0" w:line="240" w:lineRule="auto"/>
              <w:jc w:val="both"/>
              <w:rPr>
                <w:rFonts w:cstheme="minorHAnsi"/>
                <w:lang w:val="nl-BE"/>
              </w:rPr>
            </w:pPr>
            <w:r w:rsidRPr="00DD3597">
              <w:rPr>
                <w:rFonts w:cstheme="minorHAnsi"/>
                <w:lang w:val="nl-BE"/>
              </w:rPr>
              <w:t>Deze</w:t>
            </w:r>
            <w:r>
              <w:rPr>
                <w:rFonts w:cstheme="minorHAnsi"/>
                <w:lang w:val="nl-BE"/>
              </w:rPr>
              <w:t xml:space="preserve"> bepaling wijzigt een verkeerde </w:t>
            </w:r>
            <w:r w:rsidRPr="00DD3597">
              <w:rPr>
                <w:rFonts w:cstheme="minorHAnsi"/>
                <w:lang w:val="nl-BE"/>
              </w:rPr>
              <w:t>kruisverwijzing.</w:t>
            </w:r>
          </w:p>
        </w:tc>
        <w:tc>
          <w:tcPr>
            <w:tcW w:w="5953" w:type="dxa"/>
            <w:shd w:val="clear" w:color="auto" w:fill="auto"/>
          </w:tcPr>
          <w:p w14:paraId="3CE093CE" w14:textId="77777777" w:rsidR="00EA1338" w:rsidRPr="00966532" w:rsidRDefault="00EA1338" w:rsidP="004639F2">
            <w:pPr>
              <w:spacing w:after="0" w:line="240" w:lineRule="auto"/>
              <w:jc w:val="both"/>
              <w:rPr>
                <w:rFonts w:cstheme="minorHAnsi"/>
                <w:lang w:val="fr-BE"/>
              </w:rPr>
            </w:pPr>
            <w:r w:rsidRPr="00DD3597">
              <w:rPr>
                <w:rFonts w:cstheme="minorHAnsi"/>
                <w:lang w:val="fr-BE"/>
              </w:rPr>
              <w:t>La présente di</w:t>
            </w:r>
            <w:r>
              <w:rPr>
                <w:rFonts w:cstheme="minorHAnsi"/>
                <w:lang w:val="fr-BE"/>
              </w:rPr>
              <w:t xml:space="preserve">sposition modifie une référence </w:t>
            </w:r>
            <w:r w:rsidRPr="00DD3597">
              <w:rPr>
                <w:rFonts w:cstheme="minorHAnsi"/>
                <w:lang w:val="fr-BE"/>
              </w:rPr>
              <w:t>croisée erronée.</w:t>
            </w:r>
          </w:p>
        </w:tc>
      </w:tr>
      <w:tr w:rsidR="00EA1338" w:rsidRPr="00BB40BD" w14:paraId="7CF8F709" w14:textId="77777777" w:rsidTr="006C4E1A">
        <w:trPr>
          <w:trHeight w:val="377"/>
        </w:trPr>
        <w:tc>
          <w:tcPr>
            <w:tcW w:w="2122" w:type="dxa"/>
          </w:tcPr>
          <w:p w14:paraId="3E2D1645" w14:textId="77777777" w:rsidR="00EA1338" w:rsidRDefault="00EA1338" w:rsidP="004639F2">
            <w:pPr>
              <w:spacing w:after="0" w:line="240" w:lineRule="auto"/>
              <w:jc w:val="both"/>
              <w:rPr>
                <w:rFonts w:cs="Calibri"/>
                <w:lang w:val="nl-BE"/>
              </w:rPr>
            </w:pPr>
            <w:r>
              <w:rPr>
                <w:rFonts w:cs="Calibri"/>
                <w:lang w:val="nl-BE"/>
              </w:rPr>
              <w:lastRenderedPageBreak/>
              <w:t>RvSt 553</w:t>
            </w:r>
          </w:p>
        </w:tc>
        <w:tc>
          <w:tcPr>
            <w:tcW w:w="5670" w:type="dxa"/>
            <w:shd w:val="clear" w:color="auto" w:fill="auto"/>
          </w:tcPr>
          <w:p w14:paraId="62BC2131" w14:textId="77777777" w:rsidR="00EA1338" w:rsidRPr="007B10CB" w:rsidRDefault="00246687" w:rsidP="004639F2">
            <w:pPr>
              <w:spacing w:after="0" w:line="240" w:lineRule="auto"/>
              <w:jc w:val="both"/>
              <w:rPr>
                <w:rFonts w:cstheme="minorHAnsi"/>
                <w:lang w:val="nl-BE"/>
              </w:rPr>
            </w:pPr>
            <w:r>
              <w:rPr>
                <w:rFonts w:cstheme="minorHAnsi"/>
                <w:lang w:val="nl-BE"/>
              </w:rPr>
              <w:t>Geen opmerkingen.</w:t>
            </w:r>
          </w:p>
        </w:tc>
        <w:tc>
          <w:tcPr>
            <w:tcW w:w="5953" w:type="dxa"/>
            <w:shd w:val="clear" w:color="auto" w:fill="auto"/>
          </w:tcPr>
          <w:p w14:paraId="6652439E" w14:textId="77777777" w:rsidR="00EA1338" w:rsidRPr="007B10CB" w:rsidRDefault="00246687" w:rsidP="004639F2">
            <w:pPr>
              <w:spacing w:after="0"/>
              <w:jc w:val="both"/>
              <w:rPr>
                <w:rFonts w:cstheme="minorHAnsi"/>
                <w:lang w:val="fr-FR"/>
              </w:rPr>
            </w:pPr>
            <w:r>
              <w:rPr>
                <w:rFonts w:cstheme="minorHAnsi"/>
                <w:lang w:val="fr-FR"/>
              </w:rPr>
              <w:t>Pas de remarques.</w:t>
            </w:r>
          </w:p>
        </w:tc>
      </w:tr>
      <w:tr w:rsidR="00EA1338" w:rsidRPr="008360F6" w14:paraId="3C33FE38" w14:textId="77777777" w:rsidTr="006C4E1A">
        <w:trPr>
          <w:trHeight w:val="377"/>
        </w:trPr>
        <w:tc>
          <w:tcPr>
            <w:tcW w:w="2122" w:type="dxa"/>
          </w:tcPr>
          <w:p w14:paraId="762A1106" w14:textId="77777777" w:rsidR="00EA1338" w:rsidRDefault="00EA1338" w:rsidP="004639F2">
            <w:pPr>
              <w:spacing w:after="0" w:line="240" w:lineRule="auto"/>
              <w:jc w:val="both"/>
              <w:rPr>
                <w:rFonts w:cs="Calibri"/>
                <w:lang w:val="nl-BE"/>
              </w:rPr>
            </w:pPr>
            <w:r>
              <w:rPr>
                <w:rFonts w:cs="Calibri"/>
                <w:lang w:val="nl-BE"/>
              </w:rPr>
              <w:t>WVV</w:t>
            </w:r>
          </w:p>
        </w:tc>
        <w:tc>
          <w:tcPr>
            <w:tcW w:w="5670" w:type="dxa"/>
            <w:shd w:val="clear" w:color="auto" w:fill="auto"/>
          </w:tcPr>
          <w:p w14:paraId="7B8B0943" w14:textId="77777777" w:rsidR="00ED1605" w:rsidRPr="00C96734" w:rsidRDefault="00ED1605" w:rsidP="00ED1605">
            <w:pPr>
              <w:spacing w:after="0" w:line="240" w:lineRule="auto"/>
              <w:jc w:val="both"/>
              <w:rPr>
                <w:rFonts w:cs="Calibri"/>
                <w:lang w:val="nl-BE"/>
              </w:rPr>
            </w:pPr>
            <w:r w:rsidRPr="00F02B77">
              <w:rPr>
                <w:rFonts w:cs="Calibri"/>
                <w:lang w:val="nl-NL"/>
              </w:rPr>
              <w:t xml:space="preserve">Het bestuursorgaan mag de bevoegdheid bedoeld in artikel 7:198 </w:t>
            </w:r>
            <w:del w:id="10" w:author="Microsoft Office-gebruiker" w:date="2021-11-29T12:01:00Z">
              <w:r w:rsidRPr="006C4E1A">
                <w:rPr>
                  <w:rFonts w:cs="Calibri"/>
                  <w:lang w:val="nl-BE"/>
                </w:rPr>
                <w:delText>nooit</w:delText>
              </w:r>
            </w:del>
            <w:ins w:id="11" w:author="Microsoft Office-gebruiker" w:date="2021-11-29T12:01:00Z">
              <w:r>
                <w:rPr>
                  <w:rFonts w:cs="Calibri"/>
                  <w:lang w:val="nl-NL"/>
                </w:rPr>
                <w:t>niet</w:t>
              </w:r>
            </w:ins>
            <w:r w:rsidRPr="00F02B77">
              <w:rPr>
                <w:rFonts w:cs="Calibri"/>
                <w:lang w:val="nl-NL"/>
              </w:rPr>
              <w:t xml:space="preserve"> gebruiken voor de volgende verrichtingen:</w:t>
            </w:r>
          </w:p>
          <w:p w14:paraId="1FEF39AA" w14:textId="77777777" w:rsidR="00ED1605" w:rsidRDefault="00ED1605" w:rsidP="00ED1605">
            <w:pPr>
              <w:spacing w:after="0" w:line="240" w:lineRule="auto"/>
              <w:jc w:val="both"/>
              <w:rPr>
                <w:rFonts w:cs="Calibri"/>
                <w:lang w:val="nl-NL"/>
              </w:rPr>
            </w:pPr>
          </w:p>
          <w:p w14:paraId="3783FF02" w14:textId="77777777" w:rsidR="00ED1605" w:rsidRDefault="00ED1605" w:rsidP="00ED1605">
            <w:pPr>
              <w:spacing w:after="0" w:line="240" w:lineRule="auto"/>
              <w:jc w:val="both"/>
              <w:rPr>
                <w:rFonts w:cs="Calibri"/>
                <w:lang w:val="nl-NL"/>
              </w:rPr>
            </w:pPr>
            <w:r w:rsidRPr="00F02B77">
              <w:rPr>
                <w:rFonts w:cs="Calibri"/>
                <w:lang w:val="nl-BE"/>
              </w:rPr>
              <w:t xml:space="preserve">  </w:t>
            </w:r>
            <w:r w:rsidRPr="00F02B77">
              <w:rPr>
                <w:rFonts w:cs="Calibri"/>
                <w:lang w:val="nl-NL"/>
              </w:rPr>
              <w:t>1° de uitgifte van inschrijvingsrechten die in hoofdzaak is bestemd voor één of meer bepaalde personen, andere dan de leden van het personeel;</w:t>
            </w:r>
          </w:p>
          <w:p w14:paraId="5DDAB7CE" w14:textId="77777777" w:rsidR="00ED1605" w:rsidRDefault="00ED1605" w:rsidP="00ED1605">
            <w:pPr>
              <w:spacing w:after="0" w:line="240" w:lineRule="auto"/>
              <w:jc w:val="both"/>
              <w:rPr>
                <w:rFonts w:cs="Calibri"/>
                <w:lang w:val="nl-NL"/>
              </w:rPr>
            </w:pPr>
          </w:p>
          <w:p w14:paraId="2ACA5000" w14:textId="77777777" w:rsidR="00ED1605" w:rsidRDefault="00ED1605" w:rsidP="00ED1605">
            <w:pPr>
              <w:spacing w:after="0" w:line="240" w:lineRule="auto"/>
              <w:jc w:val="both"/>
              <w:rPr>
                <w:rFonts w:cs="Calibri"/>
                <w:lang w:val="nl-NL"/>
              </w:rPr>
            </w:pPr>
            <w:r w:rsidRPr="00F02B77">
              <w:rPr>
                <w:rFonts w:cs="Calibri"/>
                <w:lang w:val="nl-BE"/>
              </w:rPr>
              <w:t xml:space="preserve">  </w:t>
            </w:r>
            <w:r w:rsidRPr="00F02B77">
              <w:rPr>
                <w:rFonts w:cs="Calibri"/>
                <w:lang w:val="nl-NL"/>
              </w:rPr>
              <w:t>2° de uitgifte van aandelen met meervoudig stemrecht of van effecten die recht geven op de uitgifte van of de conversie in aandelen met meervoudig stemrecht;</w:t>
            </w:r>
          </w:p>
          <w:p w14:paraId="2E6BD4A3" w14:textId="77777777" w:rsidR="00ED1605" w:rsidRDefault="00ED1605" w:rsidP="00ED1605">
            <w:pPr>
              <w:spacing w:after="0" w:line="240" w:lineRule="auto"/>
              <w:jc w:val="both"/>
              <w:rPr>
                <w:rFonts w:cs="Calibri"/>
                <w:lang w:val="nl-NL"/>
              </w:rPr>
            </w:pPr>
          </w:p>
          <w:p w14:paraId="79C93360" w14:textId="77777777" w:rsidR="00ED1605" w:rsidRDefault="00ED1605" w:rsidP="00ED1605">
            <w:pPr>
              <w:spacing w:after="0" w:line="240" w:lineRule="auto"/>
              <w:jc w:val="both"/>
              <w:rPr>
                <w:rFonts w:cs="Calibri"/>
                <w:lang w:val="nl-NL"/>
              </w:rPr>
            </w:pPr>
            <w:r w:rsidRPr="00F02B77">
              <w:rPr>
                <w:rFonts w:cs="Calibri"/>
                <w:lang w:val="nl-BE"/>
              </w:rPr>
              <w:t xml:space="preserve">  </w:t>
            </w:r>
            <w:r w:rsidRPr="00F02B77">
              <w:rPr>
                <w:rFonts w:cs="Calibri"/>
                <w:lang w:val="nl-NL"/>
              </w:rPr>
              <w:t>3° kapitaalverhogingen die voornamelijk tot stand worden gebracht door een inbreng in natura uitsluitend voorbehouden aan een aandeelhouder van de vennootschap die effecten van deze vennootschap in zijn bezit houdt waaraan meer dan 10 % va</w:t>
            </w:r>
            <w:r>
              <w:rPr>
                <w:rFonts w:cs="Calibri"/>
                <w:lang w:val="nl-NL"/>
              </w:rPr>
              <w:t>n de stemrechten verbonden zijn</w:t>
            </w:r>
            <w:del w:id="12" w:author="Microsoft Office-gebruiker" w:date="2021-11-29T12:01:00Z">
              <w:r w:rsidRPr="006C4E1A">
                <w:rPr>
                  <w:rFonts w:cs="Calibri"/>
                  <w:lang w:val="nl-BE"/>
                </w:rPr>
                <w:delText>.</w:delText>
              </w:r>
            </w:del>
            <w:ins w:id="13" w:author="Microsoft Office-gebruiker" w:date="2021-11-29T12:01:00Z">
              <w:r>
                <w:rPr>
                  <w:rFonts w:cs="Calibri"/>
                  <w:lang w:val="nl-NL"/>
                </w:rPr>
                <w:t>;</w:t>
              </w:r>
            </w:ins>
          </w:p>
          <w:p w14:paraId="36C4D2A0" w14:textId="77777777" w:rsidR="00ED1605" w:rsidRDefault="00ED1605" w:rsidP="00ED1605">
            <w:pPr>
              <w:spacing w:after="0" w:line="240" w:lineRule="auto"/>
              <w:jc w:val="both"/>
              <w:rPr>
                <w:del w:id="14" w:author="Microsoft Office-gebruiker" w:date="2021-11-29T12:01:00Z"/>
                <w:rFonts w:cs="Calibri"/>
                <w:lang w:val="nl-BE"/>
              </w:rPr>
            </w:pPr>
            <w:del w:id="15" w:author="Microsoft Office-gebruiker" w:date="2021-11-29T12:01:00Z">
              <w:r w:rsidRPr="006C4E1A">
                <w:rPr>
                  <w:rFonts w:cs="Calibri"/>
                  <w:lang w:val="nl-BE"/>
                </w:rPr>
                <w:delText xml:space="preserve">  </w:delText>
              </w:r>
            </w:del>
          </w:p>
          <w:p w14:paraId="37D11B91" w14:textId="77777777" w:rsidR="00ED1605" w:rsidRDefault="00ED1605" w:rsidP="00ED1605">
            <w:pPr>
              <w:spacing w:after="0" w:line="240" w:lineRule="auto"/>
              <w:jc w:val="both"/>
              <w:rPr>
                <w:del w:id="16" w:author="Microsoft Office-gebruiker" w:date="2021-11-29T12:01:00Z"/>
                <w:rFonts w:cs="Calibri"/>
                <w:lang w:val="nl-BE"/>
              </w:rPr>
            </w:pPr>
            <w:del w:id="17" w:author="Microsoft Office-gebruiker" w:date="2021-11-29T12:01:00Z">
              <w:r w:rsidRPr="006C4E1A">
                <w:rPr>
                  <w:rFonts w:cs="Calibri"/>
                  <w:lang w:val="nl-BE"/>
                </w:rPr>
                <w:delText>Bij de door deze aandeelhouder in bezit gehouden effecten, worden de effecten gevoegd als bedoeld in artikel 7:193, § 1, zesde en zevende lid;</w:delText>
              </w:r>
            </w:del>
          </w:p>
          <w:p w14:paraId="6C1B628A" w14:textId="77777777" w:rsidR="00ED1605" w:rsidRDefault="00ED1605" w:rsidP="00ED1605">
            <w:pPr>
              <w:spacing w:after="0" w:line="240" w:lineRule="auto"/>
              <w:jc w:val="both"/>
              <w:rPr>
                <w:rFonts w:cs="Calibri"/>
                <w:lang w:val="nl-NL"/>
              </w:rPr>
            </w:pPr>
          </w:p>
          <w:p w14:paraId="71A0324E" w14:textId="77777777" w:rsidR="00ED1605" w:rsidRDefault="00ED1605" w:rsidP="00ED1605">
            <w:pPr>
              <w:spacing w:after="0" w:line="240" w:lineRule="auto"/>
              <w:jc w:val="both"/>
              <w:rPr>
                <w:ins w:id="18" w:author="Microsoft Office-gebruiker" w:date="2021-11-29T12:01:00Z"/>
                <w:rFonts w:cs="Calibri"/>
                <w:lang w:val="nl-NL"/>
              </w:rPr>
            </w:pPr>
            <w:r w:rsidRPr="00F02B77">
              <w:rPr>
                <w:rFonts w:cs="Calibri"/>
                <w:lang w:val="nl-BE"/>
              </w:rPr>
              <w:t xml:space="preserve">  </w:t>
            </w:r>
            <w:r w:rsidRPr="00F02B77">
              <w:rPr>
                <w:rFonts w:cs="Calibri"/>
                <w:lang w:val="nl-NL"/>
              </w:rPr>
              <w:t>4° de uitgifte van een nieuwe soort van effecten.</w:t>
            </w:r>
          </w:p>
          <w:p w14:paraId="29B6C303" w14:textId="77777777" w:rsidR="00ED1605" w:rsidRDefault="00ED1605" w:rsidP="00ED1605">
            <w:pPr>
              <w:spacing w:after="0" w:line="240" w:lineRule="auto"/>
              <w:jc w:val="both"/>
              <w:rPr>
                <w:ins w:id="19" w:author="Microsoft Office-gebruiker" w:date="2021-11-29T12:01:00Z"/>
                <w:rFonts w:cs="Calibri"/>
                <w:lang w:val="nl-NL"/>
              </w:rPr>
            </w:pPr>
          </w:p>
          <w:p w14:paraId="76FB5756" w14:textId="1259036E" w:rsidR="00EA1338" w:rsidRPr="00ED1605" w:rsidRDefault="00ED1605" w:rsidP="00ED1605">
            <w:pPr>
              <w:jc w:val="both"/>
              <w:rPr>
                <w:lang w:val="nl-NL"/>
              </w:rPr>
            </w:pPr>
            <w:ins w:id="20" w:author="Microsoft Office-gebruiker" w:date="2021-11-29T12:01:00Z">
              <w:r>
                <w:rPr>
                  <w:rFonts w:cs="Calibri"/>
                  <w:lang w:val="nl-NL"/>
                </w:rPr>
                <w:t>Voor de berekening van de drempel voor de stemrechten bedoeld in het eerste lid, 3°, worden de effecten bedoeld in artikel 7:139, § 1, zesde en zevende lid gevoegd bij de effecten in bezit gehouden door een aandeelhouder.</w:t>
              </w:r>
            </w:ins>
          </w:p>
        </w:tc>
        <w:tc>
          <w:tcPr>
            <w:tcW w:w="5953" w:type="dxa"/>
            <w:shd w:val="clear" w:color="auto" w:fill="auto"/>
          </w:tcPr>
          <w:p w14:paraId="11006210" w14:textId="77777777" w:rsidR="009329D0" w:rsidRDefault="009329D0" w:rsidP="009329D0">
            <w:pPr>
              <w:spacing w:after="0" w:line="240" w:lineRule="auto"/>
              <w:jc w:val="both"/>
              <w:rPr>
                <w:rFonts w:cs="Calibri"/>
                <w:lang w:val="fr-FR"/>
              </w:rPr>
            </w:pPr>
            <w:r>
              <w:rPr>
                <w:rFonts w:cs="Calibri"/>
                <w:lang w:val="fr-FR"/>
              </w:rPr>
              <w:t>L'organe d'</w:t>
            </w:r>
            <w:r w:rsidRPr="007C24C0">
              <w:rPr>
                <w:rFonts w:cs="Calibri"/>
                <w:lang w:val="fr-FR"/>
              </w:rPr>
              <w:t xml:space="preserve">administration ne peut </w:t>
            </w:r>
            <w:del w:id="21" w:author="Microsoft Office-gebruiker" w:date="2021-11-29T12:04:00Z">
              <w:r w:rsidRPr="006C4E1A">
                <w:rPr>
                  <w:rFonts w:cs="Calibri"/>
                  <w:lang w:val="fr-FR"/>
                </w:rPr>
                <w:delText>jamais</w:delText>
              </w:r>
            </w:del>
            <w:ins w:id="22" w:author="Microsoft Office-gebruiker" w:date="2021-11-29T12:04:00Z">
              <w:r>
                <w:rPr>
                  <w:rFonts w:cs="Calibri"/>
                  <w:lang w:val="fr-FR"/>
                </w:rPr>
                <w:t>pas</w:t>
              </w:r>
            </w:ins>
            <w:r w:rsidRPr="007C24C0">
              <w:rPr>
                <w:rFonts w:cs="Calibri"/>
                <w:lang w:val="fr-FR"/>
              </w:rPr>
              <w:t xml:space="preserve"> utiliser le pouvoir visé à l'article 7:198 p</w:t>
            </w:r>
            <w:r>
              <w:rPr>
                <w:rFonts w:cs="Calibri"/>
                <w:lang w:val="fr-FR"/>
              </w:rPr>
              <w:t>our les opérations suivantes</w:t>
            </w:r>
            <w:r w:rsidRPr="007C24C0">
              <w:rPr>
                <w:rFonts w:cs="Calibri"/>
                <w:lang w:val="fr-FR"/>
              </w:rPr>
              <w:t>:</w:t>
            </w:r>
          </w:p>
          <w:p w14:paraId="56BEB769" w14:textId="77777777" w:rsidR="009329D0" w:rsidRDefault="009329D0" w:rsidP="009329D0">
            <w:pPr>
              <w:spacing w:after="0" w:line="240" w:lineRule="auto"/>
              <w:jc w:val="both"/>
              <w:rPr>
                <w:rFonts w:cs="Calibri"/>
                <w:lang w:val="fr-FR"/>
              </w:rPr>
            </w:pPr>
          </w:p>
          <w:p w14:paraId="6D8F0870" w14:textId="77777777" w:rsidR="009329D0" w:rsidRDefault="009329D0" w:rsidP="009329D0">
            <w:pPr>
              <w:spacing w:after="0" w:line="240" w:lineRule="auto"/>
              <w:jc w:val="both"/>
              <w:rPr>
                <w:rFonts w:cs="Calibri"/>
                <w:lang w:val="fr-FR"/>
              </w:rPr>
            </w:pPr>
            <w:r w:rsidRPr="007C24C0">
              <w:rPr>
                <w:rFonts w:cs="Calibri"/>
                <w:lang w:val="fr-BE"/>
              </w:rPr>
              <w:t xml:space="preserve">  </w:t>
            </w:r>
            <w:r w:rsidRPr="007C24C0">
              <w:rPr>
                <w:rFonts w:cs="Calibri"/>
                <w:lang w:val="fr-FR"/>
              </w:rPr>
              <w:t>1° l'émission de droits de souscription réservée à titre principal à une ou plusieurs personnes déterminées autr</w:t>
            </w:r>
            <w:r>
              <w:rPr>
                <w:rFonts w:cs="Calibri"/>
                <w:lang w:val="fr-FR"/>
              </w:rPr>
              <w:t>es que des membres du personnel</w:t>
            </w:r>
            <w:r w:rsidRPr="007C24C0">
              <w:rPr>
                <w:rFonts w:cs="Calibri"/>
                <w:lang w:val="fr-FR"/>
              </w:rPr>
              <w:t>;</w:t>
            </w:r>
          </w:p>
          <w:p w14:paraId="2343B3F7" w14:textId="77777777" w:rsidR="009329D0" w:rsidRDefault="009329D0" w:rsidP="009329D0">
            <w:pPr>
              <w:spacing w:after="0" w:line="240" w:lineRule="auto"/>
              <w:jc w:val="both"/>
              <w:rPr>
                <w:rFonts w:cs="Calibri"/>
                <w:lang w:val="fr-FR"/>
              </w:rPr>
            </w:pPr>
          </w:p>
          <w:p w14:paraId="775BC732" w14:textId="77777777" w:rsidR="009329D0" w:rsidRDefault="009329D0" w:rsidP="009329D0">
            <w:pPr>
              <w:spacing w:after="0" w:line="240" w:lineRule="auto"/>
              <w:jc w:val="both"/>
              <w:rPr>
                <w:rFonts w:cs="Calibri"/>
                <w:lang w:val="fr-FR"/>
              </w:rPr>
            </w:pPr>
            <w:r w:rsidRPr="007C24C0">
              <w:rPr>
                <w:rFonts w:cs="Calibri"/>
                <w:lang w:val="fr-BE"/>
              </w:rPr>
              <w:t xml:space="preserve">  </w:t>
            </w:r>
            <w:r>
              <w:rPr>
                <w:rFonts w:cs="Calibri"/>
                <w:lang w:val="fr-FR"/>
              </w:rPr>
              <w:t>2° l'émission d'</w:t>
            </w:r>
            <w:r w:rsidRPr="007C24C0">
              <w:rPr>
                <w:rFonts w:cs="Calibri"/>
                <w:lang w:val="fr-FR"/>
              </w:rPr>
              <w:t>actions à droit de vote multiple</w:t>
            </w:r>
            <w:r>
              <w:rPr>
                <w:rFonts w:cs="Calibri"/>
                <w:lang w:val="fr-FR"/>
              </w:rPr>
              <w:t xml:space="preserve"> ou de titres donnant droit à l'</w:t>
            </w:r>
            <w:r w:rsidRPr="007C24C0">
              <w:rPr>
                <w:rFonts w:cs="Calibri"/>
                <w:lang w:val="fr-FR"/>
              </w:rPr>
              <w:t>émission de ou à la conversion en a</w:t>
            </w:r>
            <w:r>
              <w:rPr>
                <w:rFonts w:cs="Calibri"/>
                <w:lang w:val="fr-FR"/>
              </w:rPr>
              <w:t>ctions à droit de vote multiple</w:t>
            </w:r>
            <w:r w:rsidRPr="007C24C0">
              <w:rPr>
                <w:rFonts w:cs="Calibri"/>
                <w:lang w:val="fr-FR"/>
              </w:rPr>
              <w:t>;</w:t>
            </w:r>
          </w:p>
          <w:p w14:paraId="16F5B969" w14:textId="77777777" w:rsidR="009329D0" w:rsidRDefault="009329D0" w:rsidP="009329D0">
            <w:pPr>
              <w:spacing w:after="0" w:line="240" w:lineRule="auto"/>
              <w:jc w:val="both"/>
              <w:rPr>
                <w:rFonts w:cs="Calibri"/>
                <w:lang w:val="fr-FR"/>
              </w:rPr>
            </w:pPr>
          </w:p>
          <w:p w14:paraId="6BD6A884" w14:textId="77777777" w:rsidR="009329D0" w:rsidRDefault="009329D0" w:rsidP="009329D0">
            <w:pPr>
              <w:spacing w:after="0" w:line="240" w:lineRule="auto"/>
              <w:jc w:val="both"/>
              <w:rPr>
                <w:rFonts w:cs="Calibri"/>
                <w:lang w:val="fr-FR"/>
              </w:rPr>
            </w:pPr>
            <w:r w:rsidRPr="007C24C0">
              <w:rPr>
                <w:rFonts w:cs="Calibri"/>
                <w:lang w:val="fr-BE"/>
              </w:rPr>
              <w:t xml:space="preserve">  </w:t>
            </w:r>
            <w:r w:rsidRPr="007C24C0">
              <w:rPr>
                <w:rFonts w:cs="Calibri"/>
                <w:lang w:val="fr-FR"/>
              </w:rPr>
              <w:t xml:space="preserve">3° les augmentations de capital à réaliser principalement par des apports en nature réservées exclusivement à un actionnaire de la société détenant des titres de cette société auxquels sont attachés </w:t>
            </w:r>
            <w:r>
              <w:rPr>
                <w:rFonts w:cs="Calibri"/>
                <w:lang w:val="fr-FR"/>
              </w:rPr>
              <w:t>plus de 10 % des droits de vote</w:t>
            </w:r>
            <w:del w:id="23" w:author="Microsoft Office-gebruiker" w:date="2021-11-29T12:04:00Z">
              <w:r w:rsidRPr="006C4E1A">
                <w:rPr>
                  <w:rFonts w:cs="Calibri"/>
                  <w:lang w:val="fr-FR"/>
                </w:rPr>
                <w:delText>.</w:delText>
              </w:r>
            </w:del>
            <w:ins w:id="24" w:author="Microsoft Office-gebruiker" w:date="2021-11-29T12:04:00Z">
              <w:r>
                <w:rPr>
                  <w:rFonts w:cs="Calibri"/>
                  <w:lang w:val="fr-FR"/>
                </w:rPr>
                <w:t>;</w:t>
              </w:r>
            </w:ins>
          </w:p>
          <w:p w14:paraId="250BB2B6" w14:textId="77777777" w:rsidR="009329D0" w:rsidRDefault="009329D0" w:rsidP="009329D0">
            <w:pPr>
              <w:spacing w:after="0" w:line="240" w:lineRule="auto"/>
              <w:jc w:val="both"/>
              <w:rPr>
                <w:del w:id="25" w:author="Microsoft Office-gebruiker" w:date="2021-11-29T12:04:00Z"/>
                <w:rFonts w:cs="Calibri"/>
                <w:lang w:val="fr-FR"/>
              </w:rPr>
            </w:pPr>
            <w:del w:id="26" w:author="Microsoft Office-gebruiker" w:date="2021-11-29T12:04:00Z">
              <w:r w:rsidRPr="006C4E1A">
                <w:rPr>
                  <w:rFonts w:cs="Calibri"/>
                  <w:lang w:val="fr-FR"/>
                </w:rPr>
                <w:delText xml:space="preserve">  </w:delText>
              </w:r>
            </w:del>
          </w:p>
          <w:p w14:paraId="4CD3B32D" w14:textId="77777777" w:rsidR="009329D0" w:rsidRDefault="009329D0" w:rsidP="009329D0">
            <w:pPr>
              <w:spacing w:after="0" w:line="240" w:lineRule="auto"/>
              <w:jc w:val="both"/>
              <w:rPr>
                <w:del w:id="27" w:author="Microsoft Office-gebruiker" w:date="2021-11-29T12:04:00Z"/>
                <w:rFonts w:cs="Calibri"/>
                <w:lang w:val="fr-FR"/>
              </w:rPr>
            </w:pPr>
            <w:del w:id="28" w:author="Microsoft Office-gebruiker" w:date="2021-11-29T12:04:00Z">
              <w:r w:rsidRPr="006C4E1A">
                <w:rPr>
                  <w:rFonts w:cs="Calibri"/>
                  <w:lang w:val="fr-FR"/>
                </w:rPr>
                <w:delText>Aux titres détenus par cet actionnaire, so</w:delText>
              </w:r>
              <w:r>
                <w:rPr>
                  <w:rFonts w:cs="Calibri"/>
                  <w:lang w:val="fr-FR"/>
                </w:rPr>
                <w:delText>nt ajoutés les titres visés à l'</w:delText>
              </w:r>
              <w:r w:rsidRPr="006C4E1A">
                <w:rPr>
                  <w:rFonts w:cs="Calibri"/>
                  <w:lang w:val="fr-FR"/>
                </w:rPr>
                <w:delText>article 7:193, § 1er, alinéas 6 et 7;</w:delText>
              </w:r>
            </w:del>
          </w:p>
          <w:p w14:paraId="708DB4FD" w14:textId="77777777" w:rsidR="009329D0" w:rsidRDefault="009329D0" w:rsidP="009329D0">
            <w:pPr>
              <w:spacing w:after="0" w:line="240" w:lineRule="auto"/>
              <w:jc w:val="both"/>
              <w:rPr>
                <w:rFonts w:cs="Calibri"/>
                <w:lang w:val="fr-FR"/>
              </w:rPr>
            </w:pPr>
          </w:p>
          <w:p w14:paraId="0765407B" w14:textId="77777777" w:rsidR="009329D0" w:rsidRPr="007C24C0" w:rsidRDefault="009329D0" w:rsidP="009329D0">
            <w:pPr>
              <w:spacing w:after="0" w:line="240" w:lineRule="auto"/>
              <w:jc w:val="both"/>
              <w:rPr>
                <w:rFonts w:cs="Calibri"/>
                <w:lang w:val="fr-FR"/>
              </w:rPr>
            </w:pPr>
            <w:r w:rsidRPr="007C24C0">
              <w:rPr>
                <w:rFonts w:cs="Calibri"/>
                <w:lang w:val="fr-BE"/>
              </w:rPr>
              <w:t xml:space="preserve">  </w:t>
            </w:r>
            <w:r>
              <w:rPr>
                <w:rFonts w:cs="Calibri"/>
                <w:lang w:val="fr-FR"/>
              </w:rPr>
              <w:t>4° l'émission d'</w:t>
            </w:r>
            <w:r w:rsidRPr="007C24C0">
              <w:rPr>
                <w:rFonts w:cs="Calibri"/>
                <w:lang w:val="fr-FR"/>
              </w:rPr>
              <w:t>une nouvelle classe de titres.</w:t>
            </w:r>
          </w:p>
          <w:p w14:paraId="526757D2" w14:textId="77777777" w:rsidR="009329D0" w:rsidRDefault="009329D0" w:rsidP="009329D0">
            <w:pPr>
              <w:spacing w:after="0" w:line="240" w:lineRule="auto"/>
              <w:jc w:val="both"/>
              <w:rPr>
                <w:ins w:id="29" w:author="Microsoft Office-gebruiker" w:date="2021-11-29T12:04:00Z"/>
                <w:rFonts w:cs="Calibri"/>
                <w:lang w:val="fr-FR"/>
              </w:rPr>
            </w:pPr>
          </w:p>
          <w:p w14:paraId="7B27AD65" w14:textId="741ACF27" w:rsidR="00EA1338" w:rsidRPr="009329D0" w:rsidRDefault="009329D0" w:rsidP="009329D0">
            <w:pPr>
              <w:jc w:val="both"/>
              <w:rPr>
                <w:lang w:val="fr-FR"/>
              </w:rPr>
            </w:pPr>
            <w:ins w:id="30" w:author="Microsoft Office-gebruiker" w:date="2021-11-29T12:04:00Z">
              <w:r>
                <w:rPr>
                  <w:rFonts w:cs="Calibri"/>
                  <w:lang w:val="fr-FR"/>
                </w:rPr>
                <w:t>Pour le calcul du seuil des droits de vote visé à l'alinéa 1</w:t>
              </w:r>
              <w:r w:rsidRPr="006C7ABA">
                <w:rPr>
                  <w:rFonts w:cs="Calibri"/>
                  <w:vertAlign w:val="superscript"/>
                  <w:lang w:val="fr-FR"/>
                </w:rPr>
                <w:t>er</w:t>
              </w:r>
              <w:r>
                <w:rPr>
                  <w:rFonts w:cs="Calibri"/>
                  <w:lang w:val="fr-FR"/>
                </w:rPr>
                <w:t>, 3°, les titres visés à l'article 7 :139, § 1</w:t>
              </w:r>
              <w:r w:rsidRPr="006C7ABA">
                <w:rPr>
                  <w:rFonts w:cs="Calibri"/>
                  <w:vertAlign w:val="superscript"/>
                  <w:lang w:val="fr-FR"/>
                </w:rPr>
                <w:t>er</w:t>
              </w:r>
              <w:r>
                <w:rPr>
                  <w:rFonts w:cs="Calibri"/>
                  <w:lang w:val="fr-FR"/>
                </w:rPr>
                <w:t>, alinéas 6 et 7 sont ajoutés aux titres détenus par un actionnaire.</w:t>
              </w:r>
            </w:ins>
          </w:p>
        </w:tc>
      </w:tr>
      <w:tr w:rsidR="008360F6" w:rsidRPr="008360F6" w14:paraId="7917AB35" w14:textId="77777777" w:rsidTr="006C4E1A">
        <w:trPr>
          <w:trHeight w:val="377"/>
        </w:trPr>
        <w:tc>
          <w:tcPr>
            <w:tcW w:w="2122" w:type="dxa"/>
          </w:tcPr>
          <w:p w14:paraId="31AC6E01" w14:textId="77777777" w:rsidR="008360F6" w:rsidRDefault="008360F6" w:rsidP="00B1132B">
            <w:pPr>
              <w:spacing w:after="0" w:line="240" w:lineRule="auto"/>
              <w:jc w:val="both"/>
              <w:rPr>
                <w:rFonts w:cs="Calibri"/>
                <w:lang w:val="fr-FR"/>
              </w:rPr>
            </w:pPr>
            <w:r>
              <w:rPr>
                <w:rFonts w:cs="Calibri"/>
                <w:lang w:val="fr-FR"/>
              </w:rPr>
              <w:t>Ontwerp</w:t>
            </w:r>
          </w:p>
        </w:tc>
        <w:tc>
          <w:tcPr>
            <w:tcW w:w="5670" w:type="dxa"/>
            <w:shd w:val="clear" w:color="auto" w:fill="auto"/>
          </w:tcPr>
          <w:p w14:paraId="6642759C" w14:textId="77777777" w:rsidR="00A63533" w:rsidRDefault="00A63533" w:rsidP="00A63533">
            <w:pPr>
              <w:spacing w:after="0" w:line="240" w:lineRule="auto"/>
              <w:jc w:val="both"/>
              <w:rPr>
                <w:rFonts w:cs="Calibri"/>
                <w:lang w:val="nl-BE"/>
              </w:rPr>
            </w:pPr>
            <w:r w:rsidRPr="006C4E1A">
              <w:rPr>
                <w:rFonts w:cs="Calibri"/>
                <w:lang w:val="nl-BE"/>
              </w:rPr>
              <w:t>Art. 7:</w:t>
            </w:r>
            <w:del w:id="31" w:author="Microsoft Office-gebruiker" w:date="2021-11-29T12:02:00Z">
              <w:r w:rsidRPr="009B2B5F">
                <w:rPr>
                  <w:rFonts w:cs="Calibri"/>
                  <w:lang w:val="nl-BE"/>
                </w:rPr>
                <w:delText>187</w:delText>
              </w:r>
            </w:del>
            <w:ins w:id="32" w:author="Microsoft Office-gebruiker" w:date="2021-11-29T12:02:00Z">
              <w:r w:rsidRPr="006C4E1A">
                <w:rPr>
                  <w:rFonts w:cs="Calibri"/>
                  <w:lang w:val="nl-BE"/>
                </w:rPr>
                <w:t>201</w:t>
              </w:r>
            </w:ins>
            <w:r w:rsidRPr="006C4E1A">
              <w:rPr>
                <w:rFonts w:cs="Calibri"/>
                <w:lang w:val="nl-BE"/>
              </w:rPr>
              <w:t>. Het bestuursorgaan mag de bevoegdheid bedoeld in artikel 7:</w:t>
            </w:r>
            <w:del w:id="33" w:author="Microsoft Office-gebruiker" w:date="2021-11-29T12:02:00Z">
              <w:r w:rsidRPr="009B2B5F">
                <w:rPr>
                  <w:rFonts w:cs="Calibri"/>
                  <w:lang w:val="nl-BE"/>
                </w:rPr>
                <w:delText>184</w:delText>
              </w:r>
            </w:del>
            <w:ins w:id="34" w:author="Microsoft Office-gebruiker" w:date="2021-11-29T12:02:00Z">
              <w:r w:rsidRPr="006C4E1A">
                <w:rPr>
                  <w:rFonts w:cs="Calibri"/>
                  <w:lang w:val="nl-BE"/>
                </w:rPr>
                <w:t>198</w:t>
              </w:r>
            </w:ins>
            <w:r w:rsidRPr="006C4E1A">
              <w:rPr>
                <w:rFonts w:cs="Calibri"/>
                <w:lang w:val="nl-BE"/>
              </w:rPr>
              <w:t xml:space="preserve"> nooit gebruiken voor de volgende verrichtingen:</w:t>
            </w:r>
          </w:p>
          <w:p w14:paraId="1EA6C960" w14:textId="77777777" w:rsidR="00A63533" w:rsidRPr="006C4E1A" w:rsidRDefault="00A63533" w:rsidP="00A63533">
            <w:pPr>
              <w:spacing w:after="0" w:line="240" w:lineRule="auto"/>
              <w:jc w:val="both"/>
              <w:rPr>
                <w:rFonts w:cs="Calibri"/>
                <w:lang w:val="nl-BE"/>
              </w:rPr>
            </w:pPr>
          </w:p>
          <w:p w14:paraId="7F882A55" w14:textId="77777777" w:rsidR="00A63533" w:rsidRDefault="00A63533" w:rsidP="00A63533">
            <w:pPr>
              <w:spacing w:after="0" w:line="240" w:lineRule="auto"/>
              <w:jc w:val="both"/>
              <w:rPr>
                <w:rFonts w:cs="Calibri"/>
                <w:lang w:val="nl-BE"/>
              </w:rPr>
            </w:pPr>
            <w:r w:rsidRPr="006C4E1A">
              <w:rPr>
                <w:rFonts w:cs="Calibri"/>
                <w:lang w:val="nl-BE"/>
              </w:rPr>
              <w:t xml:space="preserve">  1° de uitgifte van inschrijvingsrechten die in hoofdzaak is bestemd voor één of meer bepaalde personen, andere dan de leden van het personeel;</w:t>
            </w:r>
          </w:p>
          <w:p w14:paraId="25CD0381" w14:textId="77777777" w:rsidR="00A63533" w:rsidRPr="006C4E1A" w:rsidRDefault="00A63533" w:rsidP="00A63533">
            <w:pPr>
              <w:spacing w:after="0" w:line="240" w:lineRule="auto"/>
              <w:jc w:val="both"/>
              <w:rPr>
                <w:rFonts w:cs="Calibri"/>
                <w:lang w:val="nl-BE"/>
              </w:rPr>
            </w:pPr>
          </w:p>
          <w:p w14:paraId="450C32D2" w14:textId="77777777" w:rsidR="00A63533" w:rsidRDefault="00A63533" w:rsidP="00A63533">
            <w:pPr>
              <w:spacing w:after="0" w:line="240" w:lineRule="auto"/>
              <w:jc w:val="both"/>
              <w:rPr>
                <w:rFonts w:cs="Calibri"/>
                <w:lang w:val="nl-BE"/>
              </w:rPr>
            </w:pPr>
            <w:r w:rsidRPr="006C4E1A">
              <w:rPr>
                <w:rFonts w:cs="Calibri"/>
                <w:lang w:val="nl-BE"/>
              </w:rPr>
              <w:lastRenderedPageBreak/>
              <w:t xml:space="preserve">  2° de uitgifte van aandelen met meervoudig stemrecht of van effecten die recht geven op de uitgifte van of de conversie in aandelen met meervoudig stemrecht;</w:t>
            </w:r>
          </w:p>
          <w:p w14:paraId="00067CA8" w14:textId="77777777" w:rsidR="00A63533" w:rsidRPr="006C4E1A" w:rsidRDefault="00A63533" w:rsidP="00A63533">
            <w:pPr>
              <w:spacing w:after="0" w:line="240" w:lineRule="auto"/>
              <w:jc w:val="both"/>
              <w:rPr>
                <w:rFonts w:cs="Calibri"/>
                <w:lang w:val="nl-BE"/>
              </w:rPr>
            </w:pPr>
          </w:p>
          <w:p w14:paraId="13E8EEC2" w14:textId="77777777" w:rsidR="00A63533" w:rsidRPr="006C4E1A" w:rsidRDefault="00A63533" w:rsidP="00A63533">
            <w:pPr>
              <w:spacing w:after="0" w:line="240" w:lineRule="auto"/>
              <w:jc w:val="both"/>
              <w:rPr>
                <w:rFonts w:cs="Calibri"/>
                <w:lang w:val="nl-BE"/>
              </w:rPr>
            </w:pPr>
            <w:r w:rsidRPr="006C4E1A">
              <w:rPr>
                <w:rFonts w:cs="Calibri"/>
                <w:lang w:val="nl-BE"/>
              </w:rPr>
              <w:t xml:space="preserve">  3° kapitaalverhogingen die voornamelijk tot stand worden gebracht door een inbreng in natura uitsluitend voorbehouden aan een aandeelhouder van de vennootschap die effecten van deze vennootschap in zijn bezit houdt waaraan meer dan 10 % van de stemrechten verbonden zijn.</w:t>
            </w:r>
          </w:p>
          <w:p w14:paraId="6A1C4505" w14:textId="77777777" w:rsidR="00A63533" w:rsidRDefault="00A63533" w:rsidP="00A63533">
            <w:pPr>
              <w:spacing w:after="0" w:line="240" w:lineRule="auto"/>
              <w:jc w:val="both"/>
              <w:rPr>
                <w:rFonts w:cs="Calibri"/>
                <w:lang w:val="nl-BE"/>
              </w:rPr>
            </w:pPr>
            <w:r w:rsidRPr="006C4E1A">
              <w:rPr>
                <w:rFonts w:cs="Calibri"/>
                <w:lang w:val="nl-BE"/>
              </w:rPr>
              <w:t xml:space="preserve">  </w:t>
            </w:r>
          </w:p>
          <w:p w14:paraId="5990AF52" w14:textId="77777777" w:rsidR="00A63533" w:rsidRDefault="00A63533" w:rsidP="00A63533">
            <w:pPr>
              <w:spacing w:after="0" w:line="240" w:lineRule="auto"/>
              <w:jc w:val="both"/>
              <w:rPr>
                <w:rFonts w:cs="Calibri"/>
                <w:lang w:val="nl-BE"/>
              </w:rPr>
            </w:pPr>
            <w:r w:rsidRPr="006C4E1A">
              <w:rPr>
                <w:rFonts w:cs="Calibri"/>
                <w:lang w:val="nl-BE"/>
              </w:rPr>
              <w:t>Bij de door deze aandeelhouder in bezit gehouden effecten, worden de effecten gevoegd als bedoeld in artikel 7:</w:t>
            </w:r>
            <w:del w:id="35" w:author="Microsoft Office-gebruiker" w:date="2021-11-29T12:02:00Z">
              <w:r w:rsidRPr="009B2B5F">
                <w:rPr>
                  <w:rFonts w:cs="Calibri"/>
                  <w:lang w:val="nl-BE"/>
                </w:rPr>
                <w:delText>180</w:delText>
              </w:r>
            </w:del>
            <w:ins w:id="36" w:author="Microsoft Office-gebruiker" w:date="2021-11-29T12:02:00Z">
              <w:r w:rsidRPr="006C4E1A">
                <w:rPr>
                  <w:rFonts w:cs="Calibri"/>
                  <w:lang w:val="nl-BE"/>
                </w:rPr>
                <w:t>193</w:t>
              </w:r>
            </w:ins>
            <w:r w:rsidRPr="006C4E1A">
              <w:rPr>
                <w:rFonts w:cs="Calibri"/>
                <w:lang w:val="nl-BE"/>
              </w:rPr>
              <w:t xml:space="preserve">, § 1, </w:t>
            </w:r>
            <w:del w:id="37" w:author="Microsoft Office-gebruiker" w:date="2021-11-29T12:02:00Z">
              <w:r w:rsidRPr="009B2B5F">
                <w:rPr>
                  <w:rFonts w:cs="Calibri"/>
                  <w:lang w:val="nl-BE"/>
                </w:rPr>
                <w:delText>vierde</w:delText>
              </w:r>
            </w:del>
            <w:ins w:id="38" w:author="Microsoft Office-gebruiker" w:date="2021-11-29T12:02:00Z">
              <w:r w:rsidRPr="006C4E1A">
                <w:rPr>
                  <w:rFonts w:cs="Calibri"/>
                  <w:lang w:val="nl-BE"/>
                </w:rPr>
                <w:t>zesde</w:t>
              </w:r>
            </w:ins>
            <w:r w:rsidRPr="006C4E1A">
              <w:rPr>
                <w:rFonts w:cs="Calibri"/>
                <w:lang w:val="nl-BE"/>
              </w:rPr>
              <w:t xml:space="preserve"> en </w:t>
            </w:r>
            <w:del w:id="39" w:author="Microsoft Office-gebruiker" w:date="2021-11-29T12:02:00Z">
              <w:r w:rsidRPr="009B2B5F">
                <w:rPr>
                  <w:rFonts w:cs="Calibri"/>
                  <w:lang w:val="nl-BE"/>
                </w:rPr>
                <w:delText>vijfde</w:delText>
              </w:r>
            </w:del>
            <w:ins w:id="40" w:author="Microsoft Office-gebruiker" w:date="2021-11-29T12:02:00Z">
              <w:r w:rsidRPr="006C4E1A">
                <w:rPr>
                  <w:rFonts w:cs="Calibri"/>
                  <w:lang w:val="nl-BE"/>
                </w:rPr>
                <w:t>zevende</w:t>
              </w:r>
            </w:ins>
            <w:r w:rsidRPr="006C4E1A">
              <w:rPr>
                <w:rFonts w:cs="Calibri"/>
                <w:lang w:val="nl-BE"/>
              </w:rPr>
              <w:t xml:space="preserve"> lid;</w:t>
            </w:r>
          </w:p>
          <w:p w14:paraId="1EA2B0A3" w14:textId="77777777" w:rsidR="00A63533" w:rsidRPr="006C4E1A" w:rsidRDefault="00A63533" w:rsidP="00A63533">
            <w:pPr>
              <w:spacing w:after="0" w:line="240" w:lineRule="auto"/>
              <w:jc w:val="both"/>
              <w:rPr>
                <w:rFonts w:cs="Calibri"/>
                <w:lang w:val="nl-BE"/>
              </w:rPr>
            </w:pPr>
          </w:p>
          <w:p w14:paraId="7D919558" w14:textId="7588B707" w:rsidR="008360F6" w:rsidRPr="00A63533" w:rsidRDefault="00A63533" w:rsidP="00A63533">
            <w:pPr>
              <w:jc w:val="both"/>
              <w:rPr>
                <w:lang w:val="nl-NL"/>
              </w:rPr>
            </w:pPr>
            <w:r w:rsidRPr="006C4E1A">
              <w:rPr>
                <w:rFonts w:cs="Calibri"/>
                <w:lang w:val="nl-BE"/>
              </w:rPr>
              <w:t xml:space="preserve">  4° de uitgifte van een nieuwe soort van effecten.</w:t>
            </w:r>
          </w:p>
        </w:tc>
        <w:tc>
          <w:tcPr>
            <w:tcW w:w="5953" w:type="dxa"/>
            <w:shd w:val="clear" w:color="auto" w:fill="auto"/>
          </w:tcPr>
          <w:p w14:paraId="2CF9A503" w14:textId="77777777" w:rsidR="00622A9C" w:rsidRDefault="00622A9C" w:rsidP="00622A9C">
            <w:pPr>
              <w:spacing w:after="0" w:line="240" w:lineRule="auto"/>
              <w:jc w:val="both"/>
              <w:rPr>
                <w:rFonts w:cs="Calibri"/>
                <w:lang w:val="fr-FR"/>
              </w:rPr>
            </w:pPr>
            <w:r>
              <w:rPr>
                <w:rFonts w:cs="Calibri"/>
                <w:lang w:val="fr-FR"/>
              </w:rPr>
              <w:lastRenderedPageBreak/>
              <w:t>Art. 7:</w:t>
            </w:r>
            <w:del w:id="41" w:author="Microsoft Office-gebruiker" w:date="2021-11-29T12:05:00Z">
              <w:r>
                <w:rPr>
                  <w:rFonts w:cs="Calibri"/>
                  <w:lang w:val="fr-FR"/>
                </w:rPr>
                <w:delText>187</w:delText>
              </w:r>
            </w:del>
            <w:ins w:id="42" w:author="Microsoft Office-gebruiker" w:date="2021-11-29T12:05:00Z">
              <w:r>
                <w:rPr>
                  <w:rFonts w:cs="Calibri"/>
                  <w:lang w:val="fr-FR"/>
                </w:rPr>
                <w:t>201</w:t>
              </w:r>
            </w:ins>
            <w:r>
              <w:rPr>
                <w:rFonts w:cs="Calibri"/>
                <w:lang w:val="fr-FR"/>
              </w:rPr>
              <w:t>. L'organe d'</w:t>
            </w:r>
            <w:r w:rsidRPr="006C4E1A">
              <w:rPr>
                <w:rFonts w:cs="Calibri"/>
                <w:lang w:val="fr-FR"/>
              </w:rPr>
              <w:t xml:space="preserve">administration ne peut jamais utiliser </w:t>
            </w:r>
            <w:del w:id="43" w:author="Microsoft Office-gebruiker" w:date="2021-11-29T12:05:00Z">
              <w:r>
                <w:rPr>
                  <w:rFonts w:cs="Calibri"/>
                  <w:lang w:val="fr-FR"/>
                </w:rPr>
                <w:delText>l'</w:delText>
              </w:r>
              <w:r w:rsidRPr="009B2B5F">
                <w:rPr>
                  <w:rFonts w:cs="Calibri"/>
                  <w:lang w:val="fr-FR"/>
                </w:rPr>
                <w:delText>autorisation visée</w:delText>
              </w:r>
            </w:del>
            <w:ins w:id="44" w:author="Microsoft Office-gebruiker" w:date="2021-11-29T12:05:00Z">
              <w:r w:rsidRPr="006C4E1A">
                <w:rPr>
                  <w:rFonts w:cs="Calibri"/>
                  <w:lang w:val="fr-FR"/>
                </w:rPr>
                <w:t>le pouvoir visé</w:t>
              </w:r>
            </w:ins>
            <w:r w:rsidRPr="006C4E1A">
              <w:rPr>
                <w:rFonts w:cs="Calibri"/>
                <w:lang w:val="fr-FR"/>
              </w:rPr>
              <w:t xml:space="preserve"> à l'article 7:</w:t>
            </w:r>
            <w:del w:id="45" w:author="Microsoft Office-gebruiker" w:date="2021-11-29T12:05:00Z">
              <w:r w:rsidRPr="009B2B5F">
                <w:rPr>
                  <w:rFonts w:cs="Calibri"/>
                  <w:lang w:val="fr-FR"/>
                </w:rPr>
                <w:delText>18</w:delText>
              </w:r>
              <w:r>
                <w:rPr>
                  <w:rFonts w:cs="Calibri"/>
                  <w:lang w:val="fr-FR"/>
                </w:rPr>
                <w:delText>4</w:delText>
              </w:r>
            </w:del>
            <w:ins w:id="46" w:author="Microsoft Office-gebruiker" w:date="2021-11-29T12:05:00Z">
              <w:r w:rsidRPr="006C4E1A">
                <w:rPr>
                  <w:rFonts w:cs="Calibri"/>
                  <w:lang w:val="fr-FR"/>
                </w:rPr>
                <w:t>19</w:t>
              </w:r>
              <w:r>
                <w:rPr>
                  <w:rFonts w:cs="Calibri"/>
                  <w:lang w:val="fr-FR"/>
                </w:rPr>
                <w:t>8</w:t>
              </w:r>
            </w:ins>
            <w:r>
              <w:rPr>
                <w:rFonts w:cs="Calibri"/>
                <w:lang w:val="fr-FR"/>
              </w:rPr>
              <w:t xml:space="preserve"> pour les opérations suivantes</w:t>
            </w:r>
            <w:r w:rsidRPr="006C4E1A">
              <w:rPr>
                <w:rFonts w:cs="Calibri"/>
                <w:lang w:val="fr-FR"/>
              </w:rPr>
              <w:t>:</w:t>
            </w:r>
          </w:p>
          <w:p w14:paraId="003C328C" w14:textId="77777777" w:rsidR="00622A9C" w:rsidRPr="006C4E1A" w:rsidRDefault="00622A9C" w:rsidP="00622A9C">
            <w:pPr>
              <w:spacing w:after="0" w:line="240" w:lineRule="auto"/>
              <w:jc w:val="both"/>
              <w:rPr>
                <w:rFonts w:cs="Calibri"/>
                <w:lang w:val="fr-FR"/>
              </w:rPr>
            </w:pPr>
          </w:p>
          <w:p w14:paraId="206BC44B" w14:textId="77777777" w:rsidR="00622A9C" w:rsidRDefault="00622A9C" w:rsidP="00622A9C">
            <w:pPr>
              <w:spacing w:after="0" w:line="240" w:lineRule="auto"/>
              <w:jc w:val="both"/>
              <w:rPr>
                <w:rFonts w:cs="Calibri"/>
                <w:lang w:val="fr-FR"/>
              </w:rPr>
            </w:pPr>
            <w:r w:rsidRPr="006C4E1A">
              <w:rPr>
                <w:rFonts w:cs="Calibri"/>
                <w:lang w:val="fr-FR"/>
              </w:rPr>
              <w:t xml:space="preserve">  1° l'émission de droits de souscription réservée à titre principal à une ou plusieurs personnes déterminées autres que des m</w:t>
            </w:r>
            <w:r>
              <w:rPr>
                <w:rFonts w:cs="Calibri"/>
                <w:lang w:val="fr-FR"/>
              </w:rPr>
              <w:t>embres du personnel</w:t>
            </w:r>
            <w:r w:rsidRPr="006C4E1A">
              <w:rPr>
                <w:rFonts w:cs="Calibri"/>
                <w:lang w:val="fr-FR"/>
              </w:rPr>
              <w:t>;</w:t>
            </w:r>
          </w:p>
          <w:p w14:paraId="61563F82" w14:textId="77777777" w:rsidR="00622A9C" w:rsidRPr="006C4E1A" w:rsidRDefault="00622A9C" w:rsidP="00622A9C">
            <w:pPr>
              <w:spacing w:after="0" w:line="240" w:lineRule="auto"/>
              <w:jc w:val="both"/>
              <w:rPr>
                <w:rFonts w:cs="Calibri"/>
                <w:lang w:val="fr-FR"/>
              </w:rPr>
            </w:pPr>
          </w:p>
          <w:p w14:paraId="44CF4F08" w14:textId="77777777" w:rsidR="00622A9C" w:rsidRDefault="00622A9C" w:rsidP="00622A9C">
            <w:pPr>
              <w:spacing w:after="0" w:line="240" w:lineRule="auto"/>
              <w:jc w:val="both"/>
              <w:rPr>
                <w:rFonts w:cs="Calibri"/>
                <w:lang w:val="fr-FR"/>
              </w:rPr>
            </w:pPr>
            <w:r>
              <w:rPr>
                <w:rFonts w:cs="Calibri"/>
                <w:lang w:val="fr-FR"/>
              </w:rPr>
              <w:lastRenderedPageBreak/>
              <w:t xml:space="preserve">  2° l'émission d'</w:t>
            </w:r>
            <w:r w:rsidRPr="006C4E1A">
              <w:rPr>
                <w:rFonts w:cs="Calibri"/>
                <w:lang w:val="fr-FR"/>
              </w:rPr>
              <w:t>actions à droit de vote multiple</w:t>
            </w:r>
            <w:r>
              <w:rPr>
                <w:rFonts w:cs="Calibri"/>
                <w:lang w:val="fr-FR"/>
              </w:rPr>
              <w:t xml:space="preserve"> ou de titres donnant droit à l'</w:t>
            </w:r>
            <w:r w:rsidRPr="006C4E1A">
              <w:rPr>
                <w:rFonts w:cs="Calibri"/>
                <w:lang w:val="fr-FR"/>
              </w:rPr>
              <w:t>émission de ou à la conversion en a</w:t>
            </w:r>
            <w:r>
              <w:rPr>
                <w:rFonts w:cs="Calibri"/>
                <w:lang w:val="fr-FR"/>
              </w:rPr>
              <w:t>ctions à droit de vote multiple</w:t>
            </w:r>
            <w:r w:rsidRPr="006C4E1A">
              <w:rPr>
                <w:rFonts w:cs="Calibri"/>
                <w:lang w:val="fr-FR"/>
              </w:rPr>
              <w:t>;</w:t>
            </w:r>
          </w:p>
          <w:p w14:paraId="6017BE2C" w14:textId="77777777" w:rsidR="00622A9C" w:rsidRPr="006C4E1A" w:rsidRDefault="00622A9C" w:rsidP="00622A9C">
            <w:pPr>
              <w:spacing w:after="0" w:line="240" w:lineRule="auto"/>
              <w:jc w:val="both"/>
              <w:rPr>
                <w:rFonts w:cs="Calibri"/>
                <w:lang w:val="fr-FR"/>
              </w:rPr>
            </w:pPr>
          </w:p>
          <w:p w14:paraId="09E776C7" w14:textId="77777777" w:rsidR="00622A9C" w:rsidRPr="006C4E1A" w:rsidRDefault="00622A9C" w:rsidP="00622A9C">
            <w:pPr>
              <w:spacing w:after="0" w:line="240" w:lineRule="auto"/>
              <w:jc w:val="both"/>
              <w:rPr>
                <w:rFonts w:cs="Calibri"/>
                <w:lang w:val="fr-FR"/>
              </w:rPr>
            </w:pPr>
            <w:r w:rsidRPr="006C4E1A">
              <w:rPr>
                <w:rFonts w:cs="Calibri"/>
                <w:lang w:val="fr-FR"/>
              </w:rPr>
              <w:t xml:space="preserve">  3° les augmentations de capital à réaliser principalement par des apports en nature réservées exclusivement à un actionnaire de la société détenant des titres de cette société auxquels sont attachés plus de 10 % des droits de vote.</w:t>
            </w:r>
          </w:p>
          <w:p w14:paraId="0FC46D23" w14:textId="77777777" w:rsidR="00622A9C" w:rsidRDefault="00622A9C" w:rsidP="00622A9C">
            <w:pPr>
              <w:spacing w:after="0" w:line="240" w:lineRule="auto"/>
              <w:jc w:val="both"/>
              <w:rPr>
                <w:rFonts w:cs="Calibri"/>
                <w:lang w:val="fr-FR"/>
              </w:rPr>
            </w:pPr>
            <w:r w:rsidRPr="006C4E1A">
              <w:rPr>
                <w:rFonts w:cs="Calibri"/>
                <w:lang w:val="fr-FR"/>
              </w:rPr>
              <w:t xml:space="preserve">  </w:t>
            </w:r>
          </w:p>
          <w:p w14:paraId="7D9B9E12" w14:textId="77777777" w:rsidR="00622A9C" w:rsidRDefault="00622A9C" w:rsidP="00622A9C">
            <w:pPr>
              <w:spacing w:after="0" w:line="240" w:lineRule="auto"/>
              <w:jc w:val="both"/>
              <w:rPr>
                <w:rFonts w:cs="Calibri"/>
                <w:lang w:val="fr-FR"/>
              </w:rPr>
            </w:pPr>
            <w:r w:rsidRPr="006C4E1A">
              <w:rPr>
                <w:rFonts w:cs="Calibri"/>
                <w:lang w:val="fr-FR"/>
              </w:rPr>
              <w:t>Aux titres détenus par cet actionnaire, so</w:t>
            </w:r>
            <w:r>
              <w:rPr>
                <w:rFonts w:cs="Calibri"/>
                <w:lang w:val="fr-FR"/>
              </w:rPr>
              <w:t>nt ajoutés les titres visés à l'</w:t>
            </w:r>
            <w:r w:rsidRPr="006C4E1A">
              <w:rPr>
                <w:rFonts w:cs="Calibri"/>
                <w:lang w:val="fr-FR"/>
              </w:rPr>
              <w:t>article 7:</w:t>
            </w:r>
            <w:del w:id="47" w:author="Microsoft Office-gebruiker" w:date="2021-11-29T12:05:00Z">
              <w:r>
                <w:rPr>
                  <w:rFonts w:cs="Calibri"/>
                  <w:lang w:val="fr-FR"/>
                </w:rPr>
                <w:delText>180</w:delText>
              </w:r>
            </w:del>
            <w:ins w:id="48" w:author="Microsoft Office-gebruiker" w:date="2021-11-29T12:05:00Z">
              <w:r w:rsidRPr="006C4E1A">
                <w:rPr>
                  <w:rFonts w:cs="Calibri"/>
                  <w:lang w:val="fr-FR"/>
                </w:rPr>
                <w:t>193</w:t>
              </w:r>
            </w:ins>
            <w:r w:rsidRPr="006C4E1A">
              <w:rPr>
                <w:rFonts w:cs="Calibri"/>
                <w:lang w:val="fr-FR"/>
              </w:rPr>
              <w:t xml:space="preserve">, § 1er, alinéas </w:t>
            </w:r>
            <w:del w:id="49" w:author="Microsoft Office-gebruiker" w:date="2021-11-29T12:05:00Z">
              <w:r>
                <w:rPr>
                  <w:rFonts w:cs="Calibri"/>
                  <w:lang w:val="fr-FR"/>
                </w:rPr>
                <w:delText>4</w:delText>
              </w:r>
            </w:del>
            <w:ins w:id="50" w:author="Microsoft Office-gebruiker" w:date="2021-11-29T12:05:00Z">
              <w:r w:rsidRPr="006C4E1A">
                <w:rPr>
                  <w:rFonts w:cs="Calibri"/>
                  <w:lang w:val="fr-FR"/>
                </w:rPr>
                <w:t>6</w:t>
              </w:r>
            </w:ins>
            <w:r w:rsidRPr="006C4E1A">
              <w:rPr>
                <w:rFonts w:cs="Calibri"/>
                <w:lang w:val="fr-FR"/>
              </w:rPr>
              <w:t xml:space="preserve"> et </w:t>
            </w:r>
            <w:del w:id="51" w:author="Microsoft Office-gebruiker" w:date="2021-11-29T12:05:00Z">
              <w:r>
                <w:rPr>
                  <w:rFonts w:cs="Calibri"/>
                  <w:lang w:val="fr-FR"/>
                </w:rPr>
                <w:delText>5</w:delText>
              </w:r>
            </w:del>
            <w:ins w:id="52" w:author="Microsoft Office-gebruiker" w:date="2021-11-29T12:05:00Z">
              <w:r w:rsidRPr="006C4E1A">
                <w:rPr>
                  <w:rFonts w:cs="Calibri"/>
                  <w:lang w:val="fr-FR"/>
                </w:rPr>
                <w:t>7</w:t>
              </w:r>
            </w:ins>
            <w:r w:rsidRPr="006C4E1A">
              <w:rPr>
                <w:rFonts w:cs="Calibri"/>
                <w:lang w:val="fr-FR"/>
              </w:rPr>
              <w:t>;</w:t>
            </w:r>
          </w:p>
          <w:p w14:paraId="560C07E2" w14:textId="77777777" w:rsidR="00622A9C" w:rsidRPr="006C4E1A" w:rsidRDefault="00622A9C" w:rsidP="00622A9C">
            <w:pPr>
              <w:spacing w:after="0" w:line="240" w:lineRule="auto"/>
              <w:jc w:val="both"/>
              <w:rPr>
                <w:rFonts w:cs="Calibri"/>
                <w:lang w:val="fr-FR"/>
              </w:rPr>
            </w:pPr>
          </w:p>
          <w:p w14:paraId="13713555" w14:textId="3AD27D78" w:rsidR="008360F6" w:rsidRPr="006C4E1A" w:rsidRDefault="00622A9C" w:rsidP="00B1132B">
            <w:pPr>
              <w:spacing w:after="0" w:line="240" w:lineRule="auto"/>
              <w:jc w:val="both"/>
              <w:rPr>
                <w:rFonts w:cs="Calibri"/>
                <w:lang w:val="fr-FR"/>
              </w:rPr>
            </w:pPr>
            <w:r>
              <w:rPr>
                <w:rFonts w:cs="Calibri"/>
                <w:lang w:val="fr-FR"/>
              </w:rPr>
              <w:t xml:space="preserve">  4° l'émission d'</w:t>
            </w:r>
            <w:r w:rsidRPr="006C4E1A">
              <w:rPr>
                <w:rFonts w:cs="Calibri"/>
                <w:lang w:val="fr-FR"/>
              </w:rPr>
              <w:t>une nouvelle classe de titres.</w:t>
            </w:r>
            <w:bookmarkStart w:id="53" w:name="_GoBack"/>
            <w:bookmarkEnd w:id="53"/>
          </w:p>
        </w:tc>
      </w:tr>
      <w:tr w:rsidR="008360F6" w:rsidRPr="004639F2" w14:paraId="739DA2D8" w14:textId="77777777" w:rsidTr="006C4E1A">
        <w:trPr>
          <w:trHeight w:val="377"/>
        </w:trPr>
        <w:tc>
          <w:tcPr>
            <w:tcW w:w="2122" w:type="dxa"/>
          </w:tcPr>
          <w:p w14:paraId="1C101AB5" w14:textId="77777777" w:rsidR="008360F6" w:rsidRPr="009B2B5F" w:rsidRDefault="008360F6" w:rsidP="004639F2">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30DD4096" w14:textId="77777777" w:rsidR="008360F6" w:rsidRDefault="008360F6" w:rsidP="004639F2">
            <w:pPr>
              <w:spacing w:after="0" w:line="240" w:lineRule="auto"/>
              <w:jc w:val="both"/>
              <w:rPr>
                <w:rFonts w:cs="Calibri"/>
                <w:lang w:val="nl-BE"/>
              </w:rPr>
            </w:pPr>
            <w:r w:rsidRPr="009B2B5F">
              <w:rPr>
                <w:rFonts w:cs="Calibri"/>
                <w:lang w:val="nl-BE"/>
              </w:rPr>
              <w:t>Art. 7:187. Het bestuursorgaan mag de bevoegdheid bedoeld in artikel 7:184 nooit gebruiken voor de volgende verrichtin</w:t>
            </w:r>
            <w:r>
              <w:rPr>
                <w:rFonts w:cs="Calibri"/>
                <w:lang w:val="nl-BE"/>
              </w:rPr>
              <w:t>gen</w:t>
            </w:r>
            <w:r w:rsidRPr="009B2B5F">
              <w:rPr>
                <w:rFonts w:cs="Calibri"/>
                <w:lang w:val="nl-BE"/>
              </w:rPr>
              <w:t>:</w:t>
            </w:r>
          </w:p>
          <w:p w14:paraId="33038220" w14:textId="77777777" w:rsidR="008360F6" w:rsidRPr="009B2B5F" w:rsidRDefault="008360F6" w:rsidP="004639F2">
            <w:pPr>
              <w:spacing w:after="0" w:line="240" w:lineRule="auto"/>
              <w:jc w:val="both"/>
              <w:rPr>
                <w:rFonts w:cs="Calibri"/>
                <w:lang w:val="nl-BE"/>
              </w:rPr>
            </w:pPr>
          </w:p>
          <w:p w14:paraId="28A3D1FB" w14:textId="77777777" w:rsidR="008360F6" w:rsidRDefault="008360F6" w:rsidP="004639F2">
            <w:pPr>
              <w:spacing w:after="0" w:line="240" w:lineRule="auto"/>
              <w:jc w:val="both"/>
              <w:rPr>
                <w:rFonts w:cs="Calibri"/>
                <w:lang w:val="nl-BE"/>
              </w:rPr>
            </w:pPr>
            <w:r w:rsidRPr="009B2B5F">
              <w:rPr>
                <w:rFonts w:cs="Calibri"/>
                <w:lang w:val="nl-BE"/>
              </w:rPr>
              <w:t xml:space="preserve">  1° de uitgifte van inschrijvingsrechten die in hoofdzaak is bestemd voor één of meer bepaalde personen, andere dan de leden van het personeel;</w:t>
            </w:r>
          </w:p>
          <w:p w14:paraId="2FBB412F" w14:textId="77777777" w:rsidR="008360F6" w:rsidRPr="009B2B5F" w:rsidRDefault="008360F6" w:rsidP="004639F2">
            <w:pPr>
              <w:spacing w:after="0" w:line="240" w:lineRule="auto"/>
              <w:jc w:val="both"/>
              <w:rPr>
                <w:rFonts w:cs="Calibri"/>
                <w:lang w:val="nl-BE"/>
              </w:rPr>
            </w:pPr>
          </w:p>
          <w:p w14:paraId="3DC067FD" w14:textId="77777777" w:rsidR="008360F6" w:rsidRDefault="008360F6" w:rsidP="004639F2">
            <w:pPr>
              <w:spacing w:after="0" w:line="240" w:lineRule="auto"/>
              <w:jc w:val="both"/>
              <w:rPr>
                <w:rFonts w:cs="Calibri"/>
                <w:lang w:val="nl-BE"/>
              </w:rPr>
            </w:pPr>
            <w:r w:rsidRPr="009B2B5F">
              <w:rPr>
                <w:rFonts w:cs="Calibri"/>
                <w:lang w:val="nl-BE"/>
              </w:rPr>
              <w:t xml:space="preserve">  2° de uitgifte van aandelen met meervoudig stemrecht of van effecten die recht geven op de uitgifte van of de conversie in aandelen met meervoudig stemrecht;</w:t>
            </w:r>
          </w:p>
          <w:p w14:paraId="19622C6E" w14:textId="77777777" w:rsidR="008360F6" w:rsidRPr="009B2B5F" w:rsidRDefault="008360F6" w:rsidP="004639F2">
            <w:pPr>
              <w:spacing w:after="0" w:line="240" w:lineRule="auto"/>
              <w:jc w:val="both"/>
              <w:rPr>
                <w:rFonts w:cs="Calibri"/>
                <w:lang w:val="nl-BE"/>
              </w:rPr>
            </w:pPr>
          </w:p>
          <w:p w14:paraId="664F316E" w14:textId="77777777" w:rsidR="008360F6" w:rsidRDefault="008360F6" w:rsidP="004639F2">
            <w:pPr>
              <w:spacing w:after="0" w:line="240" w:lineRule="auto"/>
              <w:jc w:val="both"/>
              <w:rPr>
                <w:rFonts w:cs="Calibri"/>
                <w:lang w:val="nl-BE"/>
              </w:rPr>
            </w:pPr>
            <w:r w:rsidRPr="009B2B5F">
              <w:rPr>
                <w:rFonts w:cs="Calibri"/>
                <w:lang w:val="nl-BE"/>
              </w:rPr>
              <w:t xml:space="preserve">  3° kapitaalverhogingen die voornamelijk tot stand worden gebracht door een inbreng in natura uitsluitend voorbehouden aan een aandeelhouder van de vennootschap die effecten van deze vennootschap in zijn bezit houdt waaraan meer dan 10 % van de stemrechten verbonden zijn.</w:t>
            </w:r>
          </w:p>
          <w:p w14:paraId="07282F04" w14:textId="77777777" w:rsidR="008360F6" w:rsidRPr="009B2B5F" w:rsidRDefault="008360F6" w:rsidP="004639F2">
            <w:pPr>
              <w:spacing w:after="0" w:line="240" w:lineRule="auto"/>
              <w:jc w:val="both"/>
              <w:rPr>
                <w:rFonts w:cs="Calibri"/>
                <w:lang w:val="nl-BE"/>
              </w:rPr>
            </w:pPr>
          </w:p>
          <w:p w14:paraId="2BA06F11" w14:textId="77777777" w:rsidR="008360F6" w:rsidRPr="009B2B5F" w:rsidRDefault="008360F6" w:rsidP="004639F2">
            <w:pPr>
              <w:spacing w:after="0" w:line="240" w:lineRule="auto"/>
              <w:jc w:val="both"/>
              <w:rPr>
                <w:rFonts w:cs="Calibri"/>
                <w:lang w:val="nl-BE"/>
              </w:rPr>
            </w:pPr>
            <w:r w:rsidRPr="009B2B5F">
              <w:rPr>
                <w:rFonts w:cs="Calibri"/>
                <w:lang w:val="nl-BE"/>
              </w:rPr>
              <w:lastRenderedPageBreak/>
              <w:t>Bij de door deze aandeelhouder in bezit gehouden effecten, worden de effecten gevoegd als bedoeld in artikel 7:180, § 1, vierde en vijfde lid;</w:t>
            </w:r>
          </w:p>
          <w:p w14:paraId="44D1A502" w14:textId="77777777" w:rsidR="008360F6" w:rsidRPr="009B2B5F" w:rsidRDefault="008360F6" w:rsidP="004639F2">
            <w:pPr>
              <w:spacing w:after="0" w:line="240" w:lineRule="auto"/>
              <w:jc w:val="both"/>
              <w:rPr>
                <w:rFonts w:cs="Calibri"/>
                <w:lang w:val="nl-BE"/>
              </w:rPr>
            </w:pPr>
          </w:p>
          <w:p w14:paraId="39B422A8" w14:textId="77777777" w:rsidR="008360F6" w:rsidRPr="009B2B5F" w:rsidRDefault="008360F6" w:rsidP="004639F2">
            <w:pPr>
              <w:spacing w:after="0" w:line="240" w:lineRule="auto"/>
              <w:jc w:val="both"/>
              <w:rPr>
                <w:rFonts w:cs="Calibri"/>
                <w:lang w:val="nl-BE"/>
              </w:rPr>
            </w:pPr>
            <w:r w:rsidRPr="009B2B5F">
              <w:rPr>
                <w:rFonts w:cs="Calibri"/>
                <w:lang w:val="nl-BE"/>
              </w:rPr>
              <w:t xml:space="preserve">  4° de uitgifte van een nieuwe soort van effecten.</w:t>
            </w:r>
          </w:p>
        </w:tc>
        <w:tc>
          <w:tcPr>
            <w:tcW w:w="5953" w:type="dxa"/>
            <w:shd w:val="clear" w:color="auto" w:fill="auto"/>
          </w:tcPr>
          <w:p w14:paraId="4EA25435" w14:textId="344AD89C" w:rsidR="008360F6" w:rsidRDefault="008360F6" w:rsidP="004639F2">
            <w:pPr>
              <w:spacing w:after="0" w:line="240" w:lineRule="auto"/>
              <w:jc w:val="both"/>
              <w:rPr>
                <w:rFonts w:cs="Calibri"/>
                <w:lang w:val="fr-FR"/>
              </w:rPr>
            </w:pPr>
            <w:r w:rsidRPr="006C4E1A">
              <w:rPr>
                <w:rFonts w:cs="Calibri"/>
                <w:lang w:val="nl-BE"/>
              </w:rPr>
              <w:lastRenderedPageBreak/>
              <w:t xml:space="preserve">  </w:t>
            </w:r>
            <w:r w:rsidR="0041760A">
              <w:rPr>
                <w:rFonts w:cs="Calibri"/>
                <w:lang w:val="fr-FR"/>
              </w:rPr>
              <w:t>Art. 7:187. L'organe d'</w:t>
            </w:r>
            <w:r w:rsidRPr="009B2B5F">
              <w:rPr>
                <w:rFonts w:cs="Calibri"/>
                <w:lang w:val="fr-FR"/>
              </w:rPr>
              <w:t>administration n</w:t>
            </w:r>
            <w:r w:rsidR="0041760A">
              <w:rPr>
                <w:rFonts w:cs="Calibri"/>
                <w:lang w:val="fr-FR"/>
              </w:rPr>
              <w:t>e peut jamais utiliser l'</w:t>
            </w:r>
            <w:r w:rsidRPr="009B2B5F">
              <w:rPr>
                <w:rFonts w:cs="Calibri"/>
                <w:lang w:val="fr-FR"/>
              </w:rPr>
              <w:t>autorisation visée à l'article 7:18</w:t>
            </w:r>
            <w:r>
              <w:rPr>
                <w:rFonts w:cs="Calibri"/>
                <w:lang w:val="fr-FR"/>
              </w:rPr>
              <w:t>4 pour les opérations suivantes</w:t>
            </w:r>
            <w:r w:rsidRPr="009B2B5F">
              <w:rPr>
                <w:rFonts w:cs="Calibri"/>
                <w:lang w:val="fr-FR"/>
              </w:rPr>
              <w:t>:</w:t>
            </w:r>
          </w:p>
          <w:p w14:paraId="4485528A" w14:textId="77777777" w:rsidR="008360F6" w:rsidRPr="009B2B5F" w:rsidRDefault="008360F6" w:rsidP="004639F2">
            <w:pPr>
              <w:spacing w:after="0" w:line="240" w:lineRule="auto"/>
              <w:jc w:val="both"/>
              <w:rPr>
                <w:rFonts w:cs="Calibri"/>
                <w:lang w:val="fr-FR"/>
              </w:rPr>
            </w:pPr>
          </w:p>
          <w:p w14:paraId="49BC5771" w14:textId="77777777" w:rsidR="008360F6" w:rsidRDefault="008360F6" w:rsidP="004639F2">
            <w:pPr>
              <w:spacing w:after="0" w:line="240" w:lineRule="auto"/>
              <w:jc w:val="both"/>
              <w:rPr>
                <w:rFonts w:cs="Calibri"/>
                <w:lang w:val="fr-FR"/>
              </w:rPr>
            </w:pPr>
            <w:r w:rsidRPr="009B2B5F">
              <w:rPr>
                <w:rFonts w:cs="Calibri"/>
                <w:lang w:val="fr-FR"/>
              </w:rPr>
              <w:t xml:space="preserve">  1° l'émission de droits de souscription réservée à titre principal à une ou plusieurs personnes déterminées autr</w:t>
            </w:r>
            <w:r>
              <w:rPr>
                <w:rFonts w:cs="Calibri"/>
                <w:lang w:val="fr-FR"/>
              </w:rPr>
              <w:t>es que des membres du personnel</w:t>
            </w:r>
            <w:r w:rsidRPr="009B2B5F">
              <w:rPr>
                <w:rFonts w:cs="Calibri"/>
                <w:lang w:val="fr-FR"/>
              </w:rPr>
              <w:t>;</w:t>
            </w:r>
          </w:p>
          <w:p w14:paraId="597365B0" w14:textId="77777777" w:rsidR="008360F6" w:rsidRPr="009B2B5F" w:rsidRDefault="008360F6" w:rsidP="004639F2">
            <w:pPr>
              <w:spacing w:after="0" w:line="240" w:lineRule="auto"/>
              <w:jc w:val="both"/>
              <w:rPr>
                <w:rFonts w:cs="Calibri"/>
                <w:lang w:val="fr-FR"/>
              </w:rPr>
            </w:pPr>
          </w:p>
          <w:p w14:paraId="3B10F066" w14:textId="5472F89E" w:rsidR="008360F6" w:rsidRDefault="0041760A" w:rsidP="004639F2">
            <w:pPr>
              <w:spacing w:after="0" w:line="240" w:lineRule="auto"/>
              <w:jc w:val="both"/>
              <w:rPr>
                <w:rFonts w:cs="Calibri"/>
                <w:lang w:val="fr-FR"/>
              </w:rPr>
            </w:pPr>
            <w:r>
              <w:rPr>
                <w:rFonts w:cs="Calibri"/>
                <w:lang w:val="fr-FR"/>
              </w:rPr>
              <w:t xml:space="preserve">  2° l'émission d'</w:t>
            </w:r>
            <w:r w:rsidR="008360F6" w:rsidRPr="009B2B5F">
              <w:rPr>
                <w:rFonts w:cs="Calibri"/>
                <w:lang w:val="fr-FR"/>
              </w:rPr>
              <w:t>actions à droit de vote multiple</w:t>
            </w:r>
            <w:r>
              <w:rPr>
                <w:rFonts w:cs="Calibri"/>
                <w:lang w:val="fr-FR"/>
              </w:rPr>
              <w:t xml:space="preserve"> ou de titres donnant droit à l'</w:t>
            </w:r>
            <w:r w:rsidR="008360F6" w:rsidRPr="009B2B5F">
              <w:rPr>
                <w:rFonts w:cs="Calibri"/>
                <w:lang w:val="fr-FR"/>
              </w:rPr>
              <w:t>émission de ou à la conversion en a</w:t>
            </w:r>
            <w:r w:rsidR="008360F6">
              <w:rPr>
                <w:rFonts w:cs="Calibri"/>
                <w:lang w:val="fr-FR"/>
              </w:rPr>
              <w:t>ctions à droit de vote multiple</w:t>
            </w:r>
            <w:r w:rsidR="008360F6" w:rsidRPr="009B2B5F">
              <w:rPr>
                <w:rFonts w:cs="Calibri"/>
                <w:lang w:val="fr-FR"/>
              </w:rPr>
              <w:t>;</w:t>
            </w:r>
          </w:p>
          <w:p w14:paraId="13E33C45" w14:textId="77777777" w:rsidR="008360F6" w:rsidRPr="009B2B5F" w:rsidRDefault="008360F6" w:rsidP="004639F2">
            <w:pPr>
              <w:spacing w:after="0" w:line="240" w:lineRule="auto"/>
              <w:jc w:val="both"/>
              <w:rPr>
                <w:rFonts w:cs="Calibri"/>
                <w:lang w:val="fr-FR"/>
              </w:rPr>
            </w:pPr>
          </w:p>
          <w:p w14:paraId="0F8BD3EC" w14:textId="77777777" w:rsidR="008360F6" w:rsidRDefault="008360F6" w:rsidP="004639F2">
            <w:pPr>
              <w:spacing w:after="0" w:line="240" w:lineRule="auto"/>
              <w:jc w:val="both"/>
              <w:rPr>
                <w:rFonts w:cs="Calibri"/>
                <w:lang w:val="fr-FR"/>
              </w:rPr>
            </w:pPr>
            <w:r w:rsidRPr="009B2B5F">
              <w:rPr>
                <w:rFonts w:cs="Calibri"/>
                <w:lang w:val="fr-FR"/>
              </w:rPr>
              <w:t xml:space="preserve">  3° les augmentations de capital à réaliser principalement par des apports en nature réservées exclusivement à un actionnaire de la société détenant des titres de cette société auxquels sont attachés plus de 10 % des droits de vote.</w:t>
            </w:r>
          </w:p>
          <w:p w14:paraId="024DC8B3" w14:textId="77777777" w:rsidR="008360F6" w:rsidRPr="009B2B5F" w:rsidRDefault="008360F6" w:rsidP="004639F2">
            <w:pPr>
              <w:spacing w:after="0" w:line="240" w:lineRule="auto"/>
              <w:jc w:val="both"/>
              <w:rPr>
                <w:rFonts w:cs="Calibri"/>
                <w:lang w:val="fr-FR"/>
              </w:rPr>
            </w:pPr>
          </w:p>
          <w:p w14:paraId="7D1924D5" w14:textId="1DD27587" w:rsidR="008360F6" w:rsidRPr="009B2B5F" w:rsidRDefault="008360F6" w:rsidP="004639F2">
            <w:pPr>
              <w:spacing w:after="0" w:line="240" w:lineRule="auto"/>
              <w:jc w:val="both"/>
              <w:rPr>
                <w:rFonts w:cs="Calibri"/>
                <w:lang w:val="fr-FR"/>
              </w:rPr>
            </w:pPr>
            <w:r w:rsidRPr="009B2B5F">
              <w:rPr>
                <w:rFonts w:cs="Calibri"/>
                <w:lang w:val="fr-FR"/>
              </w:rPr>
              <w:lastRenderedPageBreak/>
              <w:t>Aux titres détenus par cet actionnaire, so</w:t>
            </w:r>
            <w:r w:rsidR="0041760A">
              <w:rPr>
                <w:rFonts w:cs="Calibri"/>
                <w:lang w:val="fr-FR"/>
              </w:rPr>
              <w:t>nt ajoutés les titres visés à l'</w:t>
            </w:r>
            <w:r w:rsidRPr="009B2B5F">
              <w:rPr>
                <w:rFonts w:cs="Calibri"/>
                <w:lang w:val="fr-FR"/>
              </w:rPr>
              <w:t>artic</w:t>
            </w:r>
            <w:r>
              <w:rPr>
                <w:rFonts w:cs="Calibri"/>
                <w:lang w:val="fr-FR"/>
              </w:rPr>
              <w:t>le 7:180, § 1er, alinéas 4 et 5</w:t>
            </w:r>
            <w:r w:rsidRPr="009B2B5F">
              <w:rPr>
                <w:rFonts w:cs="Calibri"/>
                <w:lang w:val="fr-FR"/>
              </w:rPr>
              <w:t>;</w:t>
            </w:r>
          </w:p>
          <w:p w14:paraId="48A70D38" w14:textId="77777777" w:rsidR="008360F6" w:rsidRPr="009B2B5F" w:rsidRDefault="008360F6" w:rsidP="004639F2">
            <w:pPr>
              <w:spacing w:after="0" w:line="240" w:lineRule="auto"/>
              <w:jc w:val="both"/>
              <w:rPr>
                <w:rFonts w:cs="Calibri"/>
                <w:lang w:val="fr-FR"/>
              </w:rPr>
            </w:pPr>
          </w:p>
          <w:p w14:paraId="4BB30844" w14:textId="6FBB85EF" w:rsidR="008360F6" w:rsidRPr="009B2B5F" w:rsidRDefault="0041760A" w:rsidP="004639F2">
            <w:pPr>
              <w:spacing w:after="0" w:line="240" w:lineRule="auto"/>
              <w:jc w:val="both"/>
              <w:rPr>
                <w:rFonts w:cs="Calibri"/>
                <w:lang w:val="fr-FR"/>
              </w:rPr>
            </w:pPr>
            <w:r>
              <w:rPr>
                <w:rFonts w:cs="Calibri"/>
                <w:lang w:val="fr-FR"/>
              </w:rPr>
              <w:t xml:space="preserve">  4° l'</w:t>
            </w:r>
            <w:r w:rsidR="008360F6" w:rsidRPr="009B2B5F">
              <w:rPr>
                <w:rFonts w:cs="Calibri"/>
                <w:lang w:val="fr-FR"/>
              </w:rPr>
              <w:t>émissi</w:t>
            </w:r>
            <w:r>
              <w:rPr>
                <w:rFonts w:cs="Calibri"/>
                <w:lang w:val="fr-FR"/>
              </w:rPr>
              <w:t>on d'</w:t>
            </w:r>
            <w:r w:rsidR="008360F6" w:rsidRPr="009B2B5F">
              <w:rPr>
                <w:rFonts w:cs="Calibri"/>
                <w:lang w:val="fr-FR"/>
              </w:rPr>
              <w:t>une nouvelle classe de titres.</w:t>
            </w:r>
          </w:p>
          <w:p w14:paraId="2E50FA43" w14:textId="77777777" w:rsidR="008360F6" w:rsidRPr="009B2B5F" w:rsidRDefault="008360F6" w:rsidP="004639F2">
            <w:pPr>
              <w:spacing w:after="0" w:line="240" w:lineRule="auto"/>
              <w:jc w:val="both"/>
              <w:rPr>
                <w:rFonts w:cs="Calibri"/>
                <w:lang w:val="fr-FR"/>
              </w:rPr>
            </w:pPr>
          </w:p>
        </w:tc>
      </w:tr>
      <w:tr w:rsidR="008360F6" w:rsidRPr="008360F6" w14:paraId="31BD7479" w14:textId="77777777" w:rsidTr="006C4E1A">
        <w:trPr>
          <w:trHeight w:val="377"/>
        </w:trPr>
        <w:tc>
          <w:tcPr>
            <w:tcW w:w="2122" w:type="dxa"/>
          </w:tcPr>
          <w:p w14:paraId="017D35C1" w14:textId="77777777" w:rsidR="008360F6" w:rsidRDefault="008360F6" w:rsidP="004639F2">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3B83D533" w14:textId="77777777" w:rsidR="008360F6" w:rsidRPr="00E62FAE" w:rsidRDefault="008360F6" w:rsidP="004639F2">
            <w:pPr>
              <w:spacing w:after="0" w:line="240" w:lineRule="auto"/>
              <w:jc w:val="both"/>
              <w:rPr>
                <w:rFonts w:cs="Calibri"/>
                <w:lang w:val="nl-BE"/>
              </w:rPr>
            </w:pPr>
            <w:r w:rsidRPr="00E62FAE">
              <w:rPr>
                <w:rFonts w:cs="Calibri"/>
                <w:lang w:val="nl-BE"/>
              </w:rPr>
              <w:t>De ontworpen bepaling herneemt onder het 1° artikel 606, 3°, W.Venn.</w:t>
            </w:r>
          </w:p>
          <w:p w14:paraId="4B96E630" w14:textId="77777777" w:rsidR="008360F6" w:rsidRPr="00E62FAE" w:rsidRDefault="008360F6" w:rsidP="004639F2">
            <w:pPr>
              <w:spacing w:after="0" w:line="240" w:lineRule="auto"/>
              <w:jc w:val="both"/>
              <w:rPr>
                <w:rFonts w:cs="Calibri"/>
                <w:lang w:val="nl-BE"/>
              </w:rPr>
            </w:pPr>
          </w:p>
          <w:p w14:paraId="77098A83" w14:textId="77777777" w:rsidR="008360F6" w:rsidRPr="00E62FAE" w:rsidRDefault="008360F6" w:rsidP="004639F2">
            <w:pPr>
              <w:spacing w:after="0" w:line="240" w:lineRule="auto"/>
              <w:jc w:val="both"/>
              <w:rPr>
                <w:rFonts w:cs="Calibri"/>
                <w:lang w:val="nl-BE"/>
              </w:rPr>
            </w:pPr>
            <w:r w:rsidRPr="00E62FAE">
              <w:rPr>
                <w:rFonts w:cs="Calibri"/>
                <w:lang w:val="nl-BE"/>
              </w:rPr>
              <w:t>Er wordt voorgesteld de bepaling onder artikel 606, 2°, W.Venn. op te heffen gelet op de wijziging van artikel 582 waardoor de uitgifte van aandelen zonder nominale waarde beneden de fractiewaarde van de oude aandelen ook mogelijk wordt door een besluit van de raad van bestuur binnen de grenz</w:t>
            </w:r>
            <w:r>
              <w:rPr>
                <w:rFonts w:cs="Calibri"/>
                <w:lang w:val="nl-BE"/>
              </w:rPr>
              <w:t>en van het toegestane kapitaal.</w:t>
            </w:r>
          </w:p>
          <w:p w14:paraId="4413C3F1" w14:textId="77777777" w:rsidR="008360F6" w:rsidRPr="00E62FAE" w:rsidRDefault="008360F6" w:rsidP="004639F2">
            <w:pPr>
              <w:spacing w:after="0" w:line="240" w:lineRule="auto"/>
              <w:jc w:val="both"/>
              <w:rPr>
                <w:rFonts w:cs="Calibri"/>
                <w:lang w:val="nl-BE"/>
              </w:rPr>
            </w:pPr>
          </w:p>
          <w:p w14:paraId="4550D43C" w14:textId="77777777" w:rsidR="008360F6" w:rsidRPr="00E62FAE" w:rsidRDefault="008360F6" w:rsidP="004639F2">
            <w:pPr>
              <w:spacing w:after="0" w:line="240" w:lineRule="auto"/>
              <w:jc w:val="both"/>
              <w:rPr>
                <w:rFonts w:cs="Calibri"/>
                <w:lang w:val="nl-BE"/>
              </w:rPr>
            </w:pPr>
            <w:r w:rsidRPr="00E62FAE">
              <w:rPr>
                <w:rFonts w:cs="Calibri"/>
                <w:lang w:val="nl-BE"/>
              </w:rPr>
              <w:t>Onder het 2° wordt bepaald dat het toegestane kapitaal nooit mag worden gebruikt voor de uitgifte van aandelen met meervoudig stemrecht of van effecten die recht geven op de uitgifte van, of conversie in, zodanige aandelen. Gelet op het potentieel ingrijpend karakter van dergelijke uitgiften op de machtsverhoudingen tussen de aandeelhouders, is het aangewezen de bevoegdheid om tot deze uitgiften te beslissen aan de algemene vergadering voor te behouden.</w:t>
            </w:r>
          </w:p>
          <w:p w14:paraId="48EAD9EA" w14:textId="77777777" w:rsidR="008360F6" w:rsidRPr="00E62FAE" w:rsidRDefault="008360F6" w:rsidP="004639F2">
            <w:pPr>
              <w:spacing w:after="0" w:line="240" w:lineRule="auto"/>
              <w:jc w:val="both"/>
              <w:rPr>
                <w:rFonts w:cs="Calibri"/>
                <w:lang w:val="nl-BE"/>
              </w:rPr>
            </w:pPr>
          </w:p>
          <w:p w14:paraId="74B6B0DC" w14:textId="77777777" w:rsidR="008360F6" w:rsidRPr="006C4E1A" w:rsidRDefault="008360F6" w:rsidP="004639F2">
            <w:pPr>
              <w:spacing w:after="0" w:line="240" w:lineRule="auto"/>
              <w:jc w:val="both"/>
              <w:rPr>
                <w:rFonts w:cs="Calibri"/>
                <w:lang w:val="nl-BE"/>
              </w:rPr>
            </w:pPr>
            <w:r w:rsidRPr="00E62FAE">
              <w:rPr>
                <w:rFonts w:cs="Calibri"/>
                <w:lang w:val="nl-BE"/>
              </w:rPr>
              <w:t>In het 3° (herneming van artikel 606, 1°, W.Venn.) wordt de definitie van onderling overleg uit de wet van 1 april 2007 op de openbare overnameaanbieding</w:t>
            </w:r>
            <w:r>
              <w:rPr>
                <w:rFonts w:cs="Calibri"/>
                <w:lang w:val="nl-BE"/>
              </w:rPr>
              <w:t>en in het wetboek geïntegreerd.</w:t>
            </w:r>
          </w:p>
        </w:tc>
        <w:tc>
          <w:tcPr>
            <w:tcW w:w="5953" w:type="dxa"/>
            <w:shd w:val="clear" w:color="auto" w:fill="auto"/>
          </w:tcPr>
          <w:p w14:paraId="1FABD35F" w14:textId="77777777" w:rsidR="008360F6" w:rsidRPr="00E62FAE" w:rsidRDefault="008360F6" w:rsidP="004639F2">
            <w:pPr>
              <w:spacing w:after="0" w:line="240" w:lineRule="auto"/>
              <w:jc w:val="both"/>
              <w:rPr>
                <w:rFonts w:cs="Calibri"/>
                <w:lang w:val="fr-FR"/>
              </w:rPr>
            </w:pPr>
            <w:r w:rsidRPr="00E62FAE">
              <w:rPr>
                <w:rFonts w:cs="Calibri"/>
                <w:lang w:val="fr-FR"/>
              </w:rPr>
              <w:t>La disposition en projet reprend sous le 1° essentiellement l’article 606, 3°, C. Soc.</w:t>
            </w:r>
          </w:p>
          <w:p w14:paraId="1DD8A946" w14:textId="77777777" w:rsidR="008360F6" w:rsidRPr="00E62FAE" w:rsidRDefault="008360F6" w:rsidP="004639F2">
            <w:pPr>
              <w:spacing w:after="0" w:line="240" w:lineRule="auto"/>
              <w:jc w:val="both"/>
              <w:rPr>
                <w:rFonts w:cs="Calibri"/>
                <w:lang w:val="fr-FR"/>
              </w:rPr>
            </w:pPr>
          </w:p>
          <w:p w14:paraId="1BE29A07" w14:textId="77777777" w:rsidR="008360F6" w:rsidRPr="00E62FAE" w:rsidRDefault="008360F6" w:rsidP="004639F2">
            <w:pPr>
              <w:spacing w:after="0" w:line="240" w:lineRule="auto"/>
              <w:jc w:val="both"/>
              <w:rPr>
                <w:rFonts w:cs="Calibri"/>
                <w:lang w:val="fr-FR"/>
              </w:rPr>
            </w:pPr>
            <w:r w:rsidRPr="00E62FAE">
              <w:rPr>
                <w:rFonts w:cs="Calibri"/>
                <w:lang w:val="fr-FR"/>
              </w:rPr>
              <w:t>Il est proposé d’abroger la disposition sous l’article 606, 2°, C. Soc. compte tenu de la modification de l’article 582 qui rend également possible l'émission d'actions sans valeur nominale en-dessous du pair comptable des anciennes actions par une décision du conseil d’administration dans les limites du capital autorisé.</w:t>
            </w:r>
          </w:p>
          <w:p w14:paraId="5F3BCFD7" w14:textId="77777777" w:rsidR="008360F6" w:rsidRPr="00E62FAE" w:rsidRDefault="008360F6" w:rsidP="004639F2">
            <w:pPr>
              <w:spacing w:after="0" w:line="240" w:lineRule="auto"/>
              <w:jc w:val="both"/>
              <w:rPr>
                <w:rFonts w:cs="Calibri"/>
                <w:lang w:val="fr-FR"/>
              </w:rPr>
            </w:pPr>
          </w:p>
          <w:p w14:paraId="14A14805" w14:textId="77777777" w:rsidR="008360F6" w:rsidRPr="00E62FAE" w:rsidRDefault="008360F6" w:rsidP="004639F2">
            <w:pPr>
              <w:spacing w:after="0" w:line="240" w:lineRule="auto"/>
              <w:jc w:val="both"/>
              <w:rPr>
                <w:rFonts w:cs="Calibri"/>
                <w:lang w:val="fr-FR"/>
              </w:rPr>
            </w:pPr>
            <w:r w:rsidRPr="00E62FAE">
              <w:rPr>
                <w:rFonts w:cs="Calibri"/>
                <w:lang w:val="fr-FR"/>
              </w:rPr>
              <w:t>Le 2° dispose que le capital autorisé ne peut jamais être utilisé pour l’émission d’actions à droit de vote multiple ou de titres qui donnent droit à l’émission de telles actions ou à la conversion en de telles actions. Compte tenu du caractère potentiellement radical de telles émissions sur les rapports de force entre les actionnaires, il paraît indiqué que l’assemblée générale conserve le pouvoir de décision concernant de telles émissions.</w:t>
            </w:r>
          </w:p>
          <w:p w14:paraId="0A54A44A" w14:textId="77777777" w:rsidR="008360F6" w:rsidRPr="00E62FAE" w:rsidRDefault="008360F6" w:rsidP="004639F2">
            <w:pPr>
              <w:spacing w:after="0" w:line="240" w:lineRule="auto"/>
              <w:jc w:val="both"/>
              <w:rPr>
                <w:rFonts w:cs="Calibri"/>
                <w:lang w:val="fr-FR"/>
              </w:rPr>
            </w:pPr>
          </w:p>
          <w:p w14:paraId="6C2F4E65" w14:textId="77777777" w:rsidR="008360F6" w:rsidRPr="00E62FAE" w:rsidRDefault="008360F6" w:rsidP="004639F2">
            <w:pPr>
              <w:spacing w:after="0" w:line="240" w:lineRule="auto"/>
              <w:jc w:val="both"/>
              <w:rPr>
                <w:rFonts w:cs="Calibri"/>
                <w:lang w:val="fr-FR"/>
              </w:rPr>
            </w:pPr>
            <w:r w:rsidRPr="00E62FAE">
              <w:rPr>
                <w:rFonts w:cs="Calibri"/>
                <w:lang w:val="fr-FR"/>
              </w:rPr>
              <w:t>Au 3° (reprise de l’article 606, 1°, C. Soc.), est intégrée dans le code la définition de l’action de concert figurant dans la loi du 1er avril 2007 relative aux offres publiques d'acquisition.</w:t>
            </w:r>
          </w:p>
          <w:p w14:paraId="6DDF7CA3" w14:textId="77777777" w:rsidR="008360F6" w:rsidRPr="00E62FAE" w:rsidRDefault="008360F6" w:rsidP="004639F2">
            <w:pPr>
              <w:spacing w:after="0" w:line="240" w:lineRule="auto"/>
              <w:jc w:val="both"/>
              <w:rPr>
                <w:rFonts w:cs="Calibri"/>
                <w:lang w:val="fr-FR"/>
              </w:rPr>
            </w:pPr>
          </w:p>
        </w:tc>
      </w:tr>
      <w:tr w:rsidR="008360F6" w:rsidRPr="00E62FAE" w14:paraId="309345E7" w14:textId="77777777" w:rsidTr="006C4E1A">
        <w:trPr>
          <w:trHeight w:val="377"/>
        </w:trPr>
        <w:tc>
          <w:tcPr>
            <w:tcW w:w="2122" w:type="dxa"/>
          </w:tcPr>
          <w:p w14:paraId="4C2A1827" w14:textId="77777777" w:rsidR="008360F6" w:rsidRDefault="008360F6" w:rsidP="004639F2">
            <w:pPr>
              <w:spacing w:after="0" w:line="240" w:lineRule="auto"/>
              <w:jc w:val="both"/>
              <w:rPr>
                <w:rFonts w:cs="Calibri"/>
                <w:lang w:val="fr-FR"/>
              </w:rPr>
            </w:pPr>
            <w:r>
              <w:rPr>
                <w:rFonts w:cs="Calibri"/>
                <w:lang w:val="fr-FR"/>
              </w:rPr>
              <w:t>RvSt</w:t>
            </w:r>
          </w:p>
        </w:tc>
        <w:tc>
          <w:tcPr>
            <w:tcW w:w="5670" w:type="dxa"/>
            <w:shd w:val="clear" w:color="auto" w:fill="auto"/>
          </w:tcPr>
          <w:p w14:paraId="05ED73FA" w14:textId="77777777" w:rsidR="008360F6" w:rsidRPr="00E62FAE" w:rsidRDefault="008360F6" w:rsidP="004639F2">
            <w:pPr>
              <w:spacing w:after="0" w:line="240" w:lineRule="auto"/>
              <w:jc w:val="both"/>
              <w:rPr>
                <w:rFonts w:cs="Calibri"/>
                <w:lang w:val="nl-BE"/>
              </w:rPr>
            </w:pPr>
            <w:r>
              <w:rPr>
                <w:rFonts w:cs="Calibri"/>
                <w:lang w:val="nl-BE"/>
              </w:rPr>
              <w:t>Geen opmerkingen.</w:t>
            </w:r>
          </w:p>
        </w:tc>
        <w:tc>
          <w:tcPr>
            <w:tcW w:w="5953" w:type="dxa"/>
            <w:shd w:val="clear" w:color="auto" w:fill="auto"/>
          </w:tcPr>
          <w:p w14:paraId="0186EF34" w14:textId="77777777" w:rsidR="008360F6" w:rsidRPr="00E62FAE" w:rsidRDefault="008360F6" w:rsidP="004639F2">
            <w:pPr>
              <w:spacing w:after="0" w:line="240" w:lineRule="auto"/>
              <w:jc w:val="both"/>
              <w:rPr>
                <w:rFonts w:cs="Calibri"/>
                <w:lang w:val="fr-FR"/>
              </w:rPr>
            </w:pPr>
            <w:r>
              <w:rPr>
                <w:rFonts w:cs="Calibri"/>
                <w:lang w:val="fr-FR"/>
              </w:rPr>
              <w:t>Pas de remarques.</w:t>
            </w:r>
          </w:p>
        </w:tc>
      </w:tr>
    </w:tbl>
    <w:p w14:paraId="1CED889C" w14:textId="77777777" w:rsidR="000D42B6" w:rsidRPr="00E62FAE" w:rsidRDefault="000D42B6">
      <w:pPr>
        <w:rPr>
          <w:lang w:val="fr-FR"/>
        </w:rPr>
      </w:pPr>
    </w:p>
    <w:sectPr w:rsidR="000D42B6" w:rsidRPr="00E62FA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8E3A0" w14:textId="77777777" w:rsidR="000D79EB" w:rsidRDefault="000D79EB" w:rsidP="000D42B6">
      <w:pPr>
        <w:spacing w:after="0" w:line="240" w:lineRule="auto"/>
      </w:pPr>
      <w:r>
        <w:separator/>
      </w:r>
    </w:p>
  </w:endnote>
  <w:endnote w:type="continuationSeparator" w:id="0">
    <w:p w14:paraId="7E70232B" w14:textId="77777777" w:rsidR="000D79EB" w:rsidRDefault="000D79E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2955" w14:textId="77777777" w:rsidR="000D79EB" w:rsidRDefault="000D79EB" w:rsidP="000D42B6">
      <w:pPr>
        <w:spacing w:after="0" w:line="240" w:lineRule="auto"/>
      </w:pPr>
      <w:r>
        <w:separator/>
      </w:r>
    </w:p>
  </w:footnote>
  <w:footnote w:type="continuationSeparator" w:id="0">
    <w:p w14:paraId="68195E4E" w14:textId="77777777" w:rsidR="000D79EB" w:rsidRDefault="000D79E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D79EB"/>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46687"/>
    <w:rsid w:val="0025723D"/>
    <w:rsid w:val="002715D5"/>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60A"/>
    <w:rsid w:val="00417C7D"/>
    <w:rsid w:val="0042128B"/>
    <w:rsid w:val="00427696"/>
    <w:rsid w:val="00430221"/>
    <w:rsid w:val="00440F54"/>
    <w:rsid w:val="00443B76"/>
    <w:rsid w:val="00453D37"/>
    <w:rsid w:val="0046207D"/>
    <w:rsid w:val="004639F2"/>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2278"/>
    <w:rsid w:val="005B33B1"/>
    <w:rsid w:val="005B3DDA"/>
    <w:rsid w:val="005D0101"/>
    <w:rsid w:val="005D1273"/>
    <w:rsid w:val="005E53AE"/>
    <w:rsid w:val="00602363"/>
    <w:rsid w:val="00622A9C"/>
    <w:rsid w:val="00642BA0"/>
    <w:rsid w:val="006739CA"/>
    <w:rsid w:val="00697A0E"/>
    <w:rsid w:val="006A58D7"/>
    <w:rsid w:val="006B1BD0"/>
    <w:rsid w:val="006C1558"/>
    <w:rsid w:val="006C2BF0"/>
    <w:rsid w:val="006C4E1A"/>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360F6"/>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329D0"/>
    <w:rsid w:val="00976093"/>
    <w:rsid w:val="009820D3"/>
    <w:rsid w:val="00983194"/>
    <w:rsid w:val="00983DBA"/>
    <w:rsid w:val="00995A4F"/>
    <w:rsid w:val="009B1BDE"/>
    <w:rsid w:val="009B2B5F"/>
    <w:rsid w:val="009D22C4"/>
    <w:rsid w:val="009D53B5"/>
    <w:rsid w:val="009F017E"/>
    <w:rsid w:val="009F01BC"/>
    <w:rsid w:val="00A21D4C"/>
    <w:rsid w:val="00A258C8"/>
    <w:rsid w:val="00A25DD8"/>
    <w:rsid w:val="00A31998"/>
    <w:rsid w:val="00A36E85"/>
    <w:rsid w:val="00A46C9F"/>
    <w:rsid w:val="00A46D88"/>
    <w:rsid w:val="00A56923"/>
    <w:rsid w:val="00A6353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F3C"/>
    <w:rsid w:val="00BB40BD"/>
    <w:rsid w:val="00BD3869"/>
    <w:rsid w:val="00BD7D3B"/>
    <w:rsid w:val="00BF3DD3"/>
    <w:rsid w:val="00BF4443"/>
    <w:rsid w:val="00BF5137"/>
    <w:rsid w:val="00C06D25"/>
    <w:rsid w:val="00C32848"/>
    <w:rsid w:val="00C47333"/>
    <w:rsid w:val="00C626D6"/>
    <w:rsid w:val="00C80A0D"/>
    <w:rsid w:val="00C92E1F"/>
    <w:rsid w:val="00C96734"/>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2FAE"/>
    <w:rsid w:val="00E737B9"/>
    <w:rsid w:val="00E76C5F"/>
    <w:rsid w:val="00E91A57"/>
    <w:rsid w:val="00EA1338"/>
    <w:rsid w:val="00EB19EC"/>
    <w:rsid w:val="00ED1605"/>
    <w:rsid w:val="00EE0375"/>
    <w:rsid w:val="00EF6FD3"/>
    <w:rsid w:val="00F13F38"/>
    <w:rsid w:val="00F27FD8"/>
    <w:rsid w:val="00F507BD"/>
    <w:rsid w:val="00F530F5"/>
    <w:rsid w:val="00F9025C"/>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C7B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EA1338"/>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FD1A-D5C4-0945-9C4D-7812BABD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1557</Words>
  <Characters>8564</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220</cp:revision>
  <dcterms:created xsi:type="dcterms:W3CDTF">2019-10-18T10:25:00Z</dcterms:created>
  <dcterms:modified xsi:type="dcterms:W3CDTF">2021-11-29T11:05:00Z</dcterms:modified>
</cp:coreProperties>
</file>