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FC395D" w14:paraId="71856EC8" w14:textId="77777777" w:rsidTr="00D547AD">
        <w:tc>
          <w:tcPr>
            <w:tcW w:w="2122" w:type="dxa"/>
          </w:tcPr>
          <w:p w14:paraId="06667482" w14:textId="77777777" w:rsidR="003C1279" w:rsidRPr="00B07AC9" w:rsidRDefault="000D42B6" w:rsidP="004D4FB9">
            <w:pPr>
              <w:rPr>
                <w:b/>
                <w:sz w:val="32"/>
                <w:szCs w:val="32"/>
                <w:lang w:val="nl-BE"/>
              </w:rPr>
            </w:pPr>
            <w:r w:rsidRPr="00B07AC9">
              <w:rPr>
                <w:b/>
                <w:sz w:val="32"/>
                <w:szCs w:val="32"/>
                <w:lang w:val="nl-BE"/>
              </w:rPr>
              <w:t xml:space="preserve">ARTIKEL </w:t>
            </w:r>
            <w:r w:rsidR="004A303D">
              <w:rPr>
                <w:b/>
                <w:sz w:val="32"/>
                <w:szCs w:val="32"/>
                <w:lang w:val="nl-BE"/>
              </w:rPr>
              <w:t>7</w:t>
            </w:r>
            <w:r w:rsidR="00D30CCE">
              <w:rPr>
                <w:b/>
                <w:sz w:val="32"/>
                <w:szCs w:val="32"/>
                <w:lang w:val="nl-BE"/>
              </w:rPr>
              <w:t>:202</w:t>
            </w:r>
          </w:p>
        </w:tc>
        <w:tc>
          <w:tcPr>
            <w:tcW w:w="11623" w:type="dxa"/>
            <w:gridSpan w:val="2"/>
            <w:shd w:val="clear" w:color="auto" w:fill="auto"/>
          </w:tcPr>
          <w:p w14:paraId="23904A77" w14:textId="77777777" w:rsidR="000D42B6" w:rsidRPr="00382324" w:rsidRDefault="000D42B6" w:rsidP="004D4FB9">
            <w:pPr>
              <w:rPr>
                <w:rFonts w:asciiTheme="majorHAnsi" w:eastAsiaTheme="majorEastAsia" w:hAnsiTheme="majorHAnsi" w:cstheme="majorBidi"/>
                <w:b/>
                <w:bCs/>
                <w:color w:val="2E74B5" w:themeColor="accent1" w:themeShade="BF"/>
                <w:sz w:val="32"/>
                <w:szCs w:val="28"/>
                <w:lang w:val="nl-BE"/>
              </w:rPr>
            </w:pPr>
          </w:p>
        </w:tc>
      </w:tr>
      <w:tr w:rsidR="005B33B1" w:rsidRPr="00FC395D" w14:paraId="2F362320" w14:textId="77777777" w:rsidTr="00D547AD">
        <w:tc>
          <w:tcPr>
            <w:tcW w:w="2122" w:type="dxa"/>
          </w:tcPr>
          <w:p w14:paraId="26F7EE60" w14:textId="77777777" w:rsidR="005B33B1" w:rsidRPr="00B07AC9" w:rsidRDefault="005B33B1" w:rsidP="004D4FB9">
            <w:pPr>
              <w:rPr>
                <w:b/>
                <w:sz w:val="32"/>
                <w:szCs w:val="32"/>
                <w:lang w:val="nl-BE"/>
              </w:rPr>
            </w:pPr>
          </w:p>
        </w:tc>
        <w:tc>
          <w:tcPr>
            <w:tcW w:w="11623" w:type="dxa"/>
            <w:gridSpan w:val="2"/>
            <w:shd w:val="clear" w:color="auto" w:fill="auto"/>
          </w:tcPr>
          <w:p w14:paraId="1080908D" w14:textId="77777777" w:rsidR="005B33B1" w:rsidRPr="00382324" w:rsidRDefault="005B33B1" w:rsidP="004D4FB9">
            <w:pPr>
              <w:rPr>
                <w:rFonts w:asciiTheme="majorHAnsi" w:eastAsiaTheme="majorEastAsia" w:hAnsiTheme="majorHAnsi" w:cstheme="majorBidi"/>
                <w:b/>
                <w:bCs/>
                <w:color w:val="2E74B5" w:themeColor="accent1" w:themeShade="BF"/>
                <w:sz w:val="32"/>
                <w:szCs w:val="28"/>
                <w:lang w:val="nl-BE"/>
              </w:rPr>
            </w:pPr>
          </w:p>
        </w:tc>
      </w:tr>
      <w:tr w:rsidR="00D30CCE" w:rsidRPr="00D30CCE" w14:paraId="12BF9D92" w14:textId="77777777" w:rsidTr="003C4616">
        <w:trPr>
          <w:trHeight w:val="377"/>
        </w:trPr>
        <w:tc>
          <w:tcPr>
            <w:tcW w:w="2122" w:type="dxa"/>
          </w:tcPr>
          <w:p w14:paraId="4AEE5B6A" w14:textId="77777777" w:rsidR="00D30CCE" w:rsidRDefault="00D30CCE" w:rsidP="004D4FB9">
            <w:pPr>
              <w:spacing w:after="0" w:line="240" w:lineRule="auto"/>
              <w:jc w:val="both"/>
              <w:rPr>
                <w:rFonts w:cs="Calibri"/>
                <w:lang w:val="nl-BE"/>
              </w:rPr>
            </w:pPr>
            <w:r>
              <w:rPr>
                <w:rFonts w:cs="Calibri"/>
                <w:lang w:val="nl-BE"/>
              </w:rPr>
              <w:t>WVV</w:t>
            </w:r>
          </w:p>
        </w:tc>
        <w:tc>
          <w:tcPr>
            <w:tcW w:w="5670" w:type="dxa"/>
            <w:shd w:val="clear" w:color="auto" w:fill="auto"/>
          </w:tcPr>
          <w:p w14:paraId="5FE828A2" w14:textId="77777777" w:rsidR="00EE68C6" w:rsidRPr="00D30CCE" w:rsidRDefault="00EE68C6" w:rsidP="00EE68C6">
            <w:pPr>
              <w:spacing w:after="0" w:line="240" w:lineRule="auto"/>
              <w:jc w:val="both"/>
              <w:rPr>
                <w:rFonts w:cs="Calibri"/>
                <w:lang w:val="nl-BE"/>
              </w:rPr>
            </w:pPr>
            <w:r w:rsidRPr="00414DE3">
              <w:rPr>
                <w:rFonts w:cs="Calibri"/>
                <w:lang w:val="nl-NL"/>
              </w:rPr>
              <w:t>Vanaf het tijdstip dat de vennootschap de mededeling van de Autoriteit voor Financiële Diensten en Markten ontvangt dat haar kennis is gegeven van een openbaar overnamebod op de effecten van die vennootschap, mag het bestuursorgaan van deze laatste tot aan het einde van het bod:</w:t>
            </w:r>
          </w:p>
          <w:p w14:paraId="686BAB50" w14:textId="77777777" w:rsidR="00EE68C6" w:rsidRPr="003C4616" w:rsidRDefault="00EE68C6" w:rsidP="00EE68C6">
            <w:pPr>
              <w:spacing w:after="0" w:line="240" w:lineRule="auto"/>
              <w:jc w:val="both"/>
              <w:rPr>
                <w:rFonts w:cs="Calibri"/>
                <w:lang w:val="nl-BE"/>
              </w:rPr>
            </w:pPr>
          </w:p>
          <w:p w14:paraId="0597FB73" w14:textId="77777777" w:rsidR="00EE68C6" w:rsidRDefault="00EE68C6" w:rsidP="00EE68C6">
            <w:pPr>
              <w:spacing w:after="0" w:line="240" w:lineRule="auto"/>
              <w:jc w:val="both"/>
              <w:rPr>
                <w:rFonts w:cs="Calibri"/>
                <w:lang w:val="nl-NL"/>
              </w:rPr>
            </w:pPr>
            <w:r w:rsidRPr="00414DE3">
              <w:rPr>
                <w:rFonts w:cs="Calibri"/>
                <w:lang w:val="nl-BE"/>
              </w:rPr>
              <w:t xml:space="preserve">  </w:t>
            </w:r>
            <w:r w:rsidRPr="00414DE3">
              <w:rPr>
                <w:rFonts w:cs="Calibri"/>
                <w:lang w:val="nl-NL"/>
              </w:rPr>
              <w:t>1° haar kapitaal niet meer verhogen door inbreng in natura of in geld met beperking of opheffing van het voorkeurrecht van de aandeelhouders;</w:t>
            </w:r>
          </w:p>
          <w:p w14:paraId="32962705" w14:textId="77777777" w:rsidR="00EE68C6" w:rsidRDefault="00EE68C6" w:rsidP="00EE68C6">
            <w:pPr>
              <w:spacing w:after="0" w:line="240" w:lineRule="auto"/>
              <w:jc w:val="both"/>
              <w:rPr>
                <w:rFonts w:cs="Calibri"/>
                <w:lang w:val="nl-NL"/>
              </w:rPr>
            </w:pPr>
          </w:p>
          <w:p w14:paraId="4563C627" w14:textId="77777777" w:rsidR="00EE68C6" w:rsidRDefault="00EE68C6" w:rsidP="00EE68C6">
            <w:pPr>
              <w:spacing w:after="0" w:line="240" w:lineRule="auto"/>
              <w:jc w:val="both"/>
              <w:rPr>
                <w:rFonts w:cs="Calibri"/>
                <w:lang w:val="nl-NL"/>
              </w:rPr>
            </w:pPr>
            <w:r w:rsidRPr="00414DE3">
              <w:rPr>
                <w:rFonts w:cs="Calibri"/>
                <w:lang w:val="nl-BE"/>
              </w:rPr>
              <w:t xml:space="preserve">  </w:t>
            </w:r>
            <w:r w:rsidRPr="00414DE3">
              <w:rPr>
                <w:rFonts w:cs="Calibri"/>
                <w:lang w:val="nl-NL"/>
              </w:rPr>
              <w:t>2° geen stemrechtverlenende effecten meer uitgeven die al dan niet het kapitaal vertegenwoordigen, noch effecten die recht geven op inschrijving op of op verkrijging van dergelijke effecten, indien deze effecten of rechten niet bij voorkeur worden aangeboden aan de aandeelhouders naar evenredigheid van het kapitaal dat door hun aandelen wordt vertegenwoordigd.</w:t>
            </w:r>
          </w:p>
          <w:p w14:paraId="1FB5B01E" w14:textId="77777777" w:rsidR="00EE68C6" w:rsidRDefault="00EE68C6" w:rsidP="00EE68C6">
            <w:pPr>
              <w:spacing w:after="0" w:line="240" w:lineRule="auto"/>
              <w:jc w:val="both"/>
              <w:rPr>
                <w:rFonts w:cs="Calibri"/>
                <w:lang w:val="nl-NL"/>
              </w:rPr>
            </w:pPr>
          </w:p>
          <w:p w14:paraId="18324299" w14:textId="77777777" w:rsidR="00EE68C6" w:rsidRDefault="00EE68C6" w:rsidP="00EE68C6">
            <w:pPr>
              <w:spacing w:after="0" w:line="240" w:lineRule="auto"/>
              <w:jc w:val="both"/>
              <w:rPr>
                <w:rFonts w:cs="Calibri"/>
                <w:lang w:val="nl-NL"/>
              </w:rPr>
            </w:pPr>
            <w:r w:rsidRPr="00414DE3">
              <w:rPr>
                <w:rFonts w:cs="Calibri"/>
                <w:lang w:val="nl-NL"/>
              </w:rPr>
              <w:t>Dit verbod geldt echter niet voor:</w:t>
            </w:r>
          </w:p>
          <w:p w14:paraId="5B3196EF" w14:textId="77777777" w:rsidR="00EE68C6" w:rsidRDefault="00EE68C6" w:rsidP="00EE68C6">
            <w:pPr>
              <w:spacing w:after="0" w:line="240" w:lineRule="auto"/>
              <w:jc w:val="both"/>
              <w:rPr>
                <w:rFonts w:cs="Calibri"/>
                <w:lang w:val="nl-NL"/>
              </w:rPr>
            </w:pPr>
          </w:p>
          <w:p w14:paraId="1878473D" w14:textId="77777777" w:rsidR="00EE68C6" w:rsidRDefault="00EE68C6" w:rsidP="00EE68C6">
            <w:pPr>
              <w:spacing w:after="0" w:line="240" w:lineRule="auto"/>
              <w:jc w:val="both"/>
              <w:rPr>
                <w:rFonts w:cs="Calibri"/>
                <w:lang w:val="nl-NL"/>
              </w:rPr>
            </w:pPr>
            <w:r w:rsidRPr="00414DE3">
              <w:rPr>
                <w:rFonts w:cs="Calibri"/>
                <w:lang w:val="nl-BE"/>
              </w:rPr>
              <w:t xml:space="preserve">  </w:t>
            </w:r>
            <w:r w:rsidRPr="00414DE3">
              <w:rPr>
                <w:rFonts w:cs="Calibri"/>
                <w:lang w:val="nl-NL"/>
              </w:rPr>
              <w:t>1° de verplichtingen die op geldige wijze zijn aangegaan voor de ontvangst van de mededeling bedoeld in dit artikel;</w:t>
            </w:r>
          </w:p>
          <w:p w14:paraId="59519EAA" w14:textId="77777777" w:rsidR="00EE68C6" w:rsidRDefault="00EE68C6" w:rsidP="00EE68C6">
            <w:pPr>
              <w:spacing w:after="0" w:line="240" w:lineRule="auto"/>
              <w:jc w:val="both"/>
              <w:rPr>
                <w:rFonts w:cs="Calibri"/>
                <w:lang w:val="nl-NL"/>
              </w:rPr>
            </w:pPr>
          </w:p>
          <w:p w14:paraId="2B40BFBE" w14:textId="77777777" w:rsidR="00EE68C6" w:rsidRDefault="00EE68C6" w:rsidP="00EE68C6">
            <w:pPr>
              <w:spacing w:after="0" w:line="240" w:lineRule="auto"/>
              <w:jc w:val="both"/>
              <w:rPr>
                <w:rFonts w:cs="Calibri"/>
                <w:lang w:val="nl-NL"/>
              </w:rPr>
            </w:pPr>
            <w:r w:rsidRPr="00414DE3">
              <w:rPr>
                <w:rFonts w:cs="Calibri"/>
                <w:lang w:val="nl-BE"/>
              </w:rPr>
              <w:t xml:space="preserve">  </w:t>
            </w:r>
            <w:r w:rsidRPr="00414DE3">
              <w:rPr>
                <w:rFonts w:cs="Calibri"/>
                <w:lang w:val="nl-NL"/>
              </w:rPr>
              <w:t>2° de kapitaalverhogingen waartoe het bestuursorgaan uitdrukkelijk en vooraf werd gemachtigd door een algemene vergadering die beslist als inzake statutenwijzigingen en die ten hoogste drie jaar vóór de ontvangst van voornoemde mededeling plaatsheeft, voorzover:</w:t>
            </w:r>
          </w:p>
          <w:p w14:paraId="6E08A9A6" w14:textId="77777777" w:rsidR="00EE68C6" w:rsidRDefault="00EE68C6" w:rsidP="00EE68C6">
            <w:pPr>
              <w:spacing w:after="0" w:line="240" w:lineRule="auto"/>
              <w:jc w:val="both"/>
              <w:rPr>
                <w:rFonts w:cs="Calibri"/>
                <w:lang w:val="nl-NL"/>
              </w:rPr>
            </w:pPr>
          </w:p>
          <w:p w14:paraId="5D612609" w14:textId="77777777" w:rsidR="00EE68C6" w:rsidRDefault="00EE68C6" w:rsidP="00EE68C6">
            <w:pPr>
              <w:spacing w:after="0" w:line="240" w:lineRule="auto"/>
              <w:jc w:val="both"/>
              <w:rPr>
                <w:rFonts w:cs="Calibri"/>
                <w:lang w:val="nl-NL"/>
              </w:rPr>
            </w:pPr>
            <w:r w:rsidRPr="00414DE3">
              <w:rPr>
                <w:rFonts w:cs="Calibri"/>
                <w:lang w:val="nl-BE"/>
              </w:rPr>
              <w:lastRenderedPageBreak/>
              <w:t xml:space="preserve">  </w:t>
            </w:r>
            <w:r w:rsidRPr="00414DE3">
              <w:rPr>
                <w:rFonts w:cs="Calibri"/>
                <w:lang w:val="nl-NL"/>
              </w:rPr>
              <w:t>a) de aandelen uitgegeven op grond van de kapitaalverhoging vanaf hun uitgifte volledig zijn gestort;</w:t>
            </w:r>
          </w:p>
          <w:p w14:paraId="72FD144A" w14:textId="77777777" w:rsidR="00EE68C6" w:rsidRDefault="00EE68C6" w:rsidP="00EE68C6">
            <w:pPr>
              <w:spacing w:after="0" w:line="240" w:lineRule="auto"/>
              <w:jc w:val="both"/>
              <w:rPr>
                <w:rFonts w:cs="Calibri"/>
                <w:lang w:val="nl-NL"/>
              </w:rPr>
            </w:pPr>
          </w:p>
          <w:p w14:paraId="72003FBC" w14:textId="77777777" w:rsidR="00EE68C6" w:rsidRDefault="00EE68C6" w:rsidP="00EE68C6">
            <w:pPr>
              <w:spacing w:after="0" w:line="240" w:lineRule="auto"/>
              <w:jc w:val="both"/>
              <w:rPr>
                <w:rFonts w:cs="Calibri"/>
                <w:lang w:val="nl-NL"/>
              </w:rPr>
            </w:pPr>
            <w:r w:rsidRPr="00414DE3">
              <w:rPr>
                <w:rFonts w:cs="Calibri"/>
                <w:lang w:val="nl-BE"/>
              </w:rPr>
              <w:t xml:space="preserve">  </w:t>
            </w:r>
            <w:r w:rsidRPr="00414DE3">
              <w:rPr>
                <w:rFonts w:cs="Calibri"/>
                <w:lang w:val="nl-NL"/>
              </w:rPr>
              <w:t>b) de uitgifteprijs van de aandelen uitgegeven op grond van de kapitaalverhoging niet minder bedraagt dan de prijs van het bod;</w:t>
            </w:r>
          </w:p>
          <w:p w14:paraId="0E99FC05" w14:textId="77777777" w:rsidR="00EE68C6" w:rsidRDefault="00EE68C6" w:rsidP="00EE68C6">
            <w:pPr>
              <w:spacing w:after="0" w:line="240" w:lineRule="auto"/>
              <w:jc w:val="both"/>
              <w:rPr>
                <w:rFonts w:cs="Calibri"/>
                <w:lang w:val="nl-NL"/>
              </w:rPr>
            </w:pPr>
          </w:p>
          <w:p w14:paraId="446614DF" w14:textId="77777777" w:rsidR="00EE68C6" w:rsidRDefault="00EE68C6" w:rsidP="00EE68C6">
            <w:pPr>
              <w:spacing w:after="0" w:line="240" w:lineRule="auto"/>
              <w:jc w:val="both"/>
              <w:rPr>
                <w:rFonts w:cs="Calibri"/>
                <w:lang w:val="nl-NL"/>
              </w:rPr>
            </w:pPr>
            <w:r w:rsidRPr="00414DE3">
              <w:rPr>
                <w:rFonts w:cs="Calibri"/>
                <w:lang w:val="nl-BE"/>
              </w:rPr>
              <w:t xml:space="preserve">  </w:t>
            </w:r>
            <w:r w:rsidRPr="00414DE3">
              <w:rPr>
                <w:rFonts w:cs="Calibri"/>
                <w:lang w:val="nl-NL"/>
              </w:rPr>
              <w:t>c) het aantal aandelen uitgegeven op grond van de kapitaalverhoging niet meer bedraagt dan een tiende van de voor de kapitaalverhoging uitgegeven aandelen die het kapitaal vertegenwoordigen. In dat geval is artikel 7:200,  2°, tweede zin niet van toepassing.</w:t>
            </w:r>
          </w:p>
          <w:p w14:paraId="1B3B8CAD" w14:textId="77777777" w:rsidR="00EE68C6" w:rsidRDefault="00EE68C6" w:rsidP="00EE68C6">
            <w:pPr>
              <w:spacing w:after="0" w:line="240" w:lineRule="auto"/>
              <w:jc w:val="both"/>
              <w:rPr>
                <w:rFonts w:cs="Calibri"/>
                <w:lang w:val="nl-NL"/>
              </w:rPr>
            </w:pPr>
          </w:p>
          <w:p w14:paraId="071E0739" w14:textId="00490A77" w:rsidR="00D30CCE" w:rsidRPr="00EE68C6" w:rsidRDefault="00EE68C6" w:rsidP="00EE68C6">
            <w:pPr>
              <w:jc w:val="both"/>
            </w:pPr>
            <w:r w:rsidRPr="00414DE3">
              <w:rPr>
                <w:rFonts w:cs="Calibri"/>
                <w:lang w:val="nl-NL"/>
              </w:rPr>
              <w:t>De in dit artikel bedoelde besluiten worden onmiddellijk en op omstandige wijze ter kennis gebracht van de bieder en van de Autoriteit voor Financiële Diensten en Markten. Zij worden tevens openbaar gemaakt.</w:t>
            </w:r>
          </w:p>
        </w:tc>
        <w:tc>
          <w:tcPr>
            <w:tcW w:w="5953" w:type="dxa"/>
            <w:shd w:val="clear" w:color="auto" w:fill="auto"/>
          </w:tcPr>
          <w:p w14:paraId="2607C151" w14:textId="77777777" w:rsidR="00D30CCE" w:rsidRDefault="00D30CCE" w:rsidP="004D4FB9">
            <w:pPr>
              <w:spacing w:after="0" w:line="240" w:lineRule="auto"/>
              <w:jc w:val="both"/>
              <w:rPr>
                <w:rFonts w:cs="Calibri"/>
                <w:lang w:val="fr-FR"/>
              </w:rPr>
            </w:pPr>
            <w:r w:rsidRPr="00414DE3">
              <w:rPr>
                <w:rFonts w:cs="Calibri"/>
                <w:lang w:val="fr-FR"/>
              </w:rPr>
              <w:lastRenderedPageBreak/>
              <w:t>Dès la réception par la société de la communication faite par l'Autorité des services et marchés financiers selon laquelle elle a été saisie d'un avis d'offre publique d'acquisition la visant et jusqu'à la clôture de l'offre, son organe d'administration ne peut p</w:t>
            </w:r>
            <w:r>
              <w:rPr>
                <w:rFonts w:cs="Calibri"/>
                <w:lang w:val="fr-FR"/>
              </w:rPr>
              <w:t>lus</w:t>
            </w:r>
            <w:r w:rsidRPr="00414DE3">
              <w:rPr>
                <w:rFonts w:cs="Calibri"/>
                <w:lang w:val="fr-FR"/>
              </w:rPr>
              <w:t>:</w:t>
            </w:r>
          </w:p>
          <w:p w14:paraId="12900F54" w14:textId="77777777" w:rsidR="00D30CCE" w:rsidRDefault="00D30CCE" w:rsidP="004D4FB9">
            <w:pPr>
              <w:spacing w:after="0" w:line="240" w:lineRule="auto"/>
              <w:jc w:val="both"/>
              <w:rPr>
                <w:rFonts w:cs="Calibri"/>
                <w:lang w:val="fr-FR"/>
              </w:rPr>
            </w:pPr>
          </w:p>
          <w:p w14:paraId="3BA8C742" w14:textId="77777777" w:rsidR="00D30CCE" w:rsidRDefault="00D30CCE" w:rsidP="004D4FB9">
            <w:pPr>
              <w:spacing w:after="0" w:line="240" w:lineRule="auto"/>
              <w:jc w:val="both"/>
              <w:rPr>
                <w:rFonts w:cs="Calibri"/>
                <w:lang w:val="fr-FR"/>
              </w:rPr>
            </w:pPr>
            <w:r w:rsidRPr="00414DE3">
              <w:rPr>
                <w:rFonts w:cs="Calibri"/>
                <w:lang w:val="fr-BE"/>
              </w:rPr>
              <w:t xml:space="preserve">  </w:t>
            </w:r>
            <w:r w:rsidRPr="00414DE3">
              <w:rPr>
                <w:rFonts w:cs="Calibri"/>
                <w:lang w:val="fr-FR"/>
              </w:rPr>
              <w:t>1° procéder à une augmentation de capital par apports en nature ou par apports en numéraire en limitant ou supprimant le droit de préférence des actionnaires ;</w:t>
            </w:r>
          </w:p>
          <w:p w14:paraId="54F0FC3A" w14:textId="77777777" w:rsidR="00D30CCE" w:rsidRDefault="00D30CCE" w:rsidP="004D4FB9">
            <w:pPr>
              <w:spacing w:after="0" w:line="240" w:lineRule="auto"/>
              <w:jc w:val="both"/>
              <w:rPr>
                <w:rFonts w:cs="Calibri"/>
                <w:lang w:val="fr-FR"/>
              </w:rPr>
            </w:pPr>
          </w:p>
          <w:p w14:paraId="3C092153" w14:textId="77777777" w:rsidR="00D30CCE" w:rsidRPr="00414DE3" w:rsidRDefault="00D30CCE" w:rsidP="004D4FB9">
            <w:pPr>
              <w:spacing w:after="0" w:line="240" w:lineRule="auto"/>
              <w:jc w:val="both"/>
              <w:rPr>
                <w:rFonts w:cs="Calibri"/>
                <w:bCs/>
                <w:iCs/>
                <w:lang w:val="fr-FR"/>
              </w:rPr>
            </w:pPr>
            <w:r w:rsidRPr="00414DE3">
              <w:rPr>
                <w:rFonts w:cs="Calibri"/>
                <w:bCs/>
                <w:iCs/>
                <w:lang w:val="fr-BE"/>
              </w:rPr>
              <w:t xml:space="preserve">  </w:t>
            </w:r>
            <w:r w:rsidRPr="00414DE3">
              <w:rPr>
                <w:rFonts w:cs="Calibri"/>
                <w:bCs/>
                <w:iCs/>
                <w:lang w:val="fr-FR"/>
              </w:rPr>
              <w:t>2° créer des titres représentatifs ou non du capital, conférant le droit de vote, ainsi que des titres donnant droit à la souscription de tels titres ou à l'acquisition de tels titres, si ces titres ou droits ne sont pas offerts par préférence aux actionnaires proportionnellement à la partie du capital que représentent leurs actions.</w:t>
            </w:r>
          </w:p>
          <w:p w14:paraId="45504857" w14:textId="77777777" w:rsidR="00D30CCE" w:rsidRDefault="00D30CCE" w:rsidP="004D4FB9">
            <w:pPr>
              <w:spacing w:after="0" w:line="240" w:lineRule="auto"/>
              <w:jc w:val="both"/>
              <w:rPr>
                <w:rFonts w:cs="Calibri"/>
                <w:lang w:val="fr-FR"/>
              </w:rPr>
            </w:pPr>
          </w:p>
          <w:p w14:paraId="33F40D9E" w14:textId="77777777" w:rsidR="00D30CCE" w:rsidRDefault="00D30CCE" w:rsidP="004D4FB9">
            <w:pPr>
              <w:spacing w:after="0" w:line="240" w:lineRule="auto"/>
              <w:jc w:val="both"/>
              <w:rPr>
                <w:rFonts w:cs="Calibri"/>
                <w:lang w:val="fr-FR"/>
              </w:rPr>
            </w:pPr>
            <w:r w:rsidRPr="00414DE3">
              <w:rPr>
                <w:rFonts w:cs="Calibri"/>
                <w:lang w:val="fr-FR"/>
              </w:rPr>
              <w:t>Toutefois, cett</w:t>
            </w:r>
            <w:r>
              <w:rPr>
                <w:rFonts w:cs="Calibri"/>
                <w:lang w:val="fr-FR"/>
              </w:rPr>
              <w:t>e interdiction ne vaut pas pour</w:t>
            </w:r>
            <w:r w:rsidRPr="00414DE3">
              <w:rPr>
                <w:rFonts w:cs="Calibri"/>
                <w:lang w:val="fr-FR"/>
              </w:rPr>
              <w:t>:</w:t>
            </w:r>
          </w:p>
          <w:p w14:paraId="34BB4256" w14:textId="77777777" w:rsidR="00D30CCE" w:rsidRDefault="00D30CCE" w:rsidP="004D4FB9">
            <w:pPr>
              <w:spacing w:after="0" w:line="240" w:lineRule="auto"/>
              <w:jc w:val="both"/>
              <w:rPr>
                <w:rFonts w:cs="Calibri"/>
                <w:lang w:val="fr-FR"/>
              </w:rPr>
            </w:pPr>
          </w:p>
          <w:p w14:paraId="0EECB237" w14:textId="77777777" w:rsidR="00D30CCE" w:rsidRDefault="00D30CCE" w:rsidP="004D4FB9">
            <w:pPr>
              <w:spacing w:after="0" w:line="240" w:lineRule="auto"/>
              <w:jc w:val="both"/>
              <w:rPr>
                <w:rFonts w:cs="Calibri"/>
                <w:lang w:val="fr-FR"/>
              </w:rPr>
            </w:pPr>
            <w:r w:rsidRPr="00414DE3">
              <w:rPr>
                <w:rFonts w:cs="Calibri"/>
                <w:lang w:val="fr-BE"/>
              </w:rPr>
              <w:t xml:space="preserve">  </w:t>
            </w:r>
            <w:r w:rsidRPr="00414DE3">
              <w:rPr>
                <w:rFonts w:cs="Calibri"/>
                <w:lang w:val="fr-FR"/>
              </w:rPr>
              <w:t>1° les engagements valablement pris avant la réception de la communi</w:t>
            </w:r>
            <w:r>
              <w:rPr>
                <w:rFonts w:cs="Calibri"/>
                <w:lang w:val="fr-FR"/>
              </w:rPr>
              <w:t>cation visée au présent article</w:t>
            </w:r>
            <w:r w:rsidRPr="00414DE3">
              <w:rPr>
                <w:rFonts w:cs="Calibri"/>
                <w:lang w:val="fr-FR"/>
              </w:rPr>
              <w:t>;</w:t>
            </w:r>
          </w:p>
          <w:p w14:paraId="297D9AB5" w14:textId="77777777" w:rsidR="00D30CCE" w:rsidRDefault="00D30CCE" w:rsidP="004D4FB9">
            <w:pPr>
              <w:spacing w:after="0" w:line="240" w:lineRule="auto"/>
              <w:jc w:val="both"/>
              <w:rPr>
                <w:rFonts w:cs="Calibri"/>
                <w:lang w:val="fr-FR"/>
              </w:rPr>
            </w:pPr>
          </w:p>
          <w:p w14:paraId="52A4EA78" w14:textId="620EA97F" w:rsidR="00D30CCE" w:rsidRDefault="00D30CCE" w:rsidP="004D4FB9">
            <w:pPr>
              <w:spacing w:after="0" w:line="240" w:lineRule="auto"/>
              <w:jc w:val="both"/>
              <w:rPr>
                <w:rFonts w:cs="Calibri"/>
                <w:lang w:val="fr-FR"/>
              </w:rPr>
            </w:pPr>
            <w:r w:rsidRPr="00414DE3">
              <w:rPr>
                <w:rFonts w:cs="Calibri"/>
                <w:lang w:val="fr-BE"/>
              </w:rPr>
              <w:t xml:space="preserve">  </w:t>
            </w:r>
            <w:r w:rsidRPr="00414DE3">
              <w:rPr>
                <w:rFonts w:cs="Calibri"/>
                <w:lang w:val="fr-FR"/>
              </w:rPr>
              <w:t>2° les augmentatio</w:t>
            </w:r>
            <w:r w:rsidR="00EF34EF">
              <w:rPr>
                <w:rFonts w:cs="Calibri"/>
                <w:lang w:val="fr-FR"/>
              </w:rPr>
              <w:t>ns de capital pour lesquelles l'</w:t>
            </w:r>
            <w:r w:rsidRPr="00414DE3">
              <w:rPr>
                <w:rFonts w:cs="Calibri"/>
                <w:lang w:val="fr-FR"/>
              </w:rPr>
              <w:t>organe d'administration a été expressément et préalablement habilité par une assemblée générale, statuant comme en matière de modification des statuts, tenue trois ans au maximum avant la réception de la communic</w:t>
            </w:r>
            <w:r>
              <w:rPr>
                <w:rFonts w:cs="Calibri"/>
                <w:lang w:val="fr-FR"/>
              </w:rPr>
              <w:t>ation susvisée, pour autant que</w:t>
            </w:r>
            <w:r w:rsidRPr="00414DE3">
              <w:rPr>
                <w:rFonts w:cs="Calibri"/>
                <w:lang w:val="fr-FR"/>
              </w:rPr>
              <w:t>:</w:t>
            </w:r>
          </w:p>
          <w:p w14:paraId="1BC3D9D5" w14:textId="77777777" w:rsidR="00D30CCE" w:rsidRDefault="00D30CCE" w:rsidP="004D4FB9">
            <w:pPr>
              <w:spacing w:after="0" w:line="240" w:lineRule="auto"/>
              <w:jc w:val="both"/>
              <w:rPr>
                <w:rFonts w:cs="Calibri"/>
                <w:lang w:val="fr-FR"/>
              </w:rPr>
            </w:pPr>
          </w:p>
          <w:p w14:paraId="43888ADC" w14:textId="77777777" w:rsidR="00D30CCE" w:rsidRDefault="00D30CCE" w:rsidP="004D4FB9">
            <w:pPr>
              <w:spacing w:after="0" w:line="240" w:lineRule="auto"/>
              <w:jc w:val="both"/>
              <w:rPr>
                <w:rFonts w:cs="Calibri"/>
                <w:lang w:val="fr-FR"/>
              </w:rPr>
            </w:pPr>
            <w:r w:rsidRPr="00414DE3">
              <w:rPr>
                <w:rFonts w:cs="Calibri"/>
                <w:lang w:val="fr-BE"/>
              </w:rPr>
              <w:lastRenderedPageBreak/>
              <w:t xml:space="preserve">  </w:t>
            </w:r>
            <w:r w:rsidRPr="00414DE3">
              <w:rPr>
                <w:rFonts w:cs="Calibri"/>
                <w:lang w:val="fr-FR"/>
              </w:rPr>
              <w:t xml:space="preserve">a) les actions créées en vertu de l'augmentation de capital soient dès leur </w:t>
            </w:r>
            <w:r>
              <w:rPr>
                <w:rFonts w:cs="Calibri"/>
                <w:lang w:val="fr-FR"/>
              </w:rPr>
              <w:t>émission intégralement libérées</w:t>
            </w:r>
            <w:r w:rsidRPr="00414DE3">
              <w:rPr>
                <w:rFonts w:cs="Calibri"/>
                <w:lang w:val="fr-FR"/>
              </w:rPr>
              <w:t>;</w:t>
            </w:r>
          </w:p>
          <w:p w14:paraId="6843E286" w14:textId="77777777" w:rsidR="00D30CCE" w:rsidRDefault="00D30CCE" w:rsidP="004D4FB9">
            <w:pPr>
              <w:spacing w:after="0" w:line="240" w:lineRule="auto"/>
              <w:jc w:val="both"/>
              <w:rPr>
                <w:rFonts w:cs="Calibri"/>
                <w:lang w:val="fr-FR"/>
              </w:rPr>
            </w:pPr>
          </w:p>
          <w:p w14:paraId="0F562F43" w14:textId="77777777" w:rsidR="00D30CCE" w:rsidRDefault="00D30CCE" w:rsidP="004D4FB9">
            <w:pPr>
              <w:spacing w:after="0" w:line="240" w:lineRule="auto"/>
              <w:jc w:val="both"/>
              <w:rPr>
                <w:rFonts w:cs="Calibri"/>
                <w:lang w:val="fr-FR"/>
              </w:rPr>
            </w:pPr>
            <w:r w:rsidRPr="00414DE3">
              <w:rPr>
                <w:rFonts w:cs="Calibri"/>
                <w:lang w:val="fr-BE"/>
              </w:rPr>
              <w:t xml:space="preserve">  </w:t>
            </w:r>
            <w:r w:rsidRPr="00414DE3">
              <w:rPr>
                <w:rFonts w:cs="Calibri"/>
                <w:lang w:val="fr-FR"/>
              </w:rPr>
              <w:t>b) le prix d'émission des actions créées en vertu de l'augmentation du capital ne soit p</w:t>
            </w:r>
            <w:r>
              <w:rPr>
                <w:rFonts w:cs="Calibri"/>
                <w:lang w:val="fr-FR"/>
              </w:rPr>
              <w:t>as inférieur au prix de l'offre</w:t>
            </w:r>
            <w:r w:rsidRPr="00414DE3">
              <w:rPr>
                <w:rFonts w:cs="Calibri"/>
                <w:lang w:val="fr-FR"/>
              </w:rPr>
              <w:t>;</w:t>
            </w:r>
          </w:p>
          <w:p w14:paraId="785FC520" w14:textId="77777777" w:rsidR="00D30CCE" w:rsidRDefault="00D30CCE" w:rsidP="004D4FB9">
            <w:pPr>
              <w:spacing w:after="0" w:line="240" w:lineRule="auto"/>
              <w:jc w:val="both"/>
              <w:rPr>
                <w:rFonts w:cs="Calibri"/>
                <w:lang w:val="fr-FR"/>
              </w:rPr>
            </w:pPr>
          </w:p>
          <w:p w14:paraId="0D1A47C7" w14:textId="4A761E68" w:rsidR="00D30CCE" w:rsidRDefault="00D30CCE" w:rsidP="004D4FB9">
            <w:pPr>
              <w:spacing w:after="0" w:line="240" w:lineRule="auto"/>
              <w:jc w:val="both"/>
              <w:rPr>
                <w:rFonts w:cs="Calibri"/>
                <w:lang w:val="fr-FR"/>
              </w:rPr>
            </w:pPr>
            <w:r w:rsidRPr="00414DE3">
              <w:rPr>
                <w:rFonts w:cs="Calibri"/>
                <w:lang w:val="fr-BE"/>
              </w:rPr>
              <w:t xml:space="preserve">  </w:t>
            </w:r>
            <w:r w:rsidRPr="00414DE3">
              <w:rPr>
                <w:rFonts w:cs="Calibri"/>
                <w:lang w:val="fr-FR"/>
              </w:rPr>
              <w:t>c) le nombre d'actions créées en vertu de l'augmentation de capital ne dépasse pas un dixième des actions représentatives du capital émises antérieurement à l'augmenta</w:t>
            </w:r>
            <w:r w:rsidR="00EF34EF">
              <w:rPr>
                <w:rFonts w:cs="Calibri"/>
                <w:lang w:val="fr-FR"/>
              </w:rPr>
              <w:t>tion de capital. Dans ce cas, l'</w:t>
            </w:r>
            <w:r w:rsidRPr="00414DE3">
              <w:rPr>
                <w:rFonts w:cs="Calibri"/>
                <w:lang w:val="fr-FR"/>
              </w:rPr>
              <w:t>artic</w:t>
            </w:r>
            <w:r w:rsidR="00EF34EF">
              <w:rPr>
                <w:rFonts w:cs="Calibri"/>
                <w:lang w:val="fr-FR"/>
              </w:rPr>
              <w:t>le 7:200, 2°, deuxième phrase n'est pas d'</w:t>
            </w:r>
            <w:r w:rsidRPr="00414DE3">
              <w:rPr>
                <w:rFonts w:cs="Calibri"/>
                <w:lang w:val="fr-FR"/>
              </w:rPr>
              <w:t>application.</w:t>
            </w:r>
          </w:p>
          <w:p w14:paraId="4440472E" w14:textId="77777777" w:rsidR="00D30CCE" w:rsidRDefault="00D30CCE" w:rsidP="004D4FB9">
            <w:pPr>
              <w:spacing w:after="0" w:line="240" w:lineRule="auto"/>
              <w:jc w:val="both"/>
              <w:rPr>
                <w:rFonts w:cs="Calibri"/>
                <w:lang w:val="fr-FR"/>
              </w:rPr>
            </w:pPr>
          </w:p>
          <w:p w14:paraId="70F777CA" w14:textId="77777777" w:rsidR="00D30CCE" w:rsidRPr="00414DE3" w:rsidRDefault="00D30CCE" w:rsidP="004D4FB9">
            <w:pPr>
              <w:spacing w:after="0" w:line="240" w:lineRule="auto"/>
              <w:jc w:val="both"/>
              <w:rPr>
                <w:rFonts w:cs="Calibri"/>
                <w:bCs/>
                <w:iCs/>
                <w:lang w:val="fr-FR"/>
              </w:rPr>
            </w:pPr>
            <w:r w:rsidRPr="00414DE3">
              <w:rPr>
                <w:rFonts w:cs="Calibri"/>
                <w:bCs/>
                <w:iCs/>
                <w:lang w:val="fr-FR"/>
              </w:rPr>
              <w:t>Les décisions visées par le présent article sont immédiatement et de manière circonstanciée portées à la connaissance de l'offrant et de l'Autorité des services et marchés financiers. Elles sont également rendues publiques.</w:t>
            </w:r>
          </w:p>
          <w:p w14:paraId="60BB768B" w14:textId="77777777" w:rsidR="00D30CCE" w:rsidRPr="00A527CC" w:rsidRDefault="00D30CCE" w:rsidP="004D4FB9">
            <w:pPr>
              <w:spacing w:after="0" w:line="240" w:lineRule="auto"/>
              <w:jc w:val="both"/>
              <w:rPr>
                <w:rFonts w:cs="Calibri"/>
                <w:lang w:val="fr-FR"/>
              </w:rPr>
            </w:pPr>
          </w:p>
        </w:tc>
      </w:tr>
      <w:tr w:rsidR="00CF7DC0" w:rsidRPr="00D30CCE" w14:paraId="60C5D4EC" w14:textId="77777777" w:rsidTr="003C4616">
        <w:trPr>
          <w:trHeight w:val="377"/>
        </w:trPr>
        <w:tc>
          <w:tcPr>
            <w:tcW w:w="2122" w:type="dxa"/>
          </w:tcPr>
          <w:p w14:paraId="5C0CB32B" w14:textId="77777777" w:rsidR="00CF7DC0" w:rsidRDefault="00CF7DC0" w:rsidP="00B1132B">
            <w:pPr>
              <w:spacing w:after="0" w:line="240" w:lineRule="auto"/>
              <w:jc w:val="both"/>
              <w:rPr>
                <w:rFonts w:cs="Calibri"/>
                <w:lang w:val="nl-BE"/>
              </w:rPr>
            </w:pPr>
            <w:r>
              <w:rPr>
                <w:rFonts w:cs="Calibri"/>
                <w:lang w:val="nl-BE"/>
              </w:rPr>
              <w:lastRenderedPageBreak/>
              <w:t>Ontwerp</w:t>
            </w:r>
          </w:p>
        </w:tc>
        <w:tc>
          <w:tcPr>
            <w:tcW w:w="5670" w:type="dxa"/>
            <w:shd w:val="clear" w:color="auto" w:fill="auto"/>
          </w:tcPr>
          <w:p w14:paraId="09D081D2" w14:textId="77777777" w:rsidR="000F57A5" w:rsidRDefault="000F57A5" w:rsidP="000F57A5">
            <w:pPr>
              <w:spacing w:after="0" w:line="240" w:lineRule="auto"/>
              <w:jc w:val="both"/>
              <w:rPr>
                <w:rFonts w:cs="Calibri"/>
                <w:lang w:val="nl-NL"/>
              </w:rPr>
            </w:pPr>
            <w:r w:rsidRPr="003C4616">
              <w:rPr>
                <w:rFonts w:cs="Calibri"/>
                <w:lang w:val="nl-NL"/>
              </w:rPr>
              <w:t>Art. 7:</w:t>
            </w:r>
            <w:del w:id="0" w:author="Microsoft Office-gebruiker" w:date="2021-11-29T12:10:00Z">
              <w:r w:rsidRPr="00955FC6">
                <w:rPr>
                  <w:rFonts w:cs="Calibri"/>
                  <w:lang w:val="nl-NL"/>
                </w:rPr>
                <w:delText>188</w:delText>
              </w:r>
            </w:del>
            <w:ins w:id="1" w:author="Microsoft Office-gebruiker" w:date="2021-11-29T12:10:00Z">
              <w:r w:rsidRPr="003C4616">
                <w:rPr>
                  <w:rFonts w:cs="Calibri"/>
                  <w:lang w:val="nl-NL"/>
                </w:rPr>
                <w:t>202</w:t>
              </w:r>
            </w:ins>
            <w:r w:rsidRPr="003C4616">
              <w:rPr>
                <w:rFonts w:cs="Calibri"/>
                <w:lang w:val="nl-NL"/>
              </w:rPr>
              <w:t>. Vanaf het tijdstip dat de vennootschap de mededeling van de Autoriteit voor Financiële Diensten en Markten ontvangt dat haar kennis is gegeven van een openbaar overnamebod op de effecten van die vennootschap, mag het bestuursorgaan van deze laatste tot aan het einde van het bod:</w:t>
            </w:r>
          </w:p>
          <w:p w14:paraId="1F1100AD" w14:textId="77777777" w:rsidR="000F57A5" w:rsidRPr="003C4616" w:rsidRDefault="000F57A5" w:rsidP="000F57A5">
            <w:pPr>
              <w:spacing w:after="0" w:line="240" w:lineRule="auto"/>
              <w:jc w:val="both"/>
              <w:rPr>
                <w:rFonts w:cs="Calibri"/>
                <w:lang w:val="nl-NL"/>
              </w:rPr>
            </w:pPr>
          </w:p>
          <w:p w14:paraId="6A53A6D7" w14:textId="77777777" w:rsidR="000F57A5" w:rsidRDefault="000F57A5" w:rsidP="000F57A5">
            <w:pPr>
              <w:spacing w:after="0" w:line="240" w:lineRule="auto"/>
              <w:jc w:val="both"/>
              <w:rPr>
                <w:rFonts w:cs="Calibri"/>
                <w:lang w:val="nl-NL"/>
              </w:rPr>
            </w:pPr>
            <w:r w:rsidRPr="003C4616">
              <w:rPr>
                <w:rFonts w:cs="Calibri"/>
                <w:lang w:val="nl-NL"/>
              </w:rPr>
              <w:t xml:space="preserve">  1° haar kapitaal niet meer verhogen door inbreng in natura of in geld met beperking of opheffing van het voorkeurrecht van de aandeelhouders;</w:t>
            </w:r>
          </w:p>
          <w:p w14:paraId="26347693" w14:textId="77777777" w:rsidR="000F57A5" w:rsidRPr="003C4616" w:rsidRDefault="000F57A5" w:rsidP="000F57A5">
            <w:pPr>
              <w:spacing w:after="0" w:line="240" w:lineRule="auto"/>
              <w:jc w:val="both"/>
              <w:rPr>
                <w:rFonts w:cs="Calibri"/>
                <w:lang w:val="nl-NL"/>
              </w:rPr>
            </w:pPr>
          </w:p>
          <w:p w14:paraId="45B5B188" w14:textId="77777777" w:rsidR="000F57A5" w:rsidRDefault="000F57A5" w:rsidP="000F57A5">
            <w:pPr>
              <w:spacing w:after="0" w:line="240" w:lineRule="auto"/>
              <w:jc w:val="both"/>
              <w:rPr>
                <w:rFonts w:cs="Calibri"/>
                <w:lang w:val="nl-NL"/>
              </w:rPr>
            </w:pPr>
            <w:r w:rsidRPr="003C4616">
              <w:rPr>
                <w:rFonts w:cs="Calibri"/>
                <w:lang w:val="nl-NL"/>
              </w:rPr>
              <w:t xml:space="preserve">  2° geen stemrechtverlenende effecten meer uitgeven die al dan niet het kapitaal vertegenwoordigen, noch effecten die recht geven op inschrijving op of op verkrijging van dergelijke effecten, indien deze effecten of rechten niet bij voorkeur worden aangeboden aan de aandeelhouders naar </w:t>
            </w:r>
            <w:r w:rsidRPr="003C4616">
              <w:rPr>
                <w:rFonts w:cs="Calibri"/>
                <w:lang w:val="nl-NL"/>
              </w:rPr>
              <w:lastRenderedPageBreak/>
              <w:t>evenredigheid van het kapitaal dat door hun aandelen wordt vertegenwoordigd.</w:t>
            </w:r>
          </w:p>
          <w:p w14:paraId="666876DC" w14:textId="77777777" w:rsidR="000F57A5" w:rsidRPr="003C4616" w:rsidRDefault="000F57A5" w:rsidP="000F57A5">
            <w:pPr>
              <w:spacing w:after="0" w:line="240" w:lineRule="auto"/>
              <w:jc w:val="both"/>
              <w:rPr>
                <w:rFonts w:cs="Calibri"/>
                <w:lang w:val="nl-NL"/>
              </w:rPr>
            </w:pPr>
          </w:p>
          <w:p w14:paraId="50A4C890" w14:textId="77777777" w:rsidR="000F57A5" w:rsidRDefault="000F57A5" w:rsidP="000F57A5">
            <w:pPr>
              <w:spacing w:after="0" w:line="240" w:lineRule="auto"/>
              <w:jc w:val="both"/>
              <w:rPr>
                <w:rFonts w:cs="Calibri"/>
                <w:lang w:val="nl-NL"/>
              </w:rPr>
            </w:pPr>
            <w:r w:rsidRPr="003C4616">
              <w:rPr>
                <w:rFonts w:cs="Calibri"/>
                <w:lang w:val="nl-NL"/>
              </w:rPr>
              <w:t xml:space="preserve">  Dit verbod geldt echter niet voor:</w:t>
            </w:r>
          </w:p>
          <w:p w14:paraId="5CAF12B4" w14:textId="77777777" w:rsidR="000F57A5" w:rsidRPr="003C4616" w:rsidRDefault="000F57A5" w:rsidP="000F57A5">
            <w:pPr>
              <w:spacing w:after="0" w:line="240" w:lineRule="auto"/>
              <w:jc w:val="both"/>
              <w:rPr>
                <w:rFonts w:cs="Calibri"/>
                <w:lang w:val="nl-NL"/>
              </w:rPr>
            </w:pPr>
          </w:p>
          <w:p w14:paraId="436D6DCA" w14:textId="77777777" w:rsidR="000F57A5" w:rsidRDefault="000F57A5" w:rsidP="000F57A5">
            <w:pPr>
              <w:spacing w:after="0" w:line="240" w:lineRule="auto"/>
              <w:jc w:val="both"/>
              <w:rPr>
                <w:rFonts w:cs="Calibri"/>
                <w:lang w:val="nl-NL"/>
              </w:rPr>
            </w:pPr>
            <w:r w:rsidRPr="003C4616">
              <w:rPr>
                <w:rFonts w:cs="Calibri"/>
                <w:lang w:val="nl-NL"/>
              </w:rPr>
              <w:t xml:space="preserve">  1° de verplichtingen die op geldige wijze zijn aangegaan voor de ontvangst van de mededeling bedoeld in dit artikel;</w:t>
            </w:r>
          </w:p>
          <w:p w14:paraId="5819B586" w14:textId="77777777" w:rsidR="000F57A5" w:rsidRPr="003C4616" w:rsidRDefault="000F57A5" w:rsidP="000F57A5">
            <w:pPr>
              <w:spacing w:after="0" w:line="240" w:lineRule="auto"/>
              <w:jc w:val="both"/>
              <w:rPr>
                <w:rFonts w:cs="Calibri"/>
                <w:lang w:val="nl-NL"/>
              </w:rPr>
            </w:pPr>
          </w:p>
          <w:p w14:paraId="6D55B908" w14:textId="77777777" w:rsidR="000F57A5" w:rsidRDefault="000F57A5" w:rsidP="000F57A5">
            <w:pPr>
              <w:spacing w:after="0" w:line="240" w:lineRule="auto"/>
              <w:jc w:val="both"/>
              <w:rPr>
                <w:rFonts w:cs="Calibri"/>
                <w:lang w:val="nl-NL"/>
              </w:rPr>
            </w:pPr>
            <w:r w:rsidRPr="003C4616">
              <w:rPr>
                <w:rFonts w:cs="Calibri"/>
                <w:lang w:val="nl-NL"/>
              </w:rPr>
              <w:t xml:space="preserve">  2° de kapitaalverhogingen waartoe het bestuursorgaan uitdrukkelijk en vooraf werd gemachtigd door een algemene vergadering die beslist als inzake statutenwijzigingen en die ten hoogste drie jaar vóór de ontvangst van voornoemde mededeling plaatsheeft, voorzover:</w:t>
            </w:r>
          </w:p>
          <w:p w14:paraId="0CA86291" w14:textId="77777777" w:rsidR="000F57A5" w:rsidRPr="003C4616" w:rsidRDefault="000F57A5" w:rsidP="000F57A5">
            <w:pPr>
              <w:spacing w:after="0" w:line="240" w:lineRule="auto"/>
              <w:jc w:val="both"/>
              <w:rPr>
                <w:rFonts w:cs="Calibri"/>
                <w:lang w:val="nl-NL"/>
              </w:rPr>
            </w:pPr>
          </w:p>
          <w:p w14:paraId="32DA157D" w14:textId="77777777" w:rsidR="000F57A5" w:rsidRDefault="000F57A5" w:rsidP="000F57A5">
            <w:pPr>
              <w:spacing w:after="0" w:line="240" w:lineRule="auto"/>
              <w:jc w:val="both"/>
              <w:rPr>
                <w:rFonts w:cs="Calibri"/>
                <w:lang w:val="nl-NL"/>
              </w:rPr>
            </w:pPr>
            <w:r w:rsidRPr="003C4616">
              <w:rPr>
                <w:rFonts w:cs="Calibri"/>
                <w:lang w:val="nl-NL"/>
              </w:rPr>
              <w:t xml:space="preserve">  a) de aandelen uitgegeven op grond van de kapitaalverhoging vanaf hun uitgifte volledig zijn gestort;</w:t>
            </w:r>
          </w:p>
          <w:p w14:paraId="73773AD1" w14:textId="77777777" w:rsidR="000F57A5" w:rsidRPr="003C4616" w:rsidRDefault="000F57A5" w:rsidP="000F57A5">
            <w:pPr>
              <w:spacing w:after="0" w:line="240" w:lineRule="auto"/>
              <w:jc w:val="both"/>
              <w:rPr>
                <w:rFonts w:cs="Calibri"/>
                <w:lang w:val="nl-NL"/>
              </w:rPr>
            </w:pPr>
          </w:p>
          <w:p w14:paraId="40185F09" w14:textId="77777777" w:rsidR="000F57A5" w:rsidRDefault="000F57A5" w:rsidP="000F57A5">
            <w:pPr>
              <w:spacing w:after="0" w:line="240" w:lineRule="auto"/>
              <w:jc w:val="both"/>
              <w:rPr>
                <w:rFonts w:cs="Calibri"/>
                <w:lang w:val="nl-NL"/>
              </w:rPr>
            </w:pPr>
            <w:r w:rsidRPr="003C4616">
              <w:rPr>
                <w:rFonts w:cs="Calibri"/>
                <w:lang w:val="nl-NL"/>
              </w:rPr>
              <w:t xml:space="preserve">  b) de uitgifteprijs van de aandelen uitgegeven op grond van de kapitaalverhoging niet minder bedraagt dan de prijs van het bod;</w:t>
            </w:r>
          </w:p>
          <w:p w14:paraId="0202A089" w14:textId="77777777" w:rsidR="000F57A5" w:rsidRPr="003C4616" w:rsidRDefault="000F57A5" w:rsidP="000F57A5">
            <w:pPr>
              <w:spacing w:after="0" w:line="240" w:lineRule="auto"/>
              <w:jc w:val="both"/>
              <w:rPr>
                <w:rFonts w:cs="Calibri"/>
                <w:lang w:val="nl-NL"/>
              </w:rPr>
            </w:pPr>
          </w:p>
          <w:p w14:paraId="39D54717" w14:textId="77777777" w:rsidR="000F57A5" w:rsidRPr="003C4616" w:rsidRDefault="000F57A5" w:rsidP="000F57A5">
            <w:pPr>
              <w:spacing w:after="0" w:line="240" w:lineRule="auto"/>
              <w:jc w:val="both"/>
              <w:rPr>
                <w:rFonts w:cs="Calibri"/>
                <w:lang w:val="nl-NL"/>
              </w:rPr>
            </w:pPr>
            <w:r w:rsidRPr="003C4616">
              <w:rPr>
                <w:rFonts w:cs="Calibri"/>
                <w:lang w:val="nl-NL"/>
              </w:rPr>
              <w:t xml:space="preserve">  c) het aantal aandelen uitgegeven op grond van de kapitaalverhoging niet meer bedraagt dan een tiende van de voor de kapitaalverhoging uitgegeven aandelen die het kapitaal vertegenwoordigen. In dat geval is artikel 7:</w:t>
            </w:r>
            <w:del w:id="2" w:author="Microsoft Office-gebruiker" w:date="2021-11-29T12:10:00Z">
              <w:r w:rsidRPr="00955FC6">
                <w:rPr>
                  <w:rFonts w:cs="Calibri"/>
                  <w:lang w:val="nl-NL"/>
                </w:rPr>
                <w:delText>184, vierde lid,</w:delText>
              </w:r>
            </w:del>
            <w:ins w:id="3" w:author="Microsoft Office-gebruiker" w:date="2021-11-29T12:10:00Z">
              <w:r w:rsidRPr="003C4616">
                <w:rPr>
                  <w:rFonts w:cs="Calibri"/>
                  <w:lang w:val="nl-NL"/>
                </w:rPr>
                <w:t>200,  2°, tweede zin</w:t>
              </w:r>
            </w:ins>
            <w:r w:rsidRPr="003C4616">
              <w:rPr>
                <w:rFonts w:cs="Calibri"/>
                <w:lang w:val="nl-NL"/>
              </w:rPr>
              <w:t xml:space="preserve"> niet van toepassing.</w:t>
            </w:r>
          </w:p>
          <w:p w14:paraId="46151459" w14:textId="77777777" w:rsidR="000F57A5" w:rsidRDefault="000F57A5" w:rsidP="000F57A5">
            <w:pPr>
              <w:spacing w:after="0" w:line="240" w:lineRule="auto"/>
              <w:jc w:val="both"/>
              <w:rPr>
                <w:rFonts w:cs="Calibri"/>
                <w:lang w:val="nl-NL"/>
              </w:rPr>
            </w:pPr>
            <w:r w:rsidRPr="003C4616">
              <w:rPr>
                <w:rFonts w:cs="Calibri"/>
                <w:lang w:val="nl-NL"/>
              </w:rPr>
              <w:t xml:space="preserve">  </w:t>
            </w:r>
          </w:p>
          <w:p w14:paraId="5FC0F7AE" w14:textId="5BD06D95" w:rsidR="00CF7DC0" w:rsidRPr="000F57A5" w:rsidRDefault="000F57A5" w:rsidP="000F57A5">
            <w:pPr>
              <w:jc w:val="both"/>
              <w:rPr>
                <w:lang w:val="nl-NL"/>
              </w:rPr>
            </w:pPr>
            <w:r w:rsidRPr="003C4616">
              <w:rPr>
                <w:rFonts w:cs="Calibri"/>
                <w:lang w:val="nl-NL"/>
              </w:rPr>
              <w:t xml:space="preserve">De in dit artikel bedoelde </w:t>
            </w:r>
            <w:del w:id="4" w:author="Microsoft Office-gebruiker" w:date="2021-11-29T12:10:00Z">
              <w:r w:rsidRPr="00955FC6">
                <w:rPr>
                  <w:rFonts w:cs="Calibri"/>
                  <w:lang w:val="nl-NL"/>
                </w:rPr>
                <w:delText>beslissingen</w:delText>
              </w:r>
            </w:del>
            <w:ins w:id="5" w:author="Microsoft Office-gebruiker" w:date="2021-11-29T12:10:00Z">
              <w:r w:rsidRPr="003C4616">
                <w:rPr>
                  <w:rFonts w:cs="Calibri"/>
                  <w:lang w:val="nl-NL"/>
                </w:rPr>
                <w:t>besluiten</w:t>
              </w:r>
            </w:ins>
            <w:r w:rsidRPr="003C4616">
              <w:rPr>
                <w:rFonts w:cs="Calibri"/>
                <w:lang w:val="nl-NL"/>
              </w:rPr>
              <w:t xml:space="preserve"> worden onmiddellijk en op omstandige wijze ter kennis gebracht van de bieder en van de Autoriteit voor Financiële Diensten en Markten. Zij worden tevens openbaar gemaakt.</w:t>
            </w:r>
          </w:p>
        </w:tc>
        <w:tc>
          <w:tcPr>
            <w:tcW w:w="5953" w:type="dxa"/>
            <w:shd w:val="clear" w:color="auto" w:fill="auto"/>
          </w:tcPr>
          <w:p w14:paraId="3C60E456" w14:textId="77777777" w:rsidR="00761729" w:rsidRDefault="00761729" w:rsidP="00761729">
            <w:pPr>
              <w:spacing w:after="0" w:line="240" w:lineRule="auto"/>
              <w:jc w:val="both"/>
              <w:rPr>
                <w:rFonts w:cs="Calibri"/>
                <w:lang w:val="fr-FR"/>
              </w:rPr>
            </w:pPr>
            <w:r w:rsidRPr="003C4616">
              <w:rPr>
                <w:rFonts w:cs="Calibri"/>
                <w:lang w:val="fr-FR"/>
              </w:rPr>
              <w:lastRenderedPageBreak/>
              <w:t>Art. 7:</w:t>
            </w:r>
            <w:del w:id="6" w:author="Microsoft Office-gebruiker" w:date="2021-11-29T12:12:00Z">
              <w:r w:rsidRPr="00955FC6">
                <w:rPr>
                  <w:rFonts w:cs="Calibri"/>
                  <w:lang w:val="fr-FR"/>
                </w:rPr>
                <w:delText>188</w:delText>
              </w:r>
            </w:del>
            <w:ins w:id="7" w:author="Microsoft Office-gebruiker" w:date="2021-11-29T12:12:00Z">
              <w:r w:rsidRPr="003C4616">
                <w:rPr>
                  <w:rFonts w:cs="Calibri"/>
                  <w:lang w:val="fr-FR"/>
                </w:rPr>
                <w:t>202</w:t>
              </w:r>
            </w:ins>
            <w:r w:rsidRPr="003C4616">
              <w:rPr>
                <w:rFonts w:cs="Calibri"/>
                <w:lang w:val="fr-FR"/>
              </w:rPr>
              <w:t xml:space="preserve">. Dès la réception par </w:t>
            </w:r>
            <w:del w:id="8" w:author="Microsoft Office-gebruiker" w:date="2021-11-29T12:12:00Z">
              <w:r w:rsidRPr="00955FC6">
                <w:rPr>
                  <w:rFonts w:cs="Calibri"/>
                  <w:lang w:val="fr-FR"/>
                </w:rPr>
                <w:delText>une</w:delText>
              </w:r>
            </w:del>
            <w:ins w:id="9" w:author="Microsoft Office-gebruiker" w:date="2021-11-29T12:12:00Z">
              <w:r w:rsidRPr="003C4616">
                <w:rPr>
                  <w:rFonts w:cs="Calibri"/>
                  <w:lang w:val="fr-FR"/>
                </w:rPr>
                <w:t>la</w:t>
              </w:r>
            </w:ins>
            <w:r w:rsidRPr="003C4616">
              <w:rPr>
                <w:rFonts w:cs="Calibri"/>
                <w:lang w:val="fr-FR"/>
              </w:rPr>
              <w:t xml:space="preserve"> société de la communication faite par l'Autorité des services et marchés financiers selon laquelle elle a été saisie d'un avis d'offre publique d'acquisition la visant et jusqu'à la clôture de l'offre, son organe d'admin</w:t>
            </w:r>
            <w:r>
              <w:rPr>
                <w:rFonts w:cs="Calibri"/>
                <w:lang w:val="fr-FR"/>
              </w:rPr>
              <w:t>istration ne peut plus</w:t>
            </w:r>
            <w:r w:rsidRPr="003C4616">
              <w:rPr>
                <w:rFonts w:cs="Calibri"/>
                <w:lang w:val="fr-FR"/>
              </w:rPr>
              <w:t>:</w:t>
            </w:r>
          </w:p>
          <w:p w14:paraId="6C248A1C" w14:textId="77777777" w:rsidR="00761729" w:rsidRPr="003C4616" w:rsidRDefault="00761729" w:rsidP="00761729">
            <w:pPr>
              <w:spacing w:after="0" w:line="240" w:lineRule="auto"/>
              <w:jc w:val="both"/>
              <w:rPr>
                <w:rFonts w:cs="Calibri"/>
                <w:lang w:val="fr-FR"/>
              </w:rPr>
            </w:pPr>
          </w:p>
          <w:p w14:paraId="50D35054" w14:textId="77777777" w:rsidR="00761729" w:rsidRDefault="00761729" w:rsidP="00761729">
            <w:pPr>
              <w:spacing w:after="0" w:line="240" w:lineRule="auto"/>
              <w:jc w:val="both"/>
              <w:rPr>
                <w:rFonts w:cs="Calibri"/>
                <w:lang w:val="fr-FR"/>
              </w:rPr>
            </w:pPr>
            <w:r w:rsidRPr="003C4616">
              <w:rPr>
                <w:rFonts w:cs="Calibri"/>
                <w:lang w:val="fr-FR"/>
              </w:rPr>
              <w:t xml:space="preserve">  1° procéder à une augmentation de capital par apports en nature ou par apports en numéraire en limitant ou supprimant le droit de préférence des actionnaires;</w:t>
            </w:r>
          </w:p>
          <w:p w14:paraId="55BD7F9B" w14:textId="77777777" w:rsidR="00761729" w:rsidRPr="003C4616" w:rsidRDefault="00761729" w:rsidP="00761729">
            <w:pPr>
              <w:spacing w:after="0" w:line="240" w:lineRule="auto"/>
              <w:jc w:val="both"/>
              <w:rPr>
                <w:rFonts w:cs="Calibri"/>
                <w:lang w:val="fr-FR"/>
              </w:rPr>
            </w:pPr>
          </w:p>
          <w:p w14:paraId="61D53606" w14:textId="77777777" w:rsidR="00761729" w:rsidRPr="003C4616" w:rsidRDefault="00761729" w:rsidP="00761729">
            <w:pPr>
              <w:spacing w:after="0" w:line="240" w:lineRule="auto"/>
              <w:jc w:val="both"/>
              <w:rPr>
                <w:rFonts w:cs="Calibri"/>
                <w:lang w:val="fr-FR"/>
              </w:rPr>
            </w:pPr>
            <w:r w:rsidRPr="003C4616">
              <w:rPr>
                <w:rFonts w:cs="Calibri"/>
                <w:lang w:val="fr-FR"/>
              </w:rPr>
              <w:t xml:space="preserve">  2° créer des titres représentatifs ou non du capital, conférant le droit de vote, ainsi que des titres donnant droit à la souscription de tels titres ou à l'acquisition de tels titres, si ces titres ou droits ne sont pas offerts par préférence aux actionnaires proportionnellement à la partie du capital que représentent leurs actions.</w:t>
            </w:r>
          </w:p>
          <w:p w14:paraId="4B86606B" w14:textId="77777777" w:rsidR="00761729" w:rsidRPr="003C4616" w:rsidRDefault="00761729" w:rsidP="00761729">
            <w:pPr>
              <w:spacing w:after="0" w:line="240" w:lineRule="auto"/>
              <w:jc w:val="both"/>
              <w:rPr>
                <w:rFonts w:cs="Calibri"/>
                <w:lang w:val="fr-FR"/>
              </w:rPr>
            </w:pPr>
          </w:p>
          <w:p w14:paraId="7D2DB359" w14:textId="77777777" w:rsidR="00761729" w:rsidRDefault="00761729" w:rsidP="00761729">
            <w:pPr>
              <w:spacing w:after="0" w:line="240" w:lineRule="auto"/>
              <w:jc w:val="both"/>
              <w:rPr>
                <w:rFonts w:cs="Calibri"/>
                <w:lang w:val="fr-FR"/>
              </w:rPr>
            </w:pPr>
            <w:r w:rsidRPr="003C4616">
              <w:rPr>
                <w:rFonts w:cs="Calibri"/>
                <w:lang w:val="fr-FR"/>
              </w:rPr>
              <w:t>Toutefois, cette interdiction ne vaut pas pour:</w:t>
            </w:r>
          </w:p>
          <w:p w14:paraId="5D464C4D" w14:textId="77777777" w:rsidR="00761729" w:rsidRPr="003C4616" w:rsidRDefault="00761729" w:rsidP="00761729">
            <w:pPr>
              <w:spacing w:after="0" w:line="240" w:lineRule="auto"/>
              <w:jc w:val="both"/>
              <w:rPr>
                <w:rFonts w:cs="Calibri"/>
                <w:lang w:val="fr-FR"/>
              </w:rPr>
            </w:pPr>
          </w:p>
          <w:p w14:paraId="6CEA0042" w14:textId="77777777" w:rsidR="00761729" w:rsidRDefault="00761729" w:rsidP="00761729">
            <w:pPr>
              <w:spacing w:after="0" w:line="240" w:lineRule="auto"/>
              <w:jc w:val="both"/>
              <w:rPr>
                <w:rFonts w:cs="Calibri"/>
                <w:lang w:val="fr-FR"/>
              </w:rPr>
            </w:pPr>
            <w:r w:rsidRPr="003C4616">
              <w:rPr>
                <w:rFonts w:cs="Calibri"/>
                <w:lang w:val="fr-FR"/>
              </w:rPr>
              <w:t xml:space="preserve">  1° les engagements valablement pris avant la réception de la communi</w:t>
            </w:r>
            <w:r>
              <w:rPr>
                <w:rFonts w:cs="Calibri"/>
                <w:lang w:val="fr-FR"/>
              </w:rPr>
              <w:t>cation visée au présent article</w:t>
            </w:r>
            <w:r w:rsidRPr="003C4616">
              <w:rPr>
                <w:rFonts w:cs="Calibri"/>
                <w:lang w:val="fr-FR"/>
              </w:rPr>
              <w:t>;</w:t>
            </w:r>
          </w:p>
          <w:p w14:paraId="6818DF75" w14:textId="77777777" w:rsidR="00761729" w:rsidRPr="003C4616" w:rsidRDefault="00761729" w:rsidP="00761729">
            <w:pPr>
              <w:spacing w:after="0" w:line="240" w:lineRule="auto"/>
              <w:jc w:val="both"/>
              <w:rPr>
                <w:rFonts w:cs="Calibri"/>
                <w:lang w:val="fr-FR"/>
              </w:rPr>
            </w:pPr>
          </w:p>
          <w:p w14:paraId="1D417288" w14:textId="77777777" w:rsidR="00761729" w:rsidRDefault="00761729" w:rsidP="00761729">
            <w:pPr>
              <w:spacing w:after="0" w:line="240" w:lineRule="auto"/>
              <w:jc w:val="both"/>
              <w:rPr>
                <w:rFonts w:cs="Calibri"/>
                <w:lang w:val="fr-FR"/>
              </w:rPr>
            </w:pPr>
            <w:r w:rsidRPr="003C4616">
              <w:rPr>
                <w:rFonts w:cs="Calibri"/>
                <w:lang w:val="fr-FR"/>
              </w:rPr>
              <w:t xml:space="preserve">  2° les augmentatio</w:t>
            </w:r>
            <w:r>
              <w:rPr>
                <w:rFonts w:cs="Calibri"/>
                <w:lang w:val="fr-FR"/>
              </w:rPr>
              <w:t>ns de capital pour lesquelles l'</w:t>
            </w:r>
            <w:r w:rsidRPr="003C4616">
              <w:rPr>
                <w:rFonts w:cs="Calibri"/>
                <w:lang w:val="fr-FR"/>
              </w:rPr>
              <w:t>organe d'administration a été expressément et préalablement habilité par une assemblée générale, statuant comme en matière de modification des statuts, tenue trois ans au maximum avant la réception de la communic</w:t>
            </w:r>
            <w:r>
              <w:rPr>
                <w:rFonts w:cs="Calibri"/>
                <w:lang w:val="fr-FR"/>
              </w:rPr>
              <w:t>ation susvisée, pour autant que</w:t>
            </w:r>
            <w:r w:rsidRPr="003C4616">
              <w:rPr>
                <w:rFonts w:cs="Calibri"/>
                <w:lang w:val="fr-FR"/>
              </w:rPr>
              <w:t>:</w:t>
            </w:r>
          </w:p>
          <w:p w14:paraId="72D39BE0" w14:textId="77777777" w:rsidR="00761729" w:rsidRPr="003C4616" w:rsidRDefault="00761729" w:rsidP="00761729">
            <w:pPr>
              <w:spacing w:after="0" w:line="240" w:lineRule="auto"/>
              <w:jc w:val="both"/>
              <w:rPr>
                <w:rFonts w:cs="Calibri"/>
                <w:lang w:val="fr-FR"/>
              </w:rPr>
            </w:pPr>
          </w:p>
          <w:p w14:paraId="3B0FE3BA" w14:textId="77777777" w:rsidR="00761729" w:rsidRDefault="00761729" w:rsidP="00761729">
            <w:pPr>
              <w:spacing w:after="0" w:line="240" w:lineRule="auto"/>
              <w:jc w:val="both"/>
              <w:rPr>
                <w:rFonts w:cs="Calibri"/>
                <w:lang w:val="fr-FR"/>
              </w:rPr>
            </w:pPr>
            <w:r w:rsidRPr="003C4616">
              <w:rPr>
                <w:rFonts w:cs="Calibri"/>
                <w:lang w:val="fr-FR"/>
              </w:rPr>
              <w:t xml:space="preserve">  a) les actions créées en vertu de l'augmentation de capital soient dès leur </w:t>
            </w:r>
            <w:r>
              <w:rPr>
                <w:rFonts w:cs="Calibri"/>
                <w:lang w:val="fr-FR"/>
              </w:rPr>
              <w:t>émission intégralement libérées</w:t>
            </w:r>
            <w:r w:rsidRPr="003C4616">
              <w:rPr>
                <w:rFonts w:cs="Calibri"/>
                <w:lang w:val="fr-FR"/>
              </w:rPr>
              <w:t>;</w:t>
            </w:r>
          </w:p>
          <w:p w14:paraId="6BA01A14" w14:textId="77777777" w:rsidR="00761729" w:rsidRPr="003C4616" w:rsidRDefault="00761729" w:rsidP="00761729">
            <w:pPr>
              <w:spacing w:after="0" w:line="240" w:lineRule="auto"/>
              <w:jc w:val="both"/>
              <w:rPr>
                <w:rFonts w:cs="Calibri"/>
                <w:lang w:val="fr-FR"/>
              </w:rPr>
            </w:pPr>
          </w:p>
          <w:p w14:paraId="7815645A" w14:textId="77777777" w:rsidR="00761729" w:rsidRDefault="00761729" w:rsidP="00761729">
            <w:pPr>
              <w:spacing w:after="0" w:line="240" w:lineRule="auto"/>
              <w:jc w:val="both"/>
              <w:rPr>
                <w:rFonts w:cs="Calibri"/>
                <w:lang w:val="fr-FR"/>
              </w:rPr>
            </w:pPr>
            <w:r w:rsidRPr="003C4616">
              <w:rPr>
                <w:rFonts w:cs="Calibri"/>
                <w:lang w:val="fr-FR"/>
              </w:rPr>
              <w:t xml:space="preserve">  b) le prix d'émission des actions créées en vertu de l'augmentation du capital ne soit p</w:t>
            </w:r>
            <w:r>
              <w:rPr>
                <w:rFonts w:cs="Calibri"/>
                <w:lang w:val="fr-FR"/>
              </w:rPr>
              <w:t>as inférieur au prix de l'offre</w:t>
            </w:r>
            <w:r w:rsidRPr="003C4616">
              <w:rPr>
                <w:rFonts w:cs="Calibri"/>
                <w:lang w:val="fr-FR"/>
              </w:rPr>
              <w:t>;</w:t>
            </w:r>
          </w:p>
          <w:p w14:paraId="67B7D0E5" w14:textId="77777777" w:rsidR="00761729" w:rsidRPr="003C4616" w:rsidRDefault="00761729" w:rsidP="00761729">
            <w:pPr>
              <w:spacing w:after="0" w:line="240" w:lineRule="auto"/>
              <w:jc w:val="both"/>
              <w:rPr>
                <w:rFonts w:cs="Calibri"/>
                <w:lang w:val="fr-FR"/>
              </w:rPr>
            </w:pPr>
          </w:p>
          <w:p w14:paraId="11D5D94E" w14:textId="77777777" w:rsidR="00761729" w:rsidRPr="003C4616" w:rsidRDefault="00761729" w:rsidP="00761729">
            <w:pPr>
              <w:spacing w:after="0" w:line="240" w:lineRule="auto"/>
              <w:jc w:val="both"/>
              <w:rPr>
                <w:rFonts w:cs="Calibri"/>
                <w:lang w:val="fr-FR"/>
              </w:rPr>
            </w:pPr>
            <w:r w:rsidRPr="003C4616">
              <w:rPr>
                <w:rFonts w:cs="Calibri"/>
                <w:lang w:val="fr-FR"/>
              </w:rPr>
              <w:t xml:space="preserve">  c) le nombre d'actions créées en vertu de l'augmentation de capital ne dépasse pas un dixième des actions représentatives du capital émises antérieurement à l'augmenta</w:t>
            </w:r>
            <w:r>
              <w:rPr>
                <w:rFonts w:cs="Calibri"/>
                <w:lang w:val="fr-FR"/>
              </w:rPr>
              <w:t>tion de capital. Dans ce cas, l'</w:t>
            </w:r>
            <w:r w:rsidRPr="003C4616">
              <w:rPr>
                <w:rFonts w:cs="Calibri"/>
                <w:lang w:val="fr-FR"/>
              </w:rPr>
              <w:t>artic</w:t>
            </w:r>
            <w:r>
              <w:rPr>
                <w:rFonts w:cs="Calibri"/>
                <w:lang w:val="fr-FR"/>
              </w:rPr>
              <w:t>le 7:</w:t>
            </w:r>
            <w:del w:id="10" w:author="Microsoft Office-gebruiker" w:date="2021-11-29T12:12:00Z">
              <w:r>
                <w:rPr>
                  <w:rFonts w:cs="Calibri"/>
                  <w:lang w:val="fr-FR"/>
                </w:rPr>
                <w:delText>184, alinéa 4,</w:delText>
              </w:r>
            </w:del>
            <w:ins w:id="11" w:author="Microsoft Office-gebruiker" w:date="2021-11-29T12:12:00Z">
              <w:r>
                <w:rPr>
                  <w:rFonts w:cs="Calibri"/>
                  <w:lang w:val="fr-FR"/>
                </w:rPr>
                <w:t>200, 2°, deuxième phrase</w:t>
              </w:r>
            </w:ins>
            <w:r>
              <w:rPr>
                <w:rFonts w:cs="Calibri"/>
                <w:lang w:val="fr-FR"/>
              </w:rPr>
              <w:t xml:space="preserve"> n'est pas d'</w:t>
            </w:r>
            <w:r w:rsidRPr="003C4616">
              <w:rPr>
                <w:rFonts w:cs="Calibri"/>
                <w:lang w:val="fr-FR"/>
              </w:rPr>
              <w:t>application.</w:t>
            </w:r>
          </w:p>
          <w:p w14:paraId="53FE3F54" w14:textId="77777777" w:rsidR="00761729" w:rsidRDefault="00761729" w:rsidP="00761729">
            <w:pPr>
              <w:spacing w:after="0" w:line="240" w:lineRule="auto"/>
              <w:jc w:val="both"/>
              <w:rPr>
                <w:rFonts w:cs="Calibri"/>
                <w:lang w:val="fr-FR"/>
              </w:rPr>
            </w:pPr>
            <w:r w:rsidRPr="003C4616">
              <w:rPr>
                <w:rFonts w:cs="Calibri"/>
                <w:lang w:val="fr-FR"/>
              </w:rPr>
              <w:t xml:space="preserve"> </w:t>
            </w:r>
          </w:p>
          <w:p w14:paraId="6289EFEA" w14:textId="48E6194E" w:rsidR="00CF7DC0" w:rsidRPr="00955FC6" w:rsidRDefault="00761729" w:rsidP="00B1132B">
            <w:pPr>
              <w:spacing w:after="0" w:line="240" w:lineRule="auto"/>
              <w:jc w:val="both"/>
              <w:rPr>
                <w:rFonts w:cs="Calibri"/>
                <w:lang w:val="fr-FR"/>
              </w:rPr>
            </w:pPr>
            <w:r w:rsidRPr="003C4616">
              <w:rPr>
                <w:rFonts w:cs="Calibri"/>
                <w:lang w:val="fr-FR"/>
              </w:rPr>
              <w:t>Les décisions visées par le présent article sont immédiatement et de manière circonstanciée portées à la connaissance de l'offrant et de l'Autorité des services et marchés financiers. Elles sont également rendues publiques.</w:t>
            </w:r>
            <w:bookmarkStart w:id="12" w:name="_GoBack"/>
            <w:bookmarkEnd w:id="12"/>
          </w:p>
        </w:tc>
      </w:tr>
      <w:tr w:rsidR="00CF7DC0" w:rsidRPr="00D30CCE" w14:paraId="26795E10" w14:textId="77777777" w:rsidTr="003C4616">
        <w:trPr>
          <w:trHeight w:val="377"/>
        </w:trPr>
        <w:tc>
          <w:tcPr>
            <w:tcW w:w="2122" w:type="dxa"/>
          </w:tcPr>
          <w:p w14:paraId="208657AC" w14:textId="77777777" w:rsidR="00CF7DC0" w:rsidRDefault="00CF7DC0" w:rsidP="004D4FB9">
            <w:pPr>
              <w:spacing w:after="0" w:line="240" w:lineRule="auto"/>
              <w:jc w:val="both"/>
              <w:rPr>
                <w:rFonts w:cs="Calibri"/>
                <w:lang w:val="nl-BE"/>
              </w:rPr>
            </w:pPr>
            <w:r>
              <w:rPr>
                <w:rFonts w:cs="Calibri"/>
                <w:lang w:val="nl-BE"/>
              </w:rPr>
              <w:lastRenderedPageBreak/>
              <w:t>Voorontwerp</w:t>
            </w:r>
          </w:p>
        </w:tc>
        <w:tc>
          <w:tcPr>
            <w:tcW w:w="5670" w:type="dxa"/>
            <w:shd w:val="clear" w:color="auto" w:fill="auto"/>
          </w:tcPr>
          <w:p w14:paraId="5CDE3793" w14:textId="77777777" w:rsidR="00CF7DC0" w:rsidRDefault="00CF7DC0" w:rsidP="004D4FB9">
            <w:pPr>
              <w:spacing w:after="0" w:line="240" w:lineRule="auto"/>
              <w:jc w:val="both"/>
              <w:rPr>
                <w:rFonts w:cs="Calibri"/>
                <w:lang w:val="nl-NL"/>
              </w:rPr>
            </w:pPr>
            <w:r w:rsidRPr="00955FC6">
              <w:rPr>
                <w:rFonts w:cs="Calibri"/>
                <w:lang w:val="nl-NL"/>
              </w:rPr>
              <w:t xml:space="preserve">Art. 7:188. Vanaf het tijdstip dat de vennootschap de mededeling van de Autoriteit voor Financiële Diensten en </w:t>
            </w:r>
            <w:r w:rsidRPr="00955FC6">
              <w:rPr>
                <w:rFonts w:cs="Calibri"/>
                <w:lang w:val="nl-NL"/>
              </w:rPr>
              <w:lastRenderedPageBreak/>
              <w:t>Markten ontvangt dat haar kennis is gegeven van een openbaar overnamebod op de effecten van die vennootschap, mag het bestuursorgaan van deze laatst</w:t>
            </w:r>
            <w:r>
              <w:rPr>
                <w:rFonts w:cs="Calibri"/>
                <w:lang w:val="nl-NL"/>
              </w:rPr>
              <w:t>e tot aan het einde van het bod</w:t>
            </w:r>
            <w:r w:rsidRPr="00955FC6">
              <w:rPr>
                <w:rFonts w:cs="Calibri"/>
                <w:lang w:val="nl-NL"/>
              </w:rPr>
              <w:t>:</w:t>
            </w:r>
          </w:p>
          <w:p w14:paraId="5406F74A" w14:textId="77777777" w:rsidR="00CF7DC0" w:rsidRPr="00955FC6" w:rsidRDefault="00CF7DC0" w:rsidP="004D4FB9">
            <w:pPr>
              <w:spacing w:after="0" w:line="240" w:lineRule="auto"/>
              <w:jc w:val="both"/>
              <w:rPr>
                <w:rFonts w:cs="Calibri"/>
                <w:lang w:val="nl-NL"/>
              </w:rPr>
            </w:pPr>
          </w:p>
          <w:p w14:paraId="2A49B983" w14:textId="77777777" w:rsidR="00CF7DC0" w:rsidRDefault="00CF7DC0" w:rsidP="004D4FB9">
            <w:pPr>
              <w:spacing w:after="0" w:line="240" w:lineRule="auto"/>
              <w:jc w:val="both"/>
              <w:rPr>
                <w:rFonts w:cs="Calibri"/>
                <w:lang w:val="nl-NL"/>
              </w:rPr>
            </w:pPr>
            <w:r w:rsidRPr="00955FC6">
              <w:rPr>
                <w:rFonts w:cs="Calibri"/>
                <w:lang w:val="nl-NL"/>
              </w:rPr>
              <w:t xml:space="preserve">  1° haar kapitaal niet meer verhogen door inbreng in natura of in geld met beperking of opheffing van het voorkeurrecht van de aandeelhouders;</w:t>
            </w:r>
          </w:p>
          <w:p w14:paraId="695E9215" w14:textId="77777777" w:rsidR="00CF7DC0" w:rsidRPr="00955FC6" w:rsidRDefault="00CF7DC0" w:rsidP="004D4FB9">
            <w:pPr>
              <w:spacing w:after="0" w:line="240" w:lineRule="auto"/>
              <w:jc w:val="both"/>
              <w:rPr>
                <w:rFonts w:cs="Calibri"/>
                <w:lang w:val="nl-NL"/>
              </w:rPr>
            </w:pPr>
          </w:p>
          <w:p w14:paraId="6C171202" w14:textId="77777777" w:rsidR="00CF7DC0" w:rsidRPr="00955FC6" w:rsidRDefault="00CF7DC0" w:rsidP="004D4FB9">
            <w:pPr>
              <w:spacing w:after="0" w:line="240" w:lineRule="auto"/>
              <w:jc w:val="both"/>
              <w:rPr>
                <w:rFonts w:cs="Calibri"/>
                <w:lang w:val="nl-NL"/>
              </w:rPr>
            </w:pPr>
            <w:r w:rsidRPr="00955FC6">
              <w:rPr>
                <w:rFonts w:cs="Calibri"/>
                <w:lang w:val="nl-NL"/>
              </w:rPr>
              <w:t xml:space="preserve">  2° geen stemrechtverlenende effecten meer uitgeven die al dan niet het kapitaal vertegenwoordigen, noch effecten die recht geven op inschrijving op of op verkrijging van dergelijke effecten, indien deze effecten of rechten niet bij voorkeur worden aangeboden aan de aandeelhouders naar evenredigheid van het kapitaal dat door hun aandelen wordt vertegenwoordigd.</w:t>
            </w:r>
          </w:p>
          <w:p w14:paraId="4C1AC386" w14:textId="77777777" w:rsidR="00CF7DC0" w:rsidRDefault="00CF7DC0" w:rsidP="004D4FB9">
            <w:pPr>
              <w:spacing w:after="0" w:line="240" w:lineRule="auto"/>
              <w:jc w:val="both"/>
              <w:rPr>
                <w:rFonts w:cs="Calibri"/>
                <w:lang w:val="nl-NL"/>
              </w:rPr>
            </w:pPr>
            <w:r w:rsidRPr="00955FC6">
              <w:rPr>
                <w:rFonts w:cs="Calibri"/>
                <w:lang w:val="nl-NL"/>
              </w:rPr>
              <w:t xml:space="preserve">  </w:t>
            </w:r>
          </w:p>
          <w:p w14:paraId="39CBBBA1" w14:textId="77777777" w:rsidR="00CF7DC0" w:rsidRPr="00955FC6" w:rsidRDefault="00CF7DC0" w:rsidP="004D4FB9">
            <w:pPr>
              <w:spacing w:after="0" w:line="240" w:lineRule="auto"/>
              <w:jc w:val="both"/>
              <w:rPr>
                <w:rFonts w:cs="Calibri"/>
                <w:lang w:val="nl-NL"/>
              </w:rPr>
            </w:pPr>
            <w:r w:rsidRPr="00955FC6">
              <w:rPr>
                <w:rFonts w:cs="Calibri"/>
                <w:lang w:val="nl-NL"/>
              </w:rPr>
              <w:t>Di</w:t>
            </w:r>
            <w:r>
              <w:rPr>
                <w:rFonts w:cs="Calibri"/>
                <w:lang w:val="nl-NL"/>
              </w:rPr>
              <w:t>t verbod geldt echter niet voor</w:t>
            </w:r>
            <w:r w:rsidRPr="00955FC6">
              <w:rPr>
                <w:rFonts w:cs="Calibri"/>
                <w:lang w:val="nl-NL"/>
              </w:rPr>
              <w:t>:</w:t>
            </w:r>
          </w:p>
          <w:p w14:paraId="57E9E20F" w14:textId="77777777" w:rsidR="00CF7DC0" w:rsidRDefault="00CF7DC0" w:rsidP="004D4FB9">
            <w:pPr>
              <w:spacing w:after="0" w:line="240" w:lineRule="auto"/>
              <w:jc w:val="both"/>
              <w:rPr>
                <w:rFonts w:cs="Calibri"/>
                <w:lang w:val="nl-NL"/>
              </w:rPr>
            </w:pPr>
            <w:r w:rsidRPr="00955FC6">
              <w:rPr>
                <w:rFonts w:cs="Calibri"/>
                <w:lang w:val="nl-NL"/>
              </w:rPr>
              <w:t xml:space="preserve">  1° de verplichtingen die op geldige wijze zijn aangegaan voor de ontvangst van de mededeling bedoeld in dit artikel;</w:t>
            </w:r>
          </w:p>
          <w:p w14:paraId="429239BB" w14:textId="77777777" w:rsidR="00CF7DC0" w:rsidRPr="00955FC6" w:rsidRDefault="00CF7DC0" w:rsidP="004D4FB9">
            <w:pPr>
              <w:spacing w:after="0" w:line="240" w:lineRule="auto"/>
              <w:jc w:val="both"/>
              <w:rPr>
                <w:rFonts w:cs="Calibri"/>
                <w:lang w:val="nl-NL"/>
              </w:rPr>
            </w:pPr>
          </w:p>
          <w:p w14:paraId="7EBDA46E" w14:textId="77777777" w:rsidR="00CF7DC0" w:rsidRDefault="00CF7DC0" w:rsidP="004D4FB9">
            <w:pPr>
              <w:spacing w:after="0" w:line="240" w:lineRule="auto"/>
              <w:jc w:val="both"/>
              <w:rPr>
                <w:rFonts w:cs="Calibri"/>
                <w:lang w:val="nl-NL"/>
              </w:rPr>
            </w:pPr>
            <w:r w:rsidRPr="00955FC6">
              <w:rPr>
                <w:rFonts w:cs="Calibri"/>
                <w:lang w:val="nl-NL"/>
              </w:rPr>
              <w:t xml:space="preserve">  2° de kapitaalverhogingen waartoe het bestuursorgaan uitdrukkelijk en vooraf werd gemachtigd door een algemene vergadering die beslist als inzake statutenwijzigingen en die ten hoogste drie jaar vóór de ontvangst van voornoemde me</w:t>
            </w:r>
            <w:r>
              <w:rPr>
                <w:rFonts w:cs="Calibri"/>
                <w:lang w:val="nl-NL"/>
              </w:rPr>
              <w:t>dedeling plaatsheeft, voorzover</w:t>
            </w:r>
            <w:r w:rsidRPr="00955FC6">
              <w:rPr>
                <w:rFonts w:cs="Calibri"/>
                <w:lang w:val="nl-NL"/>
              </w:rPr>
              <w:t>:</w:t>
            </w:r>
          </w:p>
          <w:p w14:paraId="4C5A0692" w14:textId="77777777" w:rsidR="00CF7DC0" w:rsidRPr="00955FC6" w:rsidRDefault="00CF7DC0" w:rsidP="004D4FB9">
            <w:pPr>
              <w:spacing w:after="0" w:line="240" w:lineRule="auto"/>
              <w:jc w:val="both"/>
              <w:rPr>
                <w:rFonts w:cs="Calibri"/>
                <w:lang w:val="nl-NL"/>
              </w:rPr>
            </w:pPr>
          </w:p>
          <w:p w14:paraId="34BAFD8F" w14:textId="77777777" w:rsidR="00CF7DC0" w:rsidRDefault="00CF7DC0" w:rsidP="004D4FB9">
            <w:pPr>
              <w:spacing w:after="0" w:line="240" w:lineRule="auto"/>
              <w:jc w:val="both"/>
              <w:rPr>
                <w:rFonts w:cs="Calibri"/>
                <w:lang w:val="nl-NL"/>
              </w:rPr>
            </w:pPr>
            <w:r w:rsidRPr="00955FC6">
              <w:rPr>
                <w:rFonts w:cs="Calibri"/>
                <w:lang w:val="nl-NL"/>
              </w:rPr>
              <w:t xml:space="preserve">  a) de aandelen uitgegeven op grond van de kapitaalverhoging vanaf hun uitgifte volledig zijn gestort;</w:t>
            </w:r>
          </w:p>
          <w:p w14:paraId="049E2DB8" w14:textId="77777777" w:rsidR="00CF7DC0" w:rsidRPr="00955FC6" w:rsidRDefault="00CF7DC0" w:rsidP="004D4FB9">
            <w:pPr>
              <w:spacing w:after="0" w:line="240" w:lineRule="auto"/>
              <w:jc w:val="both"/>
              <w:rPr>
                <w:rFonts w:cs="Calibri"/>
                <w:lang w:val="nl-NL"/>
              </w:rPr>
            </w:pPr>
          </w:p>
          <w:p w14:paraId="434CAC5B" w14:textId="77777777" w:rsidR="00CF7DC0" w:rsidRDefault="00CF7DC0" w:rsidP="004D4FB9">
            <w:pPr>
              <w:spacing w:after="0" w:line="240" w:lineRule="auto"/>
              <w:jc w:val="both"/>
              <w:rPr>
                <w:rFonts w:cs="Calibri"/>
                <w:lang w:val="nl-NL"/>
              </w:rPr>
            </w:pPr>
            <w:r w:rsidRPr="00955FC6">
              <w:rPr>
                <w:rFonts w:cs="Calibri"/>
                <w:lang w:val="nl-NL"/>
              </w:rPr>
              <w:t xml:space="preserve">  b) de uitgifteprijs van de aandelen uitgegeven op grond van de kapitaalverhoging niet minder bedraagt dan de prijs van het bod;</w:t>
            </w:r>
          </w:p>
          <w:p w14:paraId="6F7D07F5" w14:textId="77777777" w:rsidR="00CF7DC0" w:rsidRPr="00955FC6" w:rsidRDefault="00CF7DC0" w:rsidP="004D4FB9">
            <w:pPr>
              <w:spacing w:after="0" w:line="240" w:lineRule="auto"/>
              <w:jc w:val="both"/>
              <w:rPr>
                <w:rFonts w:cs="Calibri"/>
                <w:lang w:val="nl-NL"/>
              </w:rPr>
            </w:pPr>
          </w:p>
          <w:p w14:paraId="2AA7273C" w14:textId="77777777" w:rsidR="00CF7DC0" w:rsidRDefault="00CF7DC0" w:rsidP="004D4FB9">
            <w:pPr>
              <w:spacing w:after="0" w:line="240" w:lineRule="auto"/>
              <w:jc w:val="both"/>
              <w:rPr>
                <w:rFonts w:cs="Calibri"/>
                <w:lang w:val="nl-NL"/>
              </w:rPr>
            </w:pPr>
            <w:r w:rsidRPr="00955FC6">
              <w:rPr>
                <w:rFonts w:cs="Calibri"/>
                <w:lang w:val="nl-NL"/>
              </w:rPr>
              <w:lastRenderedPageBreak/>
              <w:t xml:space="preserve">  c) het aantal aandelen uitgegeven op grond van de kapitaalverhoging niet meer bedraagt dan een tiende van de voor de kapitaalverhoging uitgegeven aandelen die het kapitaal vertegenwoordigen. In dat geval is artikel 7:184, vierde lid, niet van toepassing.</w:t>
            </w:r>
          </w:p>
          <w:p w14:paraId="6998EB8E" w14:textId="77777777" w:rsidR="00CF7DC0" w:rsidRPr="00955FC6" w:rsidRDefault="00CF7DC0" w:rsidP="004D4FB9">
            <w:pPr>
              <w:spacing w:after="0" w:line="240" w:lineRule="auto"/>
              <w:jc w:val="both"/>
              <w:rPr>
                <w:rFonts w:cs="Calibri"/>
                <w:lang w:val="nl-NL"/>
              </w:rPr>
            </w:pPr>
          </w:p>
          <w:p w14:paraId="2A91A0B8" w14:textId="77777777" w:rsidR="00CF7DC0" w:rsidRPr="00414DE3" w:rsidRDefault="00CF7DC0" w:rsidP="004D4FB9">
            <w:pPr>
              <w:spacing w:after="0" w:line="240" w:lineRule="auto"/>
              <w:jc w:val="both"/>
              <w:rPr>
                <w:rFonts w:cs="Calibri"/>
                <w:lang w:val="nl-NL"/>
              </w:rPr>
            </w:pPr>
            <w:r w:rsidRPr="00955FC6">
              <w:rPr>
                <w:rFonts w:cs="Calibri"/>
                <w:lang w:val="nl-NL"/>
              </w:rPr>
              <w:t>De in dit artikel bedoelde beslissingen worden onmiddellijk en op omstandige wijze ter kennis gebracht van de bieder en van de Autoriteit voor Financiële Diensten en Markten. Zij worden tevens openbaar gemaakt.</w:t>
            </w:r>
          </w:p>
        </w:tc>
        <w:tc>
          <w:tcPr>
            <w:tcW w:w="5953" w:type="dxa"/>
            <w:shd w:val="clear" w:color="auto" w:fill="auto"/>
          </w:tcPr>
          <w:p w14:paraId="2FCF8F88" w14:textId="77777777" w:rsidR="00CF7DC0" w:rsidRDefault="00CF7DC0" w:rsidP="004D4FB9">
            <w:pPr>
              <w:spacing w:after="0" w:line="240" w:lineRule="auto"/>
              <w:jc w:val="both"/>
              <w:rPr>
                <w:rFonts w:cs="Calibri"/>
                <w:lang w:val="fr-FR"/>
              </w:rPr>
            </w:pPr>
            <w:r w:rsidRPr="00955FC6">
              <w:rPr>
                <w:rFonts w:cs="Calibri"/>
                <w:lang w:val="fr-FR"/>
              </w:rPr>
              <w:lastRenderedPageBreak/>
              <w:t xml:space="preserve">Art. 7:188. Dès la réception par une société de la communication faite par l'Autorité des services et marchés financiers selon </w:t>
            </w:r>
            <w:r w:rsidRPr="00955FC6">
              <w:rPr>
                <w:rFonts w:cs="Calibri"/>
                <w:lang w:val="fr-FR"/>
              </w:rPr>
              <w:lastRenderedPageBreak/>
              <w:t>laquelle elle a été saisie d'un avis d'offre publique d'acquisition la visant et jusqu'à la clôture de l'offre, son organe d'administration ne peut plus:</w:t>
            </w:r>
          </w:p>
          <w:p w14:paraId="48C22255" w14:textId="77777777" w:rsidR="00CF7DC0" w:rsidRPr="00955FC6" w:rsidRDefault="00CF7DC0" w:rsidP="004D4FB9">
            <w:pPr>
              <w:spacing w:after="0" w:line="240" w:lineRule="auto"/>
              <w:jc w:val="both"/>
              <w:rPr>
                <w:rFonts w:cs="Calibri"/>
                <w:lang w:val="fr-FR"/>
              </w:rPr>
            </w:pPr>
          </w:p>
          <w:p w14:paraId="5AABED1F" w14:textId="77777777" w:rsidR="00CF7DC0" w:rsidRDefault="00CF7DC0" w:rsidP="004D4FB9">
            <w:pPr>
              <w:spacing w:after="0" w:line="240" w:lineRule="auto"/>
              <w:jc w:val="both"/>
              <w:rPr>
                <w:rFonts w:cs="Calibri"/>
                <w:lang w:val="fr-FR"/>
              </w:rPr>
            </w:pPr>
            <w:r w:rsidRPr="00955FC6">
              <w:rPr>
                <w:rFonts w:cs="Calibri"/>
                <w:lang w:val="fr-FR"/>
              </w:rPr>
              <w:t xml:space="preserve">  1° procéder à une augmentation de capital par apports en nature ou par apports en numéraire en limitant ou supprimant le droit de préférence des actionnaires;</w:t>
            </w:r>
          </w:p>
          <w:p w14:paraId="10B49ABA" w14:textId="77777777" w:rsidR="00CF7DC0" w:rsidRPr="00955FC6" w:rsidRDefault="00CF7DC0" w:rsidP="004D4FB9">
            <w:pPr>
              <w:spacing w:after="0" w:line="240" w:lineRule="auto"/>
              <w:jc w:val="both"/>
              <w:rPr>
                <w:rFonts w:cs="Calibri"/>
                <w:lang w:val="fr-FR"/>
              </w:rPr>
            </w:pPr>
          </w:p>
          <w:p w14:paraId="7BA08A96" w14:textId="77777777" w:rsidR="00CF7DC0" w:rsidRPr="00955FC6" w:rsidRDefault="00CF7DC0" w:rsidP="004D4FB9">
            <w:pPr>
              <w:spacing w:after="0" w:line="240" w:lineRule="auto"/>
              <w:jc w:val="both"/>
              <w:rPr>
                <w:rFonts w:cs="Calibri"/>
                <w:lang w:val="fr-FR"/>
              </w:rPr>
            </w:pPr>
            <w:r w:rsidRPr="00955FC6">
              <w:rPr>
                <w:rFonts w:cs="Calibri"/>
                <w:lang w:val="fr-FR"/>
              </w:rPr>
              <w:t xml:space="preserve">  2° créer des titres représentatifs ou non du capital, conférant le droit de vote, ainsi que des titres donnant droit à la souscription de tels titres ou à l'acquisition de tels titres, si ces titres ou droits ne sont pas offerts par préférence aux actionnaires proportionnellement à la partie du capital que représentent leurs actions.</w:t>
            </w:r>
          </w:p>
          <w:p w14:paraId="58F1A576" w14:textId="77777777" w:rsidR="00CF7DC0" w:rsidRPr="00955FC6" w:rsidRDefault="00CF7DC0" w:rsidP="004D4FB9">
            <w:pPr>
              <w:spacing w:after="0" w:line="240" w:lineRule="auto"/>
              <w:jc w:val="both"/>
              <w:rPr>
                <w:rFonts w:cs="Calibri"/>
                <w:lang w:val="fr-FR"/>
              </w:rPr>
            </w:pPr>
          </w:p>
          <w:p w14:paraId="49657B34" w14:textId="77777777" w:rsidR="00CF7DC0" w:rsidRDefault="00CF7DC0" w:rsidP="004D4FB9">
            <w:pPr>
              <w:spacing w:after="0" w:line="240" w:lineRule="auto"/>
              <w:jc w:val="both"/>
              <w:rPr>
                <w:rFonts w:cs="Calibri"/>
                <w:lang w:val="fr-FR"/>
              </w:rPr>
            </w:pPr>
            <w:r w:rsidRPr="00955FC6">
              <w:rPr>
                <w:rFonts w:cs="Calibri"/>
                <w:lang w:val="fr-FR"/>
              </w:rPr>
              <w:t>Toutefois, cet</w:t>
            </w:r>
            <w:r>
              <w:rPr>
                <w:rFonts w:cs="Calibri"/>
                <w:lang w:val="fr-FR"/>
              </w:rPr>
              <w:t>te interdiction ne vaut pas pour</w:t>
            </w:r>
            <w:r w:rsidRPr="00955FC6">
              <w:rPr>
                <w:rFonts w:cs="Calibri"/>
                <w:lang w:val="fr-FR"/>
              </w:rPr>
              <w:t>:</w:t>
            </w:r>
          </w:p>
          <w:p w14:paraId="553463D7" w14:textId="77777777" w:rsidR="00CF7DC0" w:rsidRPr="00955FC6" w:rsidRDefault="00CF7DC0" w:rsidP="004D4FB9">
            <w:pPr>
              <w:spacing w:after="0" w:line="240" w:lineRule="auto"/>
              <w:jc w:val="both"/>
              <w:rPr>
                <w:rFonts w:cs="Calibri"/>
                <w:lang w:val="fr-FR"/>
              </w:rPr>
            </w:pPr>
          </w:p>
          <w:p w14:paraId="55E702CD" w14:textId="77777777" w:rsidR="00CF7DC0" w:rsidRDefault="00CF7DC0" w:rsidP="004D4FB9">
            <w:pPr>
              <w:spacing w:after="0" w:line="240" w:lineRule="auto"/>
              <w:jc w:val="both"/>
              <w:rPr>
                <w:rFonts w:cs="Calibri"/>
                <w:lang w:val="fr-FR"/>
              </w:rPr>
            </w:pPr>
            <w:r w:rsidRPr="00955FC6">
              <w:rPr>
                <w:rFonts w:cs="Calibri"/>
                <w:lang w:val="fr-FR"/>
              </w:rPr>
              <w:t xml:space="preserve">  1° les engagements valablement pris avant la réception de la communi</w:t>
            </w:r>
            <w:r>
              <w:rPr>
                <w:rFonts w:cs="Calibri"/>
                <w:lang w:val="fr-FR"/>
              </w:rPr>
              <w:t>cation visée au présent article</w:t>
            </w:r>
            <w:r w:rsidRPr="00955FC6">
              <w:rPr>
                <w:rFonts w:cs="Calibri"/>
                <w:lang w:val="fr-FR"/>
              </w:rPr>
              <w:t>;</w:t>
            </w:r>
          </w:p>
          <w:p w14:paraId="1A634831" w14:textId="77777777" w:rsidR="00CF7DC0" w:rsidRPr="00955FC6" w:rsidRDefault="00CF7DC0" w:rsidP="004D4FB9">
            <w:pPr>
              <w:spacing w:after="0" w:line="240" w:lineRule="auto"/>
              <w:jc w:val="both"/>
              <w:rPr>
                <w:rFonts w:cs="Calibri"/>
                <w:lang w:val="fr-FR"/>
              </w:rPr>
            </w:pPr>
          </w:p>
          <w:p w14:paraId="6DD551D8" w14:textId="12581748" w:rsidR="00CF7DC0" w:rsidRDefault="00CF7DC0" w:rsidP="004D4FB9">
            <w:pPr>
              <w:spacing w:after="0" w:line="240" w:lineRule="auto"/>
              <w:jc w:val="both"/>
              <w:rPr>
                <w:rFonts w:cs="Calibri"/>
                <w:lang w:val="fr-FR"/>
              </w:rPr>
            </w:pPr>
            <w:r w:rsidRPr="00955FC6">
              <w:rPr>
                <w:rFonts w:cs="Calibri"/>
                <w:lang w:val="fr-FR"/>
              </w:rPr>
              <w:t xml:space="preserve">  2° les augmentatio</w:t>
            </w:r>
            <w:r w:rsidR="00EF34EF">
              <w:rPr>
                <w:rFonts w:cs="Calibri"/>
                <w:lang w:val="fr-FR"/>
              </w:rPr>
              <w:t>ns de capital pour lesquelles l'</w:t>
            </w:r>
            <w:r w:rsidRPr="00955FC6">
              <w:rPr>
                <w:rFonts w:cs="Calibri"/>
                <w:lang w:val="fr-FR"/>
              </w:rPr>
              <w:t>organe d'administration a été expressément et préalablement habilité par une assemblée générale, statuant comme en matière de modification des statuts, tenue trois ans au maximum avant la réception de la communic</w:t>
            </w:r>
            <w:r>
              <w:rPr>
                <w:rFonts w:cs="Calibri"/>
                <w:lang w:val="fr-FR"/>
              </w:rPr>
              <w:t>ation susvisée, pour autant que</w:t>
            </w:r>
            <w:r w:rsidRPr="00955FC6">
              <w:rPr>
                <w:rFonts w:cs="Calibri"/>
                <w:lang w:val="fr-FR"/>
              </w:rPr>
              <w:t>:</w:t>
            </w:r>
          </w:p>
          <w:p w14:paraId="2BB1C7B4" w14:textId="77777777" w:rsidR="00CF7DC0" w:rsidRPr="00955FC6" w:rsidRDefault="00CF7DC0" w:rsidP="004D4FB9">
            <w:pPr>
              <w:spacing w:after="0" w:line="240" w:lineRule="auto"/>
              <w:jc w:val="both"/>
              <w:rPr>
                <w:rFonts w:cs="Calibri"/>
                <w:lang w:val="fr-FR"/>
              </w:rPr>
            </w:pPr>
          </w:p>
          <w:p w14:paraId="5E46FE29" w14:textId="77777777" w:rsidR="00CF7DC0" w:rsidRDefault="00CF7DC0" w:rsidP="004D4FB9">
            <w:pPr>
              <w:spacing w:after="0" w:line="240" w:lineRule="auto"/>
              <w:jc w:val="both"/>
              <w:rPr>
                <w:rFonts w:cs="Calibri"/>
                <w:lang w:val="fr-FR"/>
              </w:rPr>
            </w:pPr>
            <w:r w:rsidRPr="00955FC6">
              <w:rPr>
                <w:rFonts w:cs="Calibri"/>
                <w:lang w:val="fr-FR"/>
              </w:rPr>
              <w:t xml:space="preserve">  a) les actions créées en vertu de l'augmentation de capital soient dès leur </w:t>
            </w:r>
            <w:r>
              <w:rPr>
                <w:rFonts w:cs="Calibri"/>
                <w:lang w:val="fr-FR"/>
              </w:rPr>
              <w:t>émission intégralement libérées</w:t>
            </w:r>
            <w:r w:rsidRPr="00955FC6">
              <w:rPr>
                <w:rFonts w:cs="Calibri"/>
                <w:lang w:val="fr-FR"/>
              </w:rPr>
              <w:t>;</w:t>
            </w:r>
          </w:p>
          <w:p w14:paraId="64914674" w14:textId="77777777" w:rsidR="00CF7DC0" w:rsidRPr="00955FC6" w:rsidRDefault="00CF7DC0" w:rsidP="004D4FB9">
            <w:pPr>
              <w:spacing w:after="0" w:line="240" w:lineRule="auto"/>
              <w:jc w:val="both"/>
              <w:rPr>
                <w:rFonts w:cs="Calibri"/>
                <w:lang w:val="fr-FR"/>
              </w:rPr>
            </w:pPr>
          </w:p>
          <w:p w14:paraId="3448CEFF" w14:textId="77777777" w:rsidR="00CF7DC0" w:rsidRDefault="00CF7DC0" w:rsidP="004D4FB9">
            <w:pPr>
              <w:spacing w:after="0" w:line="240" w:lineRule="auto"/>
              <w:jc w:val="both"/>
              <w:rPr>
                <w:rFonts w:cs="Calibri"/>
                <w:lang w:val="fr-FR"/>
              </w:rPr>
            </w:pPr>
            <w:r w:rsidRPr="00955FC6">
              <w:rPr>
                <w:rFonts w:cs="Calibri"/>
                <w:lang w:val="fr-FR"/>
              </w:rPr>
              <w:t xml:space="preserve">  b) le prix d'émission des actions créées en vertu de l'augmentation du capital ne soit p</w:t>
            </w:r>
            <w:r>
              <w:rPr>
                <w:rFonts w:cs="Calibri"/>
                <w:lang w:val="fr-FR"/>
              </w:rPr>
              <w:t>as inférieur au prix de l'offre</w:t>
            </w:r>
            <w:r w:rsidRPr="00955FC6">
              <w:rPr>
                <w:rFonts w:cs="Calibri"/>
                <w:lang w:val="fr-FR"/>
              </w:rPr>
              <w:t>;</w:t>
            </w:r>
          </w:p>
          <w:p w14:paraId="6839D3F7" w14:textId="77777777" w:rsidR="00CF7DC0" w:rsidRPr="00955FC6" w:rsidRDefault="00CF7DC0" w:rsidP="004D4FB9">
            <w:pPr>
              <w:spacing w:after="0" w:line="240" w:lineRule="auto"/>
              <w:jc w:val="both"/>
              <w:rPr>
                <w:rFonts w:cs="Calibri"/>
                <w:lang w:val="fr-FR"/>
              </w:rPr>
            </w:pPr>
          </w:p>
          <w:p w14:paraId="0D85A7F0" w14:textId="66FF116A" w:rsidR="00CF7DC0" w:rsidRDefault="00CF7DC0" w:rsidP="004D4FB9">
            <w:pPr>
              <w:spacing w:after="0" w:line="240" w:lineRule="auto"/>
              <w:jc w:val="both"/>
              <w:rPr>
                <w:rFonts w:cs="Calibri"/>
                <w:lang w:val="fr-FR"/>
              </w:rPr>
            </w:pPr>
            <w:r w:rsidRPr="00955FC6">
              <w:rPr>
                <w:rFonts w:cs="Calibri"/>
                <w:lang w:val="fr-FR"/>
              </w:rPr>
              <w:t xml:space="preserve">  c) le nombre d'actions créées en vertu de l'augmentation de capital ne dépasse pas un dixième des actions représentatives du </w:t>
            </w:r>
            <w:r w:rsidRPr="00955FC6">
              <w:rPr>
                <w:rFonts w:cs="Calibri"/>
                <w:lang w:val="fr-FR"/>
              </w:rPr>
              <w:lastRenderedPageBreak/>
              <w:t>capital émises antérieurement à l'augmenta</w:t>
            </w:r>
            <w:r w:rsidR="00EF34EF">
              <w:rPr>
                <w:rFonts w:cs="Calibri"/>
                <w:lang w:val="fr-FR"/>
              </w:rPr>
              <w:t>tion de capital. Dans ce cas, l'article 7:184, alinéa 4, n'</w:t>
            </w:r>
            <w:r w:rsidRPr="00955FC6">
              <w:rPr>
                <w:rFonts w:cs="Calibri"/>
                <w:lang w:val="fr-FR"/>
              </w:rPr>
              <w:t>est pa</w:t>
            </w:r>
            <w:r w:rsidR="00EF34EF">
              <w:rPr>
                <w:rFonts w:cs="Calibri"/>
                <w:lang w:val="fr-FR"/>
              </w:rPr>
              <w:t>s d'</w:t>
            </w:r>
            <w:r w:rsidRPr="00955FC6">
              <w:rPr>
                <w:rFonts w:cs="Calibri"/>
                <w:lang w:val="fr-FR"/>
              </w:rPr>
              <w:t>application.</w:t>
            </w:r>
          </w:p>
          <w:p w14:paraId="5B8869AB" w14:textId="77777777" w:rsidR="00CF7DC0" w:rsidRPr="00955FC6" w:rsidRDefault="00CF7DC0" w:rsidP="004D4FB9">
            <w:pPr>
              <w:spacing w:after="0" w:line="240" w:lineRule="auto"/>
              <w:jc w:val="both"/>
              <w:rPr>
                <w:rFonts w:cs="Calibri"/>
                <w:lang w:val="fr-FR"/>
              </w:rPr>
            </w:pPr>
          </w:p>
          <w:p w14:paraId="1B4AA9E7" w14:textId="77777777" w:rsidR="00CF7DC0" w:rsidRPr="00955FC6" w:rsidRDefault="00CF7DC0" w:rsidP="004D4FB9">
            <w:pPr>
              <w:spacing w:after="0" w:line="240" w:lineRule="auto"/>
              <w:jc w:val="both"/>
              <w:rPr>
                <w:rFonts w:cs="Calibri"/>
                <w:lang w:val="fr-FR"/>
              </w:rPr>
            </w:pPr>
            <w:r w:rsidRPr="00955FC6">
              <w:rPr>
                <w:rFonts w:cs="Calibri"/>
                <w:lang w:val="fr-FR"/>
              </w:rPr>
              <w:t>Les décisions visées par le présent article sont immédiatement et de manière circonstanciée portées à la connaissance de l'offrant et de l'Autorité des services et marchés financiers. Elles sont également rendues publiques.</w:t>
            </w:r>
          </w:p>
          <w:p w14:paraId="1A64C229" w14:textId="77777777" w:rsidR="00CF7DC0" w:rsidRPr="00414DE3" w:rsidRDefault="00CF7DC0" w:rsidP="004D4FB9">
            <w:pPr>
              <w:spacing w:after="0" w:line="240" w:lineRule="auto"/>
              <w:jc w:val="both"/>
              <w:rPr>
                <w:rFonts w:cs="Calibri"/>
                <w:lang w:val="fr-FR"/>
              </w:rPr>
            </w:pPr>
          </w:p>
        </w:tc>
      </w:tr>
      <w:tr w:rsidR="00CF7DC0" w:rsidRPr="00CF7DC0" w14:paraId="4E0DC05C" w14:textId="77777777" w:rsidTr="003C4616">
        <w:trPr>
          <w:trHeight w:val="377"/>
        </w:trPr>
        <w:tc>
          <w:tcPr>
            <w:tcW w:w="2122" w:type="dxa"/>
          </w:tcPr>
          <w:p w14:paraId="191A4403" w14:textId="77777777" w:rsidR="00CF7DC0" w:rsidRDefault="00CF7DC0" w:rsidP="004D4FB9">
            <w:pPr>
              <w:spacing w:after="0" w:line="240" w:lineRule="auto"/>
              <w:jc w:val="both"/>
              <w:rPr>
                <w:rFonts w:cs="Calibri"/>
                <w:lang w:val="nl-BE"/>
              </w:rPr>
            </w:pPr>
            <w:r>
              <w:rPr>
                <w:rFonts w:cs="Calibri"/>
                <w:lang w:val="nl-BE"/>
              </w:rPr>
              <w:lastRenderedPageBreak/>
              <w:t>MvT</w:t>
            </w:r>
          </w:p>
        </w:tc>
        <w:tc>
          <w:tcPr>
            <w:tcW w:w="5670" w:type="dxa"/>
            <w:shd w:val="clear" w:color="auto" w:fill="auto"/>
          </w:tcPr>
          <w:p w14:paraId="1FAFE369" w14:textId="77777777" w:rsidR="00CF7DC0" w:rsidRPr="003C4616" w:rsidRDefault="00CF7DC0" w:rsidP="004D4FB9">
            <w:pPr>
              <w:spacing w:after="0" w:line="240" w:lineRule="auto"/>
              <w:jc w:val="both"/>
              <w:rPr>
                <w:rFonts w:cs="Calibri"/>
                <w:lang w:val="nl-NL"/>
              </w:rPr>
            </w:pPr>
            <w:r w:rsidRPr="00F0788E">
              <w:rPr>
                <w:rFonts w:cs="Calibri"/>
                <w:lang w:val="nl-NL"/>
              </w:rPr>
              <w:t>Deze bepaling herneemt artikel 607 W. Venn. Wel wordt verduidelijkt dat artikel 7:200, 2°, tweede zin geen toepassing vindt in de hypothese bedoeld in het tweede lid, 2°, gelet op  het feit dat de wet zelf de prijs van het bod als de minimumprijs oplegt. Een onthoudingsplicht van de vertegenwoordigers in feite van de begunstigde van de uitsluiting of de beperking van het voorkeurrecht zou in dit geval overigens betekenen dat de beschermingsconstructie haar doel mist wanneer die begunstigde een</w:t>
            </w:r>
            <w:r>
              <w:rPr>
                <w:rFonts w:cs="Calibri"/>
                <w:lang w:val="nl-NL"/>
              </w:rPr>
              <w:t xml:space="preserve"> significante aandeelhouder is.</w:t>
            </w:r>
          </w:p>
        </w:tc>
        <w:tc>
          <w:tcPr>
            <w:tcW w:w="5953" w:type="dxa"/>
            <w:shd w:val="clear" w:color="auto" w:fill="auto"/>
          </w:tcPr>
          <w:p w14:paraId="39B3EF16" w14:textId="77777777" w:rsidR="00CF7DC0" w:rsidRPr="00F0788E" w:rsidRDefault="00CF7DC0" w:rsidP="004D4FB9">
            <w:pPr>
              <w:spacing w:after="0" w:line="240" w:lineRule="auto"/>
              <w:jc w:val="both"/>
              <w:rPr>
                <w:rFonts w:cs="Calibri"/>
                <w:lang w:val="fr-FR"/>
              </w:rPr>
            </w:pPr>
            <w:r w:rsidRPr="00F0788E">
              <w:rPr>
                <w:rFonts w:cs="Calibri"/>
                <w:lang w:val="fr-FR"/>
              </w:rPr>
              <w:t>Cette disposition reprend l’article 607 C. Soc. Il est toutefois précisé que l’article 7:200, 2°, seconde phrase n’est pas d’application dans l’hypothèse visée à l’alinéa 2, 2°, compte tenu du fait que la loi impose le prix de l’offre comme prix minimum. Un devoir d’abstention des représentants en fait du bénéficiaire de l’exclusion ou de la limitation du droit de préférence aurait d’ailleurs pour conséquence que la mesure de défense n’atteindrait pas son but lorsque le bénéficiaire est un actionnaire significatif.</w:t>
            </w:r>
          </w:p>
          <w:p w14:paraId="46E804D2" w14:textId="77777777" w:rsidR="00CF7DC0" w:rsidRPr="00F0788E" w:rsidRDefault="00CF7DC0" w:rsidP="004D4FB9">
            <w:pPr>
              <w:spacing w:after="0" w:line="240" w:lineRule="auto"/>
              <w:jc w:val="both"/>
              <w:rPr>
                <w:rFonts w:cs="Calibri"/>
                <w:lang w:val="fr-FR"/>
              </w:rPr>
            </w:pPr>
          </w:p>
        </w:tc>
      </w:tr>
      <w:tr w:rsidR="00CF7DC0" w:rsidRPr="00F0788E" w14:paraId="52899ABA" w14:textId="77777777" w:rsidTr="003C4616">
        <w:trPr>
          <w:trHeight w:val="377"/>
        </w:trPr>
        <w:tc>
          <w:tcPr>
            <w:tcW w:w="2122" w:type="dxa"/>
          </w:tcPr>
          <w:p w14:paraId="00995B9F" w14:textId="77777777" w:rsidR="00CF7DC0" w:rsidRDefault="00CF7DC0" w:rsidP="004D4FB9">
            <w:pPr>
              <w:spacing w:after="0" w:line="240" w:lineRule="auto"/>
              <w:jc w:val="both"/>
              <w:rPr>
                <w:rFonts w:cs="Calibri"/>
                <w:lang w:val="nl-BE"/>
              </w:rPr>
            </w:pPr>
            <w:r>
              <w:rPr>
                <w:rFonts w:cs="Calibri"/>
                <w:lang w:val="nl-BE"/>
              </w:rPr>
              <w:t>RvSt</w:t>
            </w:r>
          </w:p>
        </w:tc>
        <w:tc>
          <w:tcPr>
            <w:tcW w:w="5670" w:type="dxa"/>
            <w:shd w:val="clear" w:color="auto" w:fill="auto"/>
          </w:tcPr>
          <w:p w14:paraId="165CA035" w14:textId="77777777" w:rsidR="00CF7DC0" w:rsidRPr="00F0788E" w:rsidRDefault="00CF7DC0" w:rsidP="004D4FB9">
            <w:pPr>
              <w:spacing w:after="0" w:line="240" w:lineRule="auto"/>
              <w:jc w:val="both"/>
              <w:rPr>
                <w:rFonts w:cs="Calibri"/>
                <w:lang w:val="nl-NL"/>
              </w:rPr>
            </w:pPr>
            <w:r>
              <w:rPr>
                <w:rFonts w:cs="Calibri"/>
                <w:lang w:val="nl-NL"/>
              </w:rPr>
              <w:t>Geen opmerkingen.</w:t>
            </w:r>
          </w:p>
        </w:tc>
        <w:tc>
          <w:tcPr>
            <w:tcW w:w="5953" w:type="dxa"/>
            <w:shd w:val="clear" w:color="auto" w:fill="auto"/>
          </w:tcPr>
          <w:p w14:paraId="7A7AC2A1" w14:textId="77777777" w:rsidR="00CF7DC0" w:rsidRPr="00F0788E" w:rsidRDefault="00CF7DC0" w:rsidP="004D4FB9">
            <w:pPr>
              <w:spacing w:after="0" w:line="240" w:lineRule="auto"/>
              <w:jc w:val="both"/>
              <w:rPr>
                <w:rFonts w:cs="Calibri"/>
                <w:lang w:val="fr-FR"/>
              </w:rPr>
            </w:pPr>
            <w:r>
              <w:rPr>
                <w:rFonts w:cs="Calibri"/>
                <w:lang w:val="fr-FR"/>
              </w:rPr>
              <w:t>Pas de remarques.</w:t>
            </w:r>
          </w:p>
        </w:tc>
      </w:tr>
    </w:tbl>
    <w:p w14:paraId="0401B9F3" w14:textId="77777777" w:rsidR="000D42B6" w:rsidRPr="00F0788E" w:rsidRDefault="000D42B6">
      <w:pPr>
        <w:rPr>
          <w:lang w:val="fr-FR"/>
        </w:rPr>
      </w:pPr>
    </w:p>
    <w:sectPr w:rsidR="000D42B6" w:rsidRPr="00F0788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0BA5C" w14:textId="77777777" w:rsidR="00BD2F9D" w:rsidRDefault="00BD2F9D" w:rsidP="000D42B6">
      <w:pPr>
        <w:spacing w:after="0" w:line="240" w:lineRule="auto"/>
      </w:pPr>
      <w:r>
        <w:separator/>
      </w:r>
    </w:p>
  </w:endnote>
  <w:endnote w:type="continuationSeparator" w:id="0">
    <w:p w14:paraId="689D5213" w14:textId="77777777" w:rsidR="00BD2F9D" w:rsidRDefault="00BD2F9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F0780" w14:textId="77777777" w:rsidR="00BD2F9D" w:rsidRDefault="00BD2F9D" w:rsidP="000D42B6">
      <w:pPr>
        <w:spacing w:after="0" w:line="240" w:lineRule="auto"/>
      </w:pPr>
      <w:r>
        <w:separator/>
      </w:r>
    </w:p>
  </w:footnote>
  <w:footnote w:type="continuationSeparator" w:id="0">
    <w:p w14:paraId="6F17689D" w14:textId="77777777" w:rsidR="00BD2F9D" w:rsidRDefault="00BD2F9D"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7A5"/>
    <w:rsid w:val="000F6EBF"/>
    <w:rsid w:val="00104B1C"/>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08A6"/>
    <w:rsid w:val="0036539D"/>
    <w:rsid w:val="00393BDA"/>
    <w:rsid w:val="003A57E8"/>
    <w:rsid w:val="003B6AA6"/>
    <w:rsid w:val="003C1279"/>
    <w:rsid w:val="003C451B"/>
    <w:rsid w:val="003C4616"/>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D4FB9"/>
    <w:rsid w:val="004F67F5"/>
    <w:rsid w:val="00512C24"/>
    <w:rsid w:val="00521FAE"/>
    <w:rsid w:val="005365F7"/>
    <w:rsid w:val="00552278"/>
    <w:rsid w:val="005B33B1"/>
    <w:rsid w:val="005B3DDA"/>
    <w:rsid w:val="005D0101"/>
    <w:rsid w:val="005D1273"/>
    <w:rsid w:val="005E53AE"/>
    <w:rsid w:val="00602363"/>
    <w:rsid w:val="00642BA0"/>
    <w:rsid w:val="006739CA"/>
    <w:rsid w:val="00697A0E"/>
    <w:rsid w:val="006A58D7"/>
    <w:rsid w:val="006B1BD0"/>
    <w:rsid w:val="006C1558"/>
    <w:rsid w:val="006C2BF0"/>
    <w:rsid w:val="006E507B"/>
    <w:rsid w:val="006E6F00"/>
    <w:rsid w:val="00712FFB"/>
    <w:rsid w:val="0073062C"/>
    <w:rsid w:val="0074722F"/>
    <w:rsid w:val="00760D8C"/>
    <w:rsid w:val="00761729"/>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55FC6"/>
    <w:rsid w:val="00976093"/>
    <w:rsid w:val="009820D3"/>
    <w:rsid w:val="00983194"/>
    <w:rsid w:val="00983DBA"/>
    <w:rsid w:val="00995A4F"/>
    <w:rsid w:val="009B1BDE"/>
    <w:rsid w:val="009D22C4"/>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961CC"/>
    <w:rsid w:val="00AB41E7"/>
    <w:rsid w:val="00AC6A5E"/>
    <w:rsid w:val="00AD3819"/>
    <w:rsid w:val="00AF308D"/>
    <w:rsid w:val="00B0539A"/>
    <w:rsid w:val="00B21283"/>
    <w:rsid w:val="00B22B96"/>
    <w:rsid w:val="00B52F92"/>
    <w:rsid w:val="00B561E2"/>
    <w:rsid w:val="00B61010"/>
    <w:rsid w:val="00B62CF1"/>
    <w:rsid w:val="00B77107"/>
    <w:rsid w:val="00B8425D"/>
    <w:rsid w:val="00BA3C4B"/>
    <w:rsid w:val="00BA55BB"/>
    <w:rsid w:val="00BB0F3C"/>
    <w:rsid w:val="00BD2F9D"/>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F7A49"/>
    <w:rsid w:val="00CF7DC0"/>
    <w:rsid w:val="00D017F4"/>
    <w:rsid w:val="00D30CCE"/>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76C5F"/>
    <w:rsid w:val="00E91A57"/>
    <w:rsid w:val="00EB19EC"/>
    <w:rsid w:val="00EE0375"/>
    <w:rsid w:val="00EE68C6"/>
    <w:rsid w:val="00EF34EF"/>
    <w:rsid w:val="00EF6FD3"/>
    <w:rsid w:val="00F0788E"/>
    <w:rsid w:val="00F13F38"/>
    <w:rsid w:val="00F27FD8"/>
    <w:rsid w:val="00F507BD"/>
    <w:rsid w:val="00F530F5"/>
    <w:rsid w:val="00F9025C"/>
    <w:rsid w:val="00FA09D7"/>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0A3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9C9DA-195C-7E47-B642-38AFB7DE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1974</Words>
  <Characters>10859</Characters>
  <Application>Microsoft Macintosh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216</cp:revision>
  <dcterms:created xsi:type="dcterms:W3CDTF">2019-10-18T10:25:00Z</dcterms:created>
  <dcterms:modified xsi:type="dcterms:W3CDTF">2021-11-29T11:13:00Z</dcterms:modified>
</cp:coreProperties>
</file>