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253"/>
        <w:gridCol w:w="1559"/>
      </w:tblGrid>
      <w:tr w:rsidR="00A87ABC" w:rsidRPr="00FC4141" w14:paraId="0CC2FBC8" w14:textId="77777777" w:rsidTr="00A87ABC">
        <w:tc>
          <w:tcPr>
            <w:tcW w:w="12186" w:type="dxa"/>
            <w:gridSpan w:val="3"/>
          </w:tcPr>
          <w:p w14:paraId="5E013B2B" w14:textId="77777777" w:rsidR="00A87ABC" w:rsidRPr="00B07AC9" w:rsidRDefault="00A87ABC" w:rsidP="006F4E35">
            <w:pPr>
              <w:rPr>
                <w:b/>
                <w:sz w:val="32"/>
                <w:szCs w:val="32"/>
                <w:lang w:val="nl-BE"/>
              </w:rPr>
            </w:pPr>
            <w:r>
              <w:rPr>
                <w:b/>
                <w:sz w:val="32"/>
                <w:szCs w:val="32"/>
                <w:lang w:val="nl-BE"/>
              </w:rPr>
              <w:t>Onderafdeling 3. – Vermeldingen in het jaarverslag.</w:t>
            </w:r>
          </w:p>
        </w:tc>
        <w:tc>
          <w:tcPr>
            <w:tcW w:w="1559" w:type="dxa"/>
            <w:shd w:val="clear" w:color="auto" w:fill="auto"/>
          </w:tcPr>
          <w:p w14:paraId="7047C7A5" w14:textId="77777777" w:rsidR="00A87ABC" w:rsidRPr="00382324" w:rsidRDefault="00A87ABC" w:rsidP="006F4E35">
            <w:pPr>
              <w:rPr>
                <w:rFonts w:asciiTheme="majorHAnsi" w:eastAsiaTheme="majorEastAsia" w:hAnsiTheme="majorHAnsi" w:cstheme="majorBidi"/>
                <w:b/>
                <w:bCs/>
                <w:color w:val="2E74B5" w:themeColor="accent1" w:themeShade="BF"/>
                <w:sz w:val="32"/>
                <w:szCs w:val="28"/>
                <w:lang w:val="nl-BE"/>
              </w:rPr>
            </w:pPr>
          </w:p>
        </w:tc>
      </w:tr>
      <w:tr w:rsidR="000D42B6" w:rsidRPr="00FC395D" w14:paraId="2BC9E7C3" w14:textId="77777777" w:rsidTr="00D547AD">
        <w:tc>
          <w:tcPr>
            <w:tcW w:w="2122" w:type="dxa"/>
          </w:tcPr>
          <w:p w14:paraId="2F41DE6E" w14:textId="77777777" w:rsidR="003C1279" w:rsidRPr="00B07AC9" w:rsidRDefault="000D42B6" w:rsidP="006F4E35">
            <w:pPr>
              <w:rPr>
                <w:b/>
                <w:sz w:val="32"/>
                <w:szCs w:val="32"/>
                <w:lang w:val="nl-BE"/>
              </w:rPr>
            </w:pPr>
            <w:r w:rsidRPr="00B07AC9">
              <w:rPr>
                <w:b/>
                <w:sz w:val="32"/>
                <w:szCs w:val="32"/>
                <w:lang w:val="nl-BE"/>
              </w:rPr>
              <w:t xml:space="preserve">ARTIKEL </w:t>
            </w:r>
            <w:r w:rsidR="004A303D">
              <w:rPr>
                <w:b/>
                <w:sz w:val="32"/>
                <w:szCs w:val="32"/>
                <w:lang w:val="nl-BE"/>
              </w:rPr>
              <w:t>7</w:t>
            </w:r>
            <w:r w:rsidR="00A87ABC">
              <w:rPr>
                <w:b/>
                <w:sz w:val="32"/>
                <w:szCs w:val="32"/>
                <w:lang w:val="nl-BE"/>
              </w:rPr>
              <w:t>:203</w:t>
            </w:r>
          </w:p>
        </w:tc>
        <w:tc>
          <w:tcPr>
            <w:tcW w:w="11623" w:type="dxa"/>
            <w:gridSpan w:val="3"/>
            <w:shd w:val="clear" w:color="auto" w:fill="auto"/>
          </w:tcPr>
          <w:p w14:paraId="0CFEF356" w14:textId="77777777" w:rsidR="000D42B6" w:rsidRPr="00382324" w:rsidRDefault="000D42B6" w:rsidP="006F4E35">
            <w:pPr>
              <w:rPr>
                <w:rFonts w:asciiTheme="majorHAnsi" w:eastAsiaTheme="majorEastAsia" w:hAnsiTheme="majorHAnsi" w:cstheme="majorBidi"/>
                <w:b/>
                <w:bCs/>
                <w:color w:val="2E74B5" w:themeColor="accent1" w:themeShade="BF"/>
                <w:sz w:val="32"/>
                <w:szCs w:val="28"/>
                <w:lang w:val="nl-BE"/>
              </w:rPr>
            </w:pPr>
          </w:p>
        </w:tc>
      </w:tr>
      <w:tr w:rsidR="005B33B1" w:rsidRPr="00FC395D" w14:paraId="7EF04B70" w14:textId="77777777" w:rsidTr="00D547AD">
        <w:tc>
          <w:tcPr>
            <w:tcW w:w="2122" w:type="dxa"/>
          </w:tcPr>
          <w:p w14:paraId="7BCCDC2F" w14:textId="77777777" w:rsidR="005B33B1" w:rsidRPr="00B07AC9" w:rsidRDefault="005B33B1" w:rsidP="006F4E35">
            <w:pPr>
              <w:rPr>
                <w:b/>
                <w:sz w:val="32"/>
                <w:szCs w:val="32"/>
                <w:lang w:val="nl-BE"/>
              </w:rPr>
            </w:pPr>
          </w:p>
        </w:tc>
        <w:tc>
          <w:tcPr>
            <w:tcW w:w="11623" w:type="dxa"/>
            <w:gridSpan w:val="3"/>
            <w:shd w:val="clear" w:color="auto" w:fill="auto"/>
          </w:tcPr>
          <w:p w14:paraId="7D27E7B0" w14:textId="77777777" w:rsidR="005B33B1" w:rsidRPr="00382324" w:rsidRDefault="005B33B1" w:rsidP="006F4E35">
            <w:pPr>
              <w:rPr>
                <w:rFonts w:asciiTheme="majorHAnsi" w:eastAsiaTheme="majorEastAsia" w:hAnsiTheme="majorHAnsi" w:cstheme="majorBidi"/>
                <w:b/>
                <w:bCs/>
                <w:color w:val="2E74B5" w:themeColor="accent1" w:themeShade="BF"/>
                <w:sz w:val="32"/>
                <w:szCs w:val="28"/>
                <w:lang w:val="nl-BE"/>
              </w:rPr>
            </w:pPr>
          </w:p>
        </w:tc>
      </w:tr>
      <w:tr w:rsidR="00A87ABC" w:rsidRPr="006F4E35" w14:paraId="25AC6A56" w14:textId="77777777" w:rsidTr="003C6073">
        <w:trPr>
          <w:trHeight w:val="377"/>
        </w:trPr>
        <w:tc>
          <w:tcPr>
            <w:tcW w:w="2122" w:type="dxa"/>
          </w:tcPr>
          <w:p w14:paraId="638AF54E" w14:textId="77777777" w:rsidR="00A87ABC" w:rsidRDefault="00A87ABC" w:rsidP="006F4E35">
            <w:pPr>
              <w:spacing w:after="0" w:line="240" w:lineRule="auto"/>
              <w:jc w:val="both"/>
              <w:rPr>
                <w:rFonts w:cs="Calibri"/>
                <w:lang w:val="nl-BE"/>
              </w:rPr>
            </w:pPr>
            <w:r>
              <w:rPr>
                <w:rFonts w:cs="Calibri"/>
                <w:lang w:val="nl-BE"/>
              </w:rPr>
              <w:t>WVV</w:t>
            </w:r>
          </w:p>
        </w:tc>
        <w:tc>
          <w:tcPr>
            <w:tcW w:w="5811" w:type="dxa"/>
            <w:shd w:val="clear" w:color="auto" w:fill="auto"/>
          </w:tcPr>
          <w:p w14:paraId="64F1A7A5" w14:textId="77777777" w:rsidR="00A87ABC" w:rsidRPr="00A87ABC" w:rsidRDefault="00FC4141" w:rsidP="006F4E35">
            <w:pPr>
              <w:spacing w:after="0" w:line="240" w:lineRule="auto"/>
              <w:jc w:val="both"/>
              <w:rPr>
                <w:rFonts w:cs="Calibri"/>
                <w:lang w:val="nl-BE"/>
              </w:rPr>
            </w:pPr>
            <w:r>
              <w:rPr>
                <w:rFonts w:cs="Calibri"/>
                <w:lang w:val="nl-NL"/>
              </w:rPr>
              <w:t xml:space="preserve">Wanneer </w:t>
            </w:r>
            <w:r w:rsidR="00A87ABC" w:rsidRPr="00414DE3">
              <w:rPr>
                <w:rFonts w:cs="Calibri"/>
                <w:lang w:val="nl-NL"/>
              </w:rPr>
              <w:t>het bestuursorgaan besluit tot een kapitaalverhoging, een uitgifte van converteerbare obligaties of een uitgifte van inschrijvingsrechten in de loop van het boekjaar, dan moet het jaarverslag hierover een uiteenzetting bevatten. Dat verslag bevat ook, in voorkomend geval, een passende toelichting over de voorwaarden en de werkelijke gevolgen van de kapitaalverhogingen of van de uitgiften van converteerbare obligaties of van inschrijvingsrechten waarbij het bestuursorgaan het voorkeurrecht van de aandeelhouders heeft beperkt of uitgesloten.</w:t>
            </w:r>
          </w:p>
          <w:p w14:paraId="25B95DE1" w14:textId="77777777" w:rsidR="00A87ABC" w:rsidRDefault="00A87ABC" w:rsidP="006F4E35">
            <w:pPr>
              <w:spacing w:after="0" w:line="240" w:lineRule="auto"/>
              <w:jc w:val="both"/>
              <w:rPr>
                <w:rFonts w:cs="Calibri"/>
                <w:lang w:val="nl-NL"/>
              </w:rPr>
            </w:pPr>
          </w:p>
          <w:p w14:paraId="53533AA8" w14:textId="77777777" w:rsidR="00A87ABC" w:rsidRPr="006F4E35" w:rsidRDefault="00A87ABC" w:rsidP="006F4E35">
            <w:pPr>
              <w:spacing w:after="0" w:line="240" w:lineRule="auto"/>
              <w:jc w:val="both"/>
              <w:rPr>
                <w:rFonts w:cs="Calibri"/>
                <w:b/>
                <w:lang w:val="nl-NL"/>
              </w:rPr>
            </w:pPr>
            <w:r w:rsidRPr="00FF06FB">
              <w:rPr>
                <w:rFonts w:cs="Calibri"/>
                <w:lang w:val="nl-NL"/>
              </w:rPr>
              <w:t>Dit artikel is niet van toepassing op de kleine vennootschappen.</w:t>
            </w:r>
          </w:p>
        </w:tc>
        <w:tc>
          <w:tcPr>
            <w:tcW w:w="5812" w:type="dxa"/>
            <w:gridSpan w:val="2"/>
            <w:shd w:val="clear" w:color="auto" w:fill="auto"/>
          </w:tcPr>
          <w:p w14:paraId="3AFE2888" w14:textId="3587CA72" w:rsidR="00A87ABC" w:rsidRDefault="00D321F9" w:rsidP="006F4E35">
            <w:pPr>
              <w:spacing w:after="0" w:line="240" w:lineRule="auto"/>
              <w:jc w:val="both"/>
              <w:rPr>
                <w:rFonts w:cs="Calibri"/>
                <w:lang w:val="fr-FR"/>
              </w:rPr>
            </w:pPr>
            <w:r>
              <w:rPr>
                <w:rFonts w:cs="Calibri"/>
                <w:lang w:val="fr-FR"/>
              </w:rPr>
              <w:t>Lorsque l'</w:t>
            </w:r>
            <w:r w:rsidR="00A87ABC" w:rsidRPr="00414DE3">
              <w:rPr>
                <w:rFonts w:cs="Calibri"/>
                <w:lang w:val="fr-FR"/>
              </w:rPr>
              <w:t>o</w:t>
            </w:r>
            <w:r>
              <w:rPr>
                <w:rFonts w:cs="Calibri"/>
                <w:lang w:val="fr-FR"/>
              </w:rPr>
              <w:t>rgane d'administration décide d'</w:t>
            </w:r>
            <w:r w:rsidR="00A87ABC" w:rsidRPr="00414DE3">
              <w:rPr>
                <w:rFonts w:cs="Calibri"/>
                <w:lang w:val="fr-FR"/>
              </w:rPr>
              <w:t>une augmentation du capi</w:t>
            </w:r>
            <w:r>
              <w:rPr>
                <w:rFonts w:cs="Calibri"/>
                <w:lang w:val="fr-FR"/>
              </w:rPr>
              <w:t>tal, d'</w:t>
            </w:r>
            <w:r w:rsidR="00A87ABC" w:rsidRPr="00414DE3">
              <w:rPr>
                <w:rFonts w:cs="Calibri"/>
                <w:lang w:val="fr-FR"/>
              </w:rPr>
              <w:t xml:space="preserve">une émission </w:t>
            </w:r>
            <w:r>
              <w:rPr>
                <w:rFonts w:cs="Calibri"/>
                <w:lang w:val="fr-FR"/>
              </w:rPr>
              <w:t>d'obligations convertibles ou d'</w:t>
            </w:r>
            <w:r w:rsidR="00A87ABC" w:rsidRPr="00414DE3">
              <w:rPr>
                <w:rFonts w:cs="Calibri"/>
                <w:lang w:val="fr-FR"/>
              </w:rPr>
              <w:t>une émission de droits de souscription au cours de l'exercice social, le rapport de gestion comporte un exposé à leur sujet. Il comporte également, le cas échéant, un commentaire approprié portant sur les conditions et les conséquences effectives des augmentations de capital ou des émissions d'obligations convertibles ou de droits de souscri</w:t>
            </w:r>
            <w:r>
              <w:rPr>
                <w:rFonts w:cs="Calibri"/>
                <w:lang w:val="fr-FR"/>
              </w:rPr>
              <w:t>ption à l'occasion desquelles l'</w:t>
            </w:r>
            <w:r w:rsidR="00A87ABC" w:rsidRPr="00414DE3">
              <w:rPr>
                <w:rFonts w:cs="Calibri"/>
                <w:lang w:val="fr-FR"/>
              </w:rPr>
              <w:t>organe d'administration a limité ou supprimé le droit de préférence des actionnaires.</w:t>
            </w:r>
          </w:p>
          <w:p w14:paraId="4365B9A8" w14:textId="77777777" w:rsidR="00A87ABC" w:rsidRDefault="00A87ABC" w:rsidP="006F4E35">
            <w:pPr>
              <w:spacing w:after="0" w:line="240" w:lineRule="auto"/>
              <w:jc w:val="both"/>
              <w:rPr>
                <w:rFonts w:cs="Calibri"/>
                <w:lang w:val="fr-FR"/>
              </w:rPr>
            </w:pPr>
          </w:p>
          <w:p w14:paraId="30902A1D" w14:textId="77777777" w:rsidR="00A87ABC" w:rsidRPr="006F4E35" w:rsidRDefault="00A87ABC" w:rsidP="006F4E35">
            <w:pPr>
              <w:spacing w:after="0" w:line="240" w:lineRule="auto"/>
              <w:jc w:val="both"/>
              <w:rPr>
                <w:rFonts w:cs="Calibri"/>
                <w:bCs/>
                <w:iCs/>
                <w:lang w:val="fr-FR"/>
              </w:rPr>
            </w:pPr>
            <w:r w:rsidRPr="00FF06FB">
              <w:rPr>
                <w:rFonts w:cs="Calibri"/>
                <w:bCs/>
                <w:iCs/>
                <w:lang w:val="fr-FR"/>
              </w:rPr>
              <w:t>Cet article n'est pas applicable aux petites sociétés.</w:t>
            </w:r>
          </w:p>
        </w:tc>
      </w:tr>
      <w:tr w:rsidR="00FC4141" w:rsidRPr="006F4E35" w14:paraId="79BCFC17" w14:textId="77777777" w:rsidTr="003C6073">
        <w:trPr>
          <w:trHeight w:val="377"/>
        </w:trPr>
        <w:tc>
          <w:tcPr>
            <w:tcW w:w="2122" w:type="dxa"/>
          </w:tcPr>
          <w:p w14:paraId="627829E0" w14:textId="77777777" w:rsidR="00FC4141" w:rsidRDefault="00FC4141" w:rsidP="00B1132B">
            <w:pPr>
              <w:spacing w:after="0" w:line="240" w:lineRule="auto"/>
              <w:jc w:val="both"/>
              <w:rPr>
                <w:rFonts w:cs="Calibri"/>
                <w:lang w:val="fr-FR"/>
              </w:rPr>
            </w:pPr>
            <w:r>
              <w:rPr>
                <w:rFonts w:cs="Calibri"/>
                <w:lang w:val="fr-FR"/>
              </w:rPr>
              <w:t>Ontwerp</w:t>
            </w:r>
          </w:p>
        </w:tc>
        <w:tc>
          <w:tcPr>
            <w:tcW w:w="5811" w:type="dxa"/>
            <w:shd w:val="clear" w:color="auto" w:fill="auto"/>
          </w:tcPr>
          <w:p w14:paraId="260435EE" w14:textId="77777777" w:rsidR="00645877" w:rsidRPr="003C6073" w:rsidRDefault="00645877" w:rsidP="00645877">
            <w:pPr>
              <w:spacing w:after="0" w:line="240" w:lineRule="auto"/>
              <w:jc w:val="both"/>
              <w:rPr>
                <w:rFonts w:cs="Calibri"/>
                <w:lang w:val="nl-BE"/>
              </w:rPr>
            </w:pPr>
            <w:r w:rsidRPr="003C6073">
              <w:rPr>
                <w:rFonts w:cs="Calibri"/>
                <w:lang w:val="nl-BE"/>
              </w:rPr>
              <w:t>Art. 7:</w:t>
            </w:r>
            <w:del w:id="0" w:author="Microsoft Office-gebruiker" w:date="2021-11-29T12:18:00Z">
              <w:r w:rsidRPr="00A3736D">
                <w:rPr>
                  <w:rFonts w:cs="Calibri"/>
                  <w:lang w:val="nl-BE"/>
                </w:rPr>
                <w:delText>189</w:delText>
              </w:r>
            </w:del>
            <w:ins w:id="1" w:author="Microsoft Office-gebruiker" w:date="2021-11-29T12:18:00Z">
              <w:r w:rsidRPr="003C6073">
                <w:rPr>
                  <w:rFonts w:cs="Calibri"/>
                  <w:lang w:val="nl-BE"/>
                </w:rPr>
                <w:t>203</w:t>
              </w:r>
            </w:ins>
            <w:r w:rsidRPr="003C6073">
              <w:rPr>
                <w:rFonts w:cs="Calibri"/>
                <w:lang w:val="nl-BE"/>
              </w:rPr>
              <w:t>. Wanneer  het bestuursorgaan besluit tot een kapitaalverhoging, een uitgifte van converteerbare obligaties of een uitgifte van inschrijvingsrechten in de loop van het boekjaar, dan moet het jaarverslag hierover een uiteenzetting bevatten. Dat verslag bevat ook, in voorkomend geval, een passende toelichting over de voorwaarden en de werkelijke gevolgen van de kapitaalverhogingen of van de uitgiften van converteerbare obligaties of van inschrijvingsrechten waarbij het bestuursorgaan het voorkeurrecht van de aandeelhouders heeft beperkt of uitgesloten.</w:t>
            </w:r>
          </w:p>
          <w:p w14:paraId="0A95AB3A" w14:textId="77777777" w:rsidR="00645877" w:rsidRDefault="00645877" w:rsidP="00645877">
            <w:pPr>
              <w:spacing w:after="0" w:line="240" w:lineRule="auto"/>
              <w:jc w:val="both"/>
              <w:rPr>
                <w:rFonts w:cs="Calibri"/>
                <w:lang w:val="nl-BE"/>
              </w:rPr>
            </w:pPr>
            <w:r w:rsidRPr="003C6073">
              <w:rPr>
                <w:rFonts w:cs="Calibri"/>
                <w:lang w:val="nl-BE"/>
              </w:rPr>
              <w:t xml:space="preserve">  </w:t>
            </w:r>
          </w:p>
          <w:p w14:paraId="08C135A2" w14:textId="05D15D62" w:rsidR="00FC4141" w:rsidRPr="00645877" w:rsidRDefault="00645877" w:rsidP="00645877">
            <w:pPr>
              <w:jc w:val="both"/>
              <w:rPr>
                <w:lang w:val="nl-NL"/>
              </w:rPr>
            </w:pPr>
            <w:r w:rsidRPr="003C6073">
              <w:rPr>
                <w:rFonts w:cs="Calibri"/>
                <w:lang w:val="nl-BE"/>
              </w:rPr>
              <w:t>Dit artikel is niet van toepassing op de kleine vennootschappen.</w:t>
            </w:r>
          </w:p>
        </w:tc>
        <w:tc>
          <w:tcPr>
            <w:tcW w:w="5812" w:type="dxa"/>
            <w:gridSpan w:val="2"/>
            <w:shd w:val="clear" w:color="auto" w:fill="auto"/>
          </w:tcPr>
          <w:p w14:paraId="45DAC1B7" w14:textId="77777777" w:rsidR="00A0211A" w:rsidRPr="003C6073" w:rsidRDefault="00A0211A" w:rsidP="00A0211A">
            <w:pPr>
              <w:spacing w:after="0" w:line="240" w:lineRule="auto"/>
              <w:jc w:val="both"/>
              <w:rPr>
                <w:rFonts w:cs="Calibri"/>
                <w:lang w:val="fr-FR"/>
              </w:rPr>
            </w:pPr>
            <w:r>
              <w:rPr>
                <w:rFonts w:cs="Calibri"/>
                <w:lang w:val="fr-FR"/>
              </w:rPr>
              <w:t>Art. 7:</w:t>
            </w:r>
            <w:del w:id="2" w:author="Microsoft Office-gebruiker" w:date="2021-11-29T12:20:00Z">
              <w:r>
                <w:rPr>
                  <w:rFonts w:cs="Calibri"/>
                  <w:lang w:val="fr-FR"/>
                </w:rPr>
                <w:delText>189</w:delText>
              </w:r>
            </w:del>
            <w:ins w:id="3" w:author="Microsoft Office-gebruiker" w:date="2021-11-29T12:20:00Z">
              <w:r>
                <w:rPr>
                  <w:rFonts w:cs="Calibri"/>
                  <w:lang w:val="fr-FR"/>
                </w:rPr>
                <w:t>203</w:t>
              </w:r>
            </w:ins>
            <w:r>
              <w:rPr>
                <w:rFonts w:cs="Calibri"/>
                <w:lang w:val="fr-FR"/>
              </w:rPr>
              <w:t>. Lorsque l'</w:t>
            </w:r>
            <w:r w:rsidRPr="003C6073">
              <w:rPr>
                <w:rFonts w:cs="Calibri"/>
                <w:lang w:val="fr-FR"/>
              </w:rPr>
              <w:t>o</w:t>
            </w:r>
            <w:r>
              <w:rPr>
                <w:rFonts w:cs="Calibri"/>
                <w:lang w:val="fr-FR"/>
              </w:rPr>
              <w:t>rgane d'administration décide d'une augmentation du capital, d'</w:t>
            </w:r>
            <w:r w:rsidRPr="003C6073">
              <w:rPr>
                <w:rFonts w:cs="Calibri"/>
                <w:lang w:val="fr-FR"/>
              </w:rPr>
              <w:t xml:space="preserve">une émission </w:t>
            </w:r>
            <w:r>
              <w:rPr>
                <w:rFonts w:cs="Calibri"/>
                <w:lang w:val="fr-FR"/>
              </w:rPr>
              <w:t>d'obligations convertibles ou d'</w:t>
            </w:r>
            <w:r w:rsidRPr="003C6073">
              <w:rPr>
                <w:rFonts w:cs="Calibri"/>
                <w:lang w:val="fr-FR"/>
              </w:rPr>
              <w:t>une émission de droits de souscription au cours de l'exercice social, le rapport de gestion comporte un exposé à leur sujet. Il comporte également, le cas échéant, un commentaire approprié portant sur les conditions et les conséquences effectives des augmentations de capital ou des émissions d'obligations convertibles ou de droits de souscri</w:t>
            </w:r>
            <w:r>
              <w:rPr>
                <w:rFonts w:cs="Calibri"/>
                <w:lang w:val="fr-FR"/>
              </w:rPr>
              <w:t>ption à l'occasion desquelles l'</w:t>
            </w:r>
            <w:r w:rsidRPr="003C6073">
              <w:rPr>
                <w:rFonts w:cs="Calibri"/>
                <w:lang w:val="fr-FR"/>
              </w:rPr>
              <w:t>organe d'administration a limité ou supprimé le droit de préférence des actionnaires.</w:t>
            </w:r>
          </w:p>
          <w:p w14:paraId="744658D4" w14:textId="77777777" w:rsidR="00A0211A" w:rsidRDefault="00A0211A" w:rsidP="00A0211A">
            <w:pPr>
              <w:spacing w:after="0" w:line="240" w:lineRule="auto"/>
              <w:jc w:val="both"/>
              <w:rPr>
                <w:rFonts w:cs="Calibri"/>
                <w:lang w:val="fr-FR"/>
              </w:rPr>
            </w:pPr>
            <w:r w:rsidRPr="003C6073">
              <w:rPr>
                <w:rFonts w:cs="Calibri"/>
                <w:lang w:val="fr-FR"/>
              </w:rPr>
              <w:t xml:space="preserve">  </w:t>
            </w:r>
          </w:p>
          <w:p w14:paraId="5D113F79" w14:textId="7E1829B6" w:rsidR="00FC4141" w:rsidRPr="00A0211A" w:rsidRDefault="00A0211A" w:rsidP="00A0211A">
            <w:pPr>
              <w:jc w:val="both"/>
            </w:pPr>
            <w:r w:rsidRPr="003C6073">
              <w:rPr>
                <w:rFonts w:cs="Calibri"/>
                <w:lang w:val="fr-FR"/>
              </w:rPr>
              <w:t>Cet article n'est pas applicable aux petites sociétés.</w:t>
            </w:r>
            <w:bookmarkStart w:id="4" w:name="_GoBack"/>
            <w:bookmarkEnd w:id="4"/>
          </w:p>
        </w:tc>
      </w:tr>
      <w:tr w:rsidR="00FC4141" w:rsidRPr="006F4E35" w14:paraId="03C1C63E" w14:textId="77777777" w:rsidTr="003C6073">
        <w:trPr>
          <w:trHeight w:val="377"/>
        </w:trPr>
        <w:tc>
          <w:tcPr>
            <w:tcW w:w="2122" w:type="dxa"/>
          </w:tcPr>
          <w:p w14:paraId="622002AD" w14:textId="77777777" w:rsidR="00FC4141" w:rsidRPr="00A3736D" w:rsidRDefault="00FC4141" w:rsidP="006F4E35">
            <w:pPr>
              <w:spacing w:after="0" w:line="240" w:lineRule="auto"/>
              <w:jc w:val="both"/>
              <w:rPr>
                <w:rFonts w:cs="Calibri"/>
                <w:lang w:val="fr-FR"/>
              </w:rPr>
            </w:pPr>
            <w:r>
              <w:rPr>
                <w:rFonts w:cs="Calibri"/>
                <w:lang w:val="fr-FR"/>
              </w:rPr>
              <w:t>Voorontwerp</w:t>
            </w:r>
          </w:p>
        </w:tc>
        <w:tc>
          <w:tcPr>
            <w:tcW w:w="5811" w:type="dxa"/>
            <w:shd w:val="clear" w:color="auto" w:fill="auto"/>
          </w:tcPr>
          <w:p w14:paraId="01139EAA" w14:textId="77777777" w:rsidR="00FC4141" w:rsidRPr="00A3736D" w:rsidRDefault="00FC4141" w:rsidP="006F4E35">
            <w:pPr>
              <w:spacing w:after="0" w:line="240" w:lineRule="auto"/>
              <w:jc w:val="both"/>
              <w:rPr>
                <w:rFonts w:cs="Calibri"/>
                <w:lang w:val="nl-BE"/>
              </w:rPr>
            </w:pPr>
            <w:r w:rsidRPr="00A3736D">
              <w:rPr>
                <w:rFonts w:cs="Calibri"/>
                <w:lang w:val="nl-BE"/>
              </w:rPr>
              <w:t xml:space="preserve">Art. 7:189. Wanneer  het bestuursorgaan besluit tot een kapitaalverhoging, een uitgifte van converteerbare obligaties </w:t>
            </w:r>
            <w:r w:rsidRPr="00A3736D">
              <w:rPr>
                <w:rFonts w:cs="Calibri"/>
                <w:lang w:val="nl-BE"/>
              </w:rPr>
              <w:lastRenderedPageBreak/>
              <w:t>of een uitgifte van inschrijvingsrechten in de loop van het boekjaar, dan moet het jaarverslag hierover een uiteenzetting bevatten. Dat verslag bevat ook, in voorkomend geval, een passende toelichting over de voorwaarden en de werkelijke gevolgen van de kapitaalverhogingen of van de uitgiften van converteerbare obligaties of van inschrijvingsrechten waarbij het bestuursorgaan het voorkeurrecht van de aandeelhouders heeft beperkt of uitgesloten.</w:t>
            </w:r>
          </w:p>
          <w:p w14:paraId="68BA7DE0" w14:textId="77777777" w:rsidR="00FC4141" w:rsidRDefault="00FC4141" w:rsidP="006F4E35">
            <w:pPr>
              <w:spacing w:after="0" w:line="240" w:lineRule="auto"/>
              <w:jc w:val="both"/>
              <w:rPr>
                <w:rFonts w:cs="Calibri"/>
                <w:lang w:val="nl-BE"/>
              </w:rPr>
            </w:pPr>
            <w:r w:rsidRPr="00A3736D">
              <w:rPr>
                <w:rFonts w:cs="Calibri"/>
                <w:lang w:val="nl-BE"/>
              </w:rPr>
              <w:t xml:space="preserve">  </w:t>
            </w:r>
          </w:p>
          <w:p w14:paraId="557BFB54" w14:textId="77777777" w:rsidR="00FC4141" w:rsidRPr="00A3736D" w:rsidRDefault="00FC4141" w:rsidP="006F4E35">
            <w:pPr>
              <w:spacing w:after="0" w:line="240" w:lineRule="auto"/>
              <w:jc w:val="both"/>
              <w:rPr>
                <w:rFonts w:cs="Calibri"/>
                <w:lang w:val="nl-BE"/>
              </w:rPr>
            </w:pPr>
            <w:r w:rsidRPr="00A3736D">
              <w:rPr>
                <w:rFonts w:cs="Calibri"/>
                <w:lang w:val="nl-BE"/>
              </w:rPr>
              <w:t>Dit artikel is niet van toepassing op de kleine vennootschappen.</w:t>
            </w:r>
          </w:p>
        </w:tc>
        <w:tc>
          <w:tcPr>
            <w:tcW w:w="5812" w:type="dxa"/>
            <w:gridSpan w:val="2"/>
            <w:shd w:val="clear" w:color="auto" w:fill="auto"/>
          </w:tcPr>
          <w:p w14:paraId="10659B9D" w14:textId="124CBD75" w:rsidR="00FC4141" w:rsidRPr="00A3736D" w:rsidRDefault="00D321F9" w:rsidP="006F4E35">
            <w:pPr>
              <w:spacing w:after="0" w:line="240" w:lineRule="auto"/>
              <w:jc w:val="both"/>
              <w:rPr>
                <w:rFonts w:cs="Calibri"/>
                <w:lang w:val="fr-FR"/>
              </w:rPr>
            </w:pPr>
            <w:r>
              <w:rPr>
                <w:rFonts w:cs="Calibri"/>
                <w:lang w:val="fr-FR"/>
              </w:rPr>
              <w:lastRenderedPageBreak/>
              <w:t>Art. 7:189. Lorsque l'</w:t>
            </w:r>
            <w:r w:rsidR="00FC4141" w:rsidRPr="00A3736D">
              <w:rPr>
                <w:rFonts w:cs="Calibri"/>
                <w:lang w:val="fr-FR"/>
              </w:rPr>
              <w:t>o</w:t>
            </w:r>
            <w:r>
              <w:rPr>
                <w:rFonts w:cs="Calibri"/>
                <w:lang w:val="fr-FR"/>
              </w:rPr>
              <w:t>rgane d'administration décide d'</w:t>
            </w:r>
            <w:r w:rsidR="00FC4141" w:rsidRPr="00A3736D">
              <w:rPr>
                <w:rFonts w:cs="Calibri"/>
                <w:lang w:val="fr-FR"/>
              </w:rPr>
              <w:t>une augm</w:t>
            </w:r>
            <w:r>
              <w:rPr>
                <w:rFonts w:cs="Calibri"/>
                <w:lang w:val="fr-FR"/>
              </w:rPr>
              <w:t>entation du capital, d'</w:t>
            </w:r>
            <w:r w:rsidR="00FC4141" w:rsidRPr="00A3736D">
              <w:rPr>
                <w:rFonts w:cs="Calibri"/>
                <w:lang w:val="fr-FR"/>
              </w:rPr>
              <w:t xml:space="preserve">une émission </w:t>
            </w:r>
            <w:r>
              <w:rPr>
                <w:rFonts w:cs="Calibri"/>
                <w:lang w:val="fr-FR"/>
              </w:rPr>
              <w:t xml:space="preserve">d'obligations </w:t>
            </w:r>
            <w:r>
              <w:rPr>
                <w:rFonts w:cs="Calibri"/>
                <w:lang w:val="fr-FR"/>
              </w:rPr>
              <w:lastRenderedPageBreak/>
              <w:t>convertibles ou d'</w:t>
            </w:r>
            <w:r w:rsidR="00FC4141" w:rsidRPr="00A3736D">
              <w:rPr>
                <w:rFonts w:cs="Calibri"/>
                <w:lang w:val="fr-FR"/>
              </w:rPr>
              <w:t>une émission de droits de souscription au cours de l'exercice social, le rapport de gestion comporte un exposé à leur sujet. Il comporte également, le cas échéant, un commentaire approprié portant sur les conditions et les conséquences effectives des augmentations de capital ou des émissions d'obligations convertibles ou de droits de souscri</w:t>
            </w:r>
            <w:r>
              <w:rPr>
                <w:rFonts w:cs="Calibri"/>
                <w:lang w:val="fr-FR"/>
              </w:rPr>
              <w:t>ption à l'occasion desquelles l'</w:t>
            </w:r>
            <w:r w:rsidR="00FC4141" w:rsidRPr="00A3736D">
              <w:rPr>
                <w:rFonts w:cs="Calibri"/>
                <w:lang w:val="fr-FR"/>
              </w:rPr>
              <w:t>organe d'administration a limité ou supprimé le droit de préférence des actionnaires.</w:t>
            </w:r>
          </w:p>
          <w:p w14:paraId="250F7E33" w14:textId="77777777" w:rsidR="00FC4141" w:rsidRDefault="00FC4141" w:rsidP="006F4E35">
            <w:pPr>
              <w:spacing w:after="0" w:line="240" w:lineRule="auto"/>
              <w:jc w:val="both"/>
              <w:rPr>
                <w:rFonts w:cs="Calibri"/>
                <w:lang w:val="fr-FR"/>
              </w:rPr>
            </w:pPr>
            <w:r w:rsidRPr="00A3736D">
              <w:rPr>
                <w:rFonts w:cs="Calibri"/>
                <w:lang w:val="fr-FR"/>
              </w:rPr>
              <w:t xml:space="preserve">  </w:t>
            </w:r>
          </w:p>
          <w:p w14:paraId="5E692BCA" w14:textId="77777777" w:rsidR="00FC4141" w:rsidRPr="00A3736D" w:rsidRDefault="00FC4141" w:rsidP="006F4E35">
            <w:pPr>
              <w:spacing w:after="0" w:line="240" w:lineRule="auto"/>
              <w:jc w:val="both"/>
              <w:rPr>
                <w:rFonts w:cs="Calibri"/>
                <w:lang w:val="fr-FR"/>
              </w:rPr>
            </w:pPr>
            <w:r w:rsidRPr="00A3736D">
              <w:rPr>
                <w:rFonts w:cs="Calibri"/>
                <w:lang w:val="fr-FR"/>
              </w:rPr>
              <w:t>Cet article n'est pas applicable aux petites sociétés.</w:t>
            </w:r>
          </w:p>
        </w:tc>
      </w:tr>
      <w:tr w:rsidR="00FC4141" w:rsidRPr="006F4E35" w14:paraId="25E38ECB" w14:textId="77777777" w:rsidTr="003C6073">
        <w:trPr>
          <w:trHeight w:val="377"/>
        </w:trPr>
        <w:tc>
          <w:tcPr>
            <w:tcW w:w="2122" w:type="dxa"/>
          </w:tcPr>
          <w:p w14:paraId="3BDEF48B" w14:textId="77777777" w:rsidR="00FC4141" w:rsidRDefault="00FC4141" w:rsidP="006F4E3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3583EED" w14:textId="77777777" w:rsidR="00FC4141" w:rsidRPr="004C45A0" w:rsidRDefault="00FC4141" w:rsidP="006F4E35">
            <w:pPr>
              <w:spacing w:after="0" w:line="240" w:lineRule="auto"/>
              <w:jc w:val="both"/>
              <w:rPr>
                <w:rFonts w:cs="Calibri"/>
                <w:lang w:val="nl-BE"/>
              </w:rPr>
            </w:pPr>
            <w:r w:rsidRPr="004C45A0">
              <w:rPr>
                <w:rFonts w:cs="Calibri"/>
                <w:lang w:val="nl-BE"/>
              </w:rPr>
              <w:t>Deze bepaling herneemt artikel 608 W.Venn.</w:t>
            </w:r>
          </w:p>
        </w:tc>
        <w:tc>
          <w:tcPr>
            <w:tcW w:w="5812" w:type="dxa"/>
            <w:gridSpan w:val="2"/>
            <w:shd w:val="clear" w:color="auto" w:fill="auto"/>
          </w:tcPr>
          <w:p w14:paraId="1B730069" w14:textId="77777777" w:rsidR="00FC4141" w:rsidRPr="004C45A0" w:rsidRDefault="00FC4141" w:rsidP="006F4E35">
            <w:pPr>
              <w:spacing w:after="0" w:line="240" w:lineRule="auto"/>
              <w:jc w:val="both"/>
              <w:rPr>
                <w:rFonts w:cs="Calibri"/>
                <w:lang w:val="fr-FR"/>
              </w:rPr>
            </w:pPr>
            <w:r w:rsidRPr="004C45A0">
              <w:rPr>
                <w:rFonts w:cs="Calibri"/>
                <w:lang w:val="fr-FR"/>
              </w:rPr>
              <w:t>Cette disposition reprend l’article 608 C. Soc.</w:t>
            </w:r>
          </w:p>
        </w:tc>
      </w:tr>
      <w:tr w:rsidR="00FC4141" w:rsidRPr="004C45A0" w14:paraId="01A96203" w14:textId="77777777" w:rsidTr="003C6073">
        <w:trPr>
          <w:trHeight w:val="377"/>
        </w:trPr>
        <w:tc>
          <w:tcPr>
            <w:tcW w:w="2122" w:type="dxa"/>
          </w:tcPr>
          <w:p w14:paraId="25E9C2A3" w14:textId="77777777" w:rsidR="00FC4141" w:rsidRDefault="00FC4141" w:rsidP="006F4E35">
            <w:pPr>
              <w:spacing w:after="0" w:line="240" w:lineRule="auto"/>
              <w:jc w:val="both"/>
              <w:rPr>
                <w:rFonts w:cs="Calibri"/>
                <w:lang w:val="fr-FR"/>
              </w:rPr>
            </w:pPr>
            <w:r>
              <w:rPr>
                <w:rFonts w:cs="Calibri"/>
                <w:lang w:val="fr-FR"/>
              </w:rPr>
              <w:t>RvSt</w:t>
            </w:r>
          </w:p>
        </w:tc>
        <w:tc>
          <w:tcPr>
            <w:tcW w:w="5811" w:type="dxa"/>
            <w:shd w:val="clear" w:color="auto" w:fill="auto"/>
          </w:tcPr>
          <w:p w14:paraId="13DCA63C" w14:textId="77777777" w:rsidR="00FC4141" w:rsidRPr="004C45A0" w:rsidRDefault="00FC4141" w:rsidP="006F4E35">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12E1F60F" w14:textId="77777777" w:rsidR="00FC4141" w:rsidRPr="004C45A0" w:rsidRDefault="00FC4141" w:rsidP="006F4E35">
            <w:pPr>
              <w:spacing w:after="0" w:line="240" w:lineRule="auto"/>
              <w:jc w:val="both"/>
              <w:rPr>
                <w:rFonts w:cs="Calibri"/>
                <w:lang w:val="fr-FR"/>
              </w:rPr>
            </w:pPr>
            <w:r>
              <w:rPr>
                <w:rFonts w:cs="Calibri"/>
                <w:lang w:val="fr-FR"/>
              </w:rPr>
              <w:t>Pas de remarques.</w:t>
            </w:r>
          </w:p>
        </w:tc>
      </w:tr>
    </w:tbl>
    <w:p w14:paraId="5A21C848" w14:textId="77777777" w:rsidR="000D42B6" w:rsidRPr="004C45A0" w:rsidRDefault="000D42B6">
      <w:pPr>
        <w:rPr>
          <w:lang w:val="fr-FR"/>
        </w:rPr>
      </w:pPr>
    </w:p>
    <w:sectPr w:rsidR="000D42B6" w:rsidRPr="004C45A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EE26" w14:textId="77777777" w:rsidR="00424923" w:rsidRDefault="00424923" w:rsidP="000D42B6">
      <w:pPr>
        <w:spacing w:after="0" w:line="240" w:lineRule="auto"/>
      </w:pPr>
      <w:r>
        <w:separator/>
      </w:r>
    </w:p>
  </w:endnote>
  <w:endnote w:type="continuationSeparator" w:id="0">
    <w:p w14:paraId="38AA7695" w14:textId="77777777" w:rsidR="00424923" w:rsidRDefault="0042492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5A43" w14:textId="77777777" w:rsidR="00424923" w:rsidRDefault="00424923" w:rsidP="000D42B6">
      <w:pPr>
        <w:spacing w:after="0" w:line="240" w:lineRule="auto"/>
      </w:pPr>
      <w:r>
        <w:separator/>
      </w:r>
    </w:p>
  </w:footnote>
  <w:footnote w:type="continuationSeparator" w:id="0">
    <w:p w14:paraId="2C357ACB" w14:textId="77777777" w:rsidR="00424923" w:rsidRDefault="0042492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C6073"/>
    <w:rsid w:val="003D55CF"/>
    <w:rsid w:val="004104D8"/>
    <w:rsid w:val="00411720"/>
    <w:rsid w:val="004132C2"/>
    <w:rsid w:val="0041500E"/>
    <w:rsid w:val="00417C7D"/>
    <w:rsid w:val="0042128B"/>
    <w:rsid w:val="00424923"/>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C45A0"/>
    <w:rsid w:val="004F67F5"/>
    <w:rsid w:val="00512C24"/>
    <w:rsid w:val="00521FAE"/>
    <w:rsid w:val="005365F7"/>
    <w:rsid w:val="00552278"/>
    <w:rsid w:val="005B33B1"/>
    <w:rsid w:val="005B3DDA"/>
    <w:rsid w:val="005D0101"/>
    <w:rsid w:val="005D1273"/>
    <w:rsid w:val="005E53AE"/>
    <w:rsid w:val="00602363"/>
    <w:rsid w:val="00642BA0"/>
    <w:rsid w:val="00645877"/>
    <w:rsid w:val="006739CA"/>
    <w:rsid w:val="00697A0E"/>
    <w:rsid w:val="006A58D7"/>
    <w:rsid w:val="006B1BD0"/>
    <w:rsid w:val="006C1558"/>
    <w:rsid w:val="006C2BF0"/>
    <w:rsid w:val="006E507B"/>
    <w:rsid w:val="006E6F00"/>
    <w:rsid w:val="006F4E35"/>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20D3"/>
    <w:rsid w:val="00983194"/>
    <w:rsid w:val="00983DBA"/>
    <w:rsid w:val="00995A4F"/>
    <w:rsid w:val="009B1BDE"/>
    <w:rsid w:val="009D22C4"/>
    <w:rsid w:val="009D53B5"/>
    <w:rsid w:val="009F017E"/>
    <w:rsid w:val="009F01BC"/>
    <w:rsid w:val="00A0211A"/>
    <w:rsid w:val="00A21D4C"/>
    <w:rsid w:val="00A258C8"/>
    <w:rsid w:val="00A25DD8"/>
    <w:rsid w:val="00A31998"/>
    <w:rsid w:val="00A36E85"/>
    <w:rsid w:val="00A3736D"/>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21F9"/>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13F38"/>
    <w:rsid w:val="00F27FD8"/>
    <w:rsid w:val="00F507BD"/>
    <w:rsid w:val="00F530F5"/>
    <w:rsid w:val="00F9025C"/>
    <w:rsid w:val="00FA09D7"/>
    <w:rsid w:val="00FB5D76"/>
    <w:rsid w:val="00FC395D"/>
    <w:rsid w:val="00FC4141"/>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426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FE40-F0AB-BE49-9162-68DA40CD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3445</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216</cp:revision>
  <dcterms:created xsi:type="dcterms:W3CDTF">2019-10-18T10:25:00Z</dcterms:created>
  <dcterms:modified xsi:type="dcterms:W3CDTF">2021-11-29T11:20:00Z</dcterms:modified>
</cp:coreProperties>
</file>