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4394"/>
        <w:gridCol w:w="1559"/>
      </w:tblGrid>
      <w:tr w:rsidR="00A87ABC" w:rsidRPr="00250254" w14:paraId="69124980" w14:textId="77777777" w:rsidTr="00A87ABC">
        <w:tc>
          <w:tcPr>
            <w:tcW w:w="12186" w:type="dxa"/>
            <w:gridSpan w:val="3"/>
          </w:tcPr>
          <w:p w14:paraId="0EFA9334" w14:textId="77777777" w:rsidR="00A87ABC" w:rsidRPr="00B07AC9" w:rsidRDefault="00E66181" w:rsidP="00B45E4E">
            <w:pPr>
              <w:rPr>
                <w:b/>
                <w:sz w:val="32"/>
                <w:szCs w:val="32"/>
                <w:lang w:val="nl-BE"/>
              </w:rPr>
            </w:pPr>
            <w:r>
              <w:rPr>
                <w:b/>
                <w:sz w:val="32"/>
                <w:szCs w:val="32"/>
                <w:lang w:val="nl-BE"/>
              </w:rPr>
              <w:t>Afdeling 5</w:t>
            </w:r>
            <w:r w:rsidR="00A87ABC">
              <w:rPr>
                <w:b/>
                <w:sz w:val="32"/>
                <w:szCs w:val="32"/>
                <w:lang w:val="nl-BE"/>
              </w:rPr>
              <w:t xml:space="preserve">. – </w:t>
            </w:r>
            <w:r>
              <w:rPr>
                <w:b/>
                <w:sz w:val="32"/>
                <w:szCs w:val="32"/>
                <w:lang w:val="nl-BE"/>
              </w:rPr>
              <w:t>Kapitaalverhoging ten gunste van het personeel</w:t>
            </w:r>
            <w:r w:rsidR="00A87ABC">
              <w:rPr>
                <w:b/>
                <w:sz w:val="32"/>
                <w:szCs w:val="32"/>
                <w:lang w:val="nl-BE"/>
              </w:rPr>
              <w:t>.</w:t>
            </w:r>
          </w:p>
        </w:tc>
        <w:tc>
          <w:tcPr>
            <w:tcW w:w="1559" w:type="dxa"/>
            <w:shd w:val="clear" w:color="auto" w:fill="auto"/>
          </w:tcPr>
          <w:p w14:paraId="3DEDDBB3" w14:textId="77777777" w:rsidR="00A87ABC" w:rsidRPr="00382324" w:rsidRDefault="00A87ABC" w:rsidP="00B45E4E">
            <w:pPr>
              <w:rPr>
                <w:rFonts w:asciiTheme="majorHAnsi" w:eastAsiaTheme="majorEastAsia" w:hAnsiTheme="majorHAnsi" w:cstheme="majorBidi"/>
                <w:b/>
                <w:bCs/>
                <w:color w:val="2E74B5" w:themeColor="accent1" w:themeShade="BF"/>
                <w:sz w:val="32"/>
                <w:szCs w:val="28"/>
                <w:lang w:val="nl-BE"/>
              </w:rPr>
            </w:pPr>
          </w:p>
        </w:tc>
      </w:tr>
      <w:tr w:rsidR="000D42B6" w:rsidRPr="00FC395D" w14:paraId="3A88DBEA" w14:textId="77777777" w:rsidTr="00D547AD">
        <w:tc>
          <w:tcPr>
            <w:tcW w:w="2122" w:type="dxa"/>
          </w:tcPr>
          <w:p w14:paraId="7D9AADC8" w14:textId="77777777" w:rsidR="003C1279" w:rsidRPr="00B07AC9" w:rsidRDefault="000D42B6" w:rsidP="00B45E4E">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E66181">
              <w:rPr>
                <w:b/>
                <w:sz w:val="32"/>
                <w:szCs w:val="32"/>
                <w:lang w:val="nl-BE"/>
              </w:rPr>
              <w:t>4</w:t>
            </w:r>
          </w:p>
        </w:tc>
        <w:tc>
          <w:tcPr>
            <w:tcW w:w="11623" w:type="dxa"/>
            <w:gridSpan w:val="3"/>
            <w:shd w:val="clear" w:color="auto" w:fill="auto"/>
          </w:tcPr>
          <w:p w14:paraId="3209BC48" w14:textId="77777777" w:rsidR="000D42B6" w:rsidRPr="00382324" w:rsidRDefault="000D42B6" w:rsidP="00B45E4E">
            <w:pPr>
              <w:rPr>
                <w:rFonts w:asciiTheme="majorHAnsi" w:eastAsiaTheme="majorEastAsia" w:hAnsiTheme="majorHAnsi" w:cstheme="majorBidi"/>
                <w:b/>
                <w:bCs/>
                <w:color w:val="2E74B5" w:themeColor="accent1" w:themeShade="BF"/>
                <w:sz w:val="32"/>
                <w:szCs w:val="28"/>
                <w:lang w:val="nl-BE"/>
              </w:rPr>
            </w:pPr>
          </w:p>
        </w:tc>
      </w:tr>
      <w:tr w:rsidR="005B33B1" w:rsidRPr="00FC395D" w14:paraId="45A22D3D" w14:textId="77777777" w:rsidTr="00D547AD">
        <w:tc>
          <w:tcPr>
            <w:tcW w:w="2122" w:type="dxa"/>
          </w:tcPr>
          <w:p w14:paraId="2F697DF8" w14:textId="77777777" w:rsidR="005B33B1" w:rsidRPr="00B07AC9" w:rsidRDefault="005B33B1" w:rsidP="00B45E4E">
            <w:pPr>
              <w:rPr>
                <w:b/>
                <w:sz w:val="32"/>
                <w:szCs w:val="32"/>
                <w:lang w:val="nl-BE"/>
              </w:rPr>
            </w:pPr>
          </w:p>
        </w:tc>
        <w:tc>
          <w:tcPr>
            <w:tcW w:w="11623" w:type="dxa"/>
            <w:gridSpan w:val="3"/>
            <w:shd w:val="clear" w:color="auto" w:fill="auto"/>
          </w:tcPr>
          <w:p w14:paraId="7D126463" w14:textId="77777777" w:rsidR="005B33B1" w:rsidRPr="00382324" w:rsidRDefault="005B33B1" w:rsidP="00B45E4E">
            <w:pPr>
              <w:rPr>
                <w:rFonts w:asciiTheme="majorHAnsi" w:eastAsiaTheme="majorEastAsia" w:hAnsiTheme="majorHAnsi" w:cstheme="majorBidi"/>
                <w:b/>
                <w:bCs/>
                <w:color w:val="2E74B5" w:themeColor="accent1" w:themeShade="BF"/>
                <w:sz w:val="32"/>
                <w:szCs w:val="28"/>
                <w:lang w:val="nl-BE"/>
              </w:rPr>
            </w:pPr>
          </w:p>
        </w:tc>
      </w:tr>
      <w:tr w:rsidR="00C74624" w:rsidRPr="00250254" w14:paraId="2E3C75E4" w14:textId="77777777" w:rsidTr="006A3DF5">
        <w:trPr>
          <w:trHeight w:val="377"/>
        </w:trPr>
        <w:tc>
          <w:tcPr>
            <w:tcW w:w="2122" w:type="dxa"/>
          </w:tcPr>
          <w:p w14:paraId="79AE5FFD" w14:textId="77777777" w:rsidR="00C74624" w:rsidRDefault="00C74624" w:rsidP="00B45E4E">
            <w:pPr>
              <w:spacing w:after="0" w:line="240" w:lineRule="auto"/>
              <w:jc w:val="both"/>
              <w:rPr>
                <w:rFonts w:cs="Calibri"/>
                <w:lang w:val="nl-BE"/>
              </w:rPr>
            </w:pPr>
            <w:r>
              <w:rPr>
                <w:rFonts w:cs="Calibri"/>
                <w:lang w:val="nl-BE"/>
              </w:rPr>
              <w:t>WVV</w:t>
            </w:r>
          </w:p>
        </w:tc>
        <w:tc>
          <w:tcPr>
            <w:tcW w:w="5670" w:type="dxa"/>
            <w:shd w:val="clear" w:color="auto" w:fill="auto"/>
          </w:tcPr>
          <w:p w14:paraId="5E74C3FE" w14:textId="77777777" w:rsidR="003816DC" w:rsidRPr="00C74624" w:rsidRDefault="003816DC" w:rsidP="003816DC">
            <w:pPr>
              <w:pStyle w:val="Geenafstand"/>
              <w:jc w:val="both"/>
              <w:rPr>
                <w:rFonts w:cstheme="minorHAnsi"/>
                <w:color w:val="000000" w:themeColor="text1"/>
              </w:rPr>
            </w:pPr>
            <w:r w:rsidRPr="00C74624">
              <w:rPr>
                <w:rFonts w:cstheme="minorHAnsi"/>
                <w:color w:val="000000" w:themeColor="text1"/>
              </w:rPr>
              <w:t>§ 1. Een vennootschap die in de loop van de laatste drie boekjaren ten minste twee dividenden heeft uitgekeerd, kan tot kapitaalverhoging overgaan door de uitgifte van aandelen met stemrecht, die geheel of gedeeltelijk zijn bestemd voor het personeel.</w:t>
            </w:r>
          </w:p>
          <w:p w14:paraId="408FDFAF"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w:t>
            </w:r>
          </w:p>
          <w:p w14:paraId="6A851271" w14:textId="77777777" w:rsidR="003816DC" w:rsidRPr="00C74624" w:rsidRDefault="003816DC" w:rsidP="003816DC">
            <w:pPr>
              <w:pStyle w:val="Geenafstand"/>
              <w:jc w:val="both"/>
              <w:rPr>
                <w:rFonts w:cstheme="minorHAnsi"/>
                <w:color w:val="000000" w:themeColor="text1"/>
              </w:rPr>
            </w:pPr>
            <w:r w:rsidRPr="00C74624">
              <w:rPr>
                <w:rFonts w:cstheme="minorHAnsi"/>
                <w:color w:val="000000" w:themeColor="text1"/>
              </w:rPr>
              <w:t>Over het beginsel om over te gaan tot de in het eerste lid bedoelde verrichting moet overleg worden gepleegd in de centrale ondernemingsraad van de vennootschap. Over de wijze waarop de vennootschap die ten uitvoer brengt moet dezelfde ondernemingsraad een advies uitbrengen.</w:t>
            </w:r>
          </w:p>
          <w:p w14:paraId="0E21590A"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w:t>
            </w:r>
          </w:p>
          <w:p w14:paraId="30617BE6" w14:textId="77777777" w:rsidR="003816DC" w:rsidRPr="00C74624" w:rsidRDefault="003816DC" w:rsidP="003816DC">
            <w:pPr>
              <w:pStyle w:val="Geenafstand"/>
              <w:jc w:val="both"/>
              <w:rPr>
                <w:rFonts w:cstheme="minorHAnsi"/>
                <w:color w:val="000000" w:themeColor="text1"/>
              </w:rPr>
            </w:pPr>
            <w:r w:rsidRPr="00C74624">
              <w:rPr>
                <w:rFonts w:cstheme="minorHAnsi"/>
                <w:color w:val="000000" w:themeColor="text1"/>
              </w:rPr>
              <w:t>Het maximumbedrag van een dergelijke kapitaalverhoging die tijdens een lopend boekjaar en de vier voorgaande boekjaren heeft plaatsgehad, mag niet meer bedragen dan 20 % van het kapitaal, de voorgenomen kapitaalverhoging inbegrepen.</w:t>
            </w:r>
          </w:p>
          <w:p w14:paraId="26DAE0ED"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w:t>
            </w:r>
          </w:p>
          <w:p w14:paraId="35F3AAAE" w14:textId="77777777" w:rsidR="003816DC" w:rsidRPr="00C74624" w:rsidRDefault="003816DC" w:rsidP="003816DC">
            <w:pPr>
              <w:pStyle w:val="Geenafstand"/>
              <w:jc w:val="both"/>
              <w:rPr>
                <w:rFonts w:cstheme="minorHAnsi"/>
                <w:color w:val="000000" w:themeColor="text1"/>
              </w:rPr>
            </w:pPr>
            <w:r w:rsidRPr="00C74624">
              <w:rPr>
                <w:rFonts w:cstheme="minorHAnsi"/>
                <w:color w:val="000000" w:themeColor="text1"/>
              </w:rPr>
              <w:t>De aandelen waarop het personeel in het kader van deze verrichting onder de in paragraaf 2 gestelde voorwaarden inschrijft, moeten op naam zijn gesteld. Zij kunnen niet worden overgedragen gedurende een periode van vijf jaar te rekenen van de inschrijving.</w:t>
            </w:r>
          </w:p>
          <w:p w14:paraId="5FE7B318"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w:t>
            </w:r>
          </w:p>
          <w:p w14:paraId="56CE9069"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2. Met inachtneming van de vereisten voor kapitaalverhoging stelt de algemene vergadering of het </w:t>
            </w:r>
            <w:r w:rsidRPr="00C74624">
              <w:rPr>
                <w:rFonts w:cstheme="minorHAnsi"/>
                <w:color w:val="000000" w:themeColor="text1"/>
              </w:rPr>
              <w:lastRenderedPageBreak/>
              <w:t>bestuursorgaan, naargelang van het geval, de voorwaarden met betrekking tot die verrichting vast:</w:t>
            </w:r>
          </w:p>
          <w:p w14:paraId="4D86ED2D" w14:textId="77777777" w:rsidR="003816DC" w:rsidRPr="00C74624" w:rsidRDefault="003816DC" w:rsidP="003816DC">
            <w:pPr>
              <w:pStyle w:val="Geenafstand"/>
              <w:jc w:val="both"/>
              <w:rPr>
                <w:rFonts w:cstheme="minorHAnsi"/>
                <w:color w:val="000000" w:themeColor="text1"/>
              </w:rPr>
            </w:pPr>
          </w:p>
          <w:p w14:paraId="4C45B9CE"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1° de anciënniteit die de leden van het personeel op de datum van de opening van de inschrijving moeten hebben om voor de uitgifte in aanmerking te komen, en die niet lager mag zijn dan zes maanden en niet hoger dan drie jaar;</w:t>
            </w:r>
          </w:p>
          <w:p w14:paraId="29F5E13D" w14:textId="77777777" w:rsidR="003816DC" w:rsidRPr="00C74624" w:rsidRDefault="003816DC" w:rsidP="003816DC">
            <w:pPr>
              <w:pStyle w:val="Geenafstand"/>
              <w:jc w:val="both"/>
              <w:rPr>
                <w:rFonts w:cstheme="minorHAnsi"/>
                <w:color w:val="000000" w:themeColor="text1"/>
              </w:rPr>
            </w:pPr>
          </w:p>
          <w:p w14:paraId="58CEACFD"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2° de termijn toegekend aan de leden van het personeel voor de uitoefening van hun rechten, die niet minder mag bedragen dan dertig dagen, en niet meer dan drie maanden te rekenen van de opening van de inschrijving;</w:t>
            </w:r>
          </w:p>
          <w:p w14:paraId="0BCF38DC" w14:textId="77777777" w:rsidR="003816DC" w:rsidRPr="00C74624" w:rsidRDefault="003816DC" w:rsidP="003816DC">
            <w:pPr>
              <w:pStyle w:val="Geenafstand"/>
              <w:jc w:val="both"/>
              <w:rPr>
                <w:rFonts w:cstheme="minorHAnsi"/>
                <w:color w:val="000000" w:themeColor="text1"/>
              </w:rPr>
            </w:pPr>
          </w:p>
          <w:p w14:paraId="27C50652" w14:textId="77777777" w:rsidR="003816DC" w:rsidRDefault="003816DC" w:rsidP="003816DC">
            <w:pPr>
              <w:pStyle w:val="Geenafstand"/>
              <w:jc w:val="both"/>
              <w:rPr>
                <w:rFonts w:cstheme="minorHAnsi"/>
                <w:color w:val="000000" w:themeColor="text1"/>
              </w:rPr>
            </w:pPr>
            <w:r w:rsidRPr="00C74624">
              <w:rPr>
                <w:rFonts w:cstheme="minorHAnsi"/>
                <w:color w:val="000000" w:themeColor="text1"/>
              </w:rPr>
              <w:t xml:space="preserve">  3° de termijn die aan de inschrijvers kan worden toegekend voor de volstorting van hun effecten en die niet meer mag bedragen dan drie jaar te rekenen van het verstrijken van de termijn die aan de leden van het personeel voor de uitoefening van hun rechten is toegekend;</w:t>
            </w:r>
          </w:p>
          <w:p w14:paraId="4C904CAF" w14:textId="77777777" w:rsidR="003816DC" w:rsidRPr="00C74624" w:rsidRDefault="003816DC" w:rsidP="003816DC">
            <w:pPr>
              <w:pStyle w:val="Geenafstand"/>
              <w:jc w:val="both"/>
              <w:rPr>
                <w:rFonts w:cstheme="minorHAnsi"/>
                <w:color w:val="000000" w:themeColor="text1"/>
              </w:rPr>
            </w:pPr>
          </w:p>
          <w:p w14:paraId="56DAA7B2" w14:textId="77777777" w:rsidR="003816DC" w:rsidRPr="00C74624" w:rsidRDefault="003816DC" w:rsidP="003816DC">
            <w:pPr>
              <w:pStyle w:val="Geenafstand"/>
              <w:jc w:val="both"/>
              <w:rPr>
                <w:rFonts w:cstheme="minorHAnsi"/>
                <w:color w:val="000000" w:themeColor="text1"/>
              </w:rPr>
            </w:pPr>
            <w:r w:rsidRPr="00C74624">
              <w:rPr>
                <w:rFonts w:cstheme="minorHAnsi"/>
                <w:color w:val="000000" w:themeColor="text1"/>
              </w:rPr>
              <w:t xml:space="preserve">  4° de uitgifteprijs van die aandelen die niet lager mag zijn dan 80 % van de prijs die in het verslag van het bestuursorgaan en door het verslag van de commissaris, bedrijfsrevisor of externe accountant, bedoeld in artikel 7:191, wordt gerechtvaardigd.</w:t>
            </w:r>
          </w:p>
          <w:p w14:paraId="1D603481" w14:textId="77777777" w:rsidR="003816DC" w:rsidRDefault="003816DC" w:rsidP="003816DC">
            <w:pPr>
              <w:spacing w:after="0" w:line="240" w:lineRule="auto"/>
              <w:jc w:val="both"/>
              <w:outlineLvl w:val="0"/>
              <w:rPr>
                <w:rFonts w:cstheme="minorHAnsi"/>
                <w:color w:val="000000" w:themeColor="text1"/>
                <w:lang w:val="nl-BE"/>
              </w:rPr>
            </w:pPr>
            <w:r w:rsidRPr="00C74624">
              <w:rPr>
                <w:rFonts w:cstheme="minorHAnsi"/>
                <w:color w:val="000000" w:themeColor="text1"/>
                <w:lang w:val="nl-BE"/>
              </w:rPr>
              <w:t xml:space="preserve">  </w:t>
            </w:r>
          </w:p>
          <w:p w14:paraId="0ECAEE5E" w14:textId="77777777" w:rsidR="003816DC" w:rsidRPr="00C74624" w:rsidRDefault="003816DC" w:rsidP="003816DC">
            <w:pPr>
              <w:spacing w:after="0" w:line="240" w:lineRule="auto"/>
              <w:jc w:val="both"/>
              <w:outlineLvl w:val="0"/>
              <w:rPr>
                <w:rFonts w:cstheme="minorHAnsi"/>
                <w:color w:val="000000" w:themeColor="text1"/>
                <w:lang w:val="nl-BE"/>
              </w:rPr>
            </w:pPr>
            <w:r w:rsidRPr="00C74624">
              <w:rPr>
                <w:rFonts w:cstheme="minorHAnsi"/>
                <w:color w:val="000000" w:themeColor="text1"/>
                <w:lang w:val="nl-BE"/>
              </w:rPr>
              <w:t>Ten minste tien dagen voor de opening van de inschrijving moeten alle leden van het personeel die voor inschrijving in aanmerking komen, worden ingelicht over de voorgestelde voorwaarden. Zij kunnen de in</w:t>
            </w:r>
            <w:ins w:id="0" w:author="Microsoft Office-gebruiker" w:date="2021-11-29T12:29:00Z">
              <w:r w:rsidRPr="00C74624">
                <w:rPr>
                  <w:rFonts w:cstheme="minorHAnsi"/>
                  <w:color w:val="000000" w:themeColor="text1"/>
                  <w:lang w:val="nl-BE"/>
                </w:rPr>
                <w:t xml:space="preserve"> de</w:t>
              </w:r>
            </w:ins>
            <w:r w:rsidRPr="00C74624">
              <w:rPr>
                <w:rFonts w:cstheme="minorHAnsi"/>
                <w:color w:val="000000" w:themeColor="text1"/>
                <w:lang w:val="nl-BE"/>
              </w:rPr>
              <w:t xml:space="preserve"> artikelen 3:10 en 3:12 bedoelde documenten van de vennootschap verkrijgen.</w:t>
            </w:r>
          </w:p>
          <w:p w14:paraId="1A2733CA" w14:textId="77777777" w:rsidR="003816DC" w:rsidRDefault="003816DC" w:rsidP="003816DC">
            <w:pPr>
              <w:spacing w:after="0" w:line="240" w:lineRule="auto"/>
              <w:jc w:val="both"/>
              <w:outlineLvl w:val="0"/>
              <w:rPr>
                <w:rFonts w:cstheme="minorHAnsi"/>
                <w:color w:val="000000" w:themeColor="text1"/>
                <w:lang w:val="nl-BE"/>
              </w:rPr>
            </w:pPr>
            <w:r w:rsidRPr="00C74624">
              <w:rPr>
                <w:rFonts w:cstheme="minorHAnsi"/>
                <w:color w:val="000000" w:themeColor="text1"/>
                <w:lang w:val="nl-BE"/>
              </w:rPr>
              <w:t xml:space="preserve">  </w:t>
            </w:r>
          </w:p>
          <w:p w14:paraId="0E53C97F" w14:textId="470A5E03" w:rsidR="00C74624" w:rsidRPr="003816DC" w:rsidRDefault="003816DC" w:rsidP="003816DC">
            <w:pPr>
              <w:jc w:val="both"/>
              <w:rPr>
                <w:lang w:val="nl-NL"/>
              </w:rPr>
            </w:pPr>
            <w:r w:rsidRPr="00C74624">
              <w:rPr>
                <w:rFonts w:cstheme="minorHAnsi"/>
                <w:color w:val="000000" w:themeColor="text1"/>
                <w:lang w:val="nl-BE"/>
              </w:rPr>
              <w:t xml:space="preserve">§ 3. Een lid van het personeel bedoeld in </w:t>
            </w:r>
            <w:del w:id="1" w:author="Microsoft Office-gebruiker" w:date="2021-11-29T12:29:00Z">
              <w:r>
                <w:rPr>
                  <w:rFonts w:cs="Calibri"/>
                  <w:lang w:val="nl-NL"/>
                </w:rPr>
                <w:delText>paragraaf</w:delText>
              </w:r>
            </w:del>
            <w:ins w:id="2" w:author="Microsoft Office-gebruiker" w:date="2021-11-29T12:29:00Z">
              <w:r w:rsidRPr="00C74624">
                <w:rPr>
                  <w:rFonts w:cstheme="minorHAnsi"/>
                  <w:color w:val="000000" w:themeColor="text1"/>
                  <w:lang w:val="nl-BE"/>
                </w:rPr>
                <w:t>paragrafen</w:t>
              </w:r>
            </w:ins>
            <w:r w:rsidRPr="00C74624">
              <w:rPr>
                <w:rFonts w:cstheme="minorHAnsi"/>
                <w:color w:val="000000" w:themeColor="text1"/>
                <w:lang w:val="nl-BE"/>
              </w:rPr>
              <w:t xml:space="preserve"> 1 en</w:t>
            </w:r>
            <w:del w:id="3" w:author="Microsoft Office-gebruiker" w:date="2021-11-29T12:29:00Z">
              <w:r w:rsidRPr="00353601">
                <w:rPr>
                  <w:rFonts w:cs="Calibri"/>
                  <w:lang w:val="nl-NL"/>
                </w:rPr>
                <w:delText xml:space="preserve"> </w:delText>
              </w:r>
              <w:r>
                <w:rPr>
                  <w:rFonts w:cs="Calibri"/>
                  <w:lang w:val="nl-NL"/>
                </w:rPr>
                <w:delText>paragraaf</w:delText>
              </w:r>
            </w:del>
            <w:r w:rsidRPr="00C74624">
              <w:rPr>
                <w:rFonts w:cstheme="minorHAnsi"/>
                <w:color w:val="000000" w:themeColor="text1"/>
                <w:lang w:val="nl-BE"/>
              </w:rPr>
              <w:t xml:space="preserve"> 2 kan zijn aandelen toch overdragen in geval van ontslag of pensionering, </w:t>
            </w:r>
            <w:r w:rsidR="002407C6">
              <w:rPr>
                <w:rFonts w:cstheme="minorHAnsi"/>
                <w:color w:val="000000" w:themeColor="text1"/>
                <w:lang w:val="nl-BE"/>
              </w:rPr>
              <w:fldChar w:fldCharType="begin"/>
            </w:r>
            <w:r w:rsidR="002407C6">
              <w:rPr>
                <w:rFonts w:cstheme="minorHAnsi"/>
                <w:color w:val="000000" w:themeColor="text1"/>
                <w:lang w:val="nl-BE"/>
              </w:rPr>
              <w:instrText xml:space="preserve"> HYPERLINK  \l "_Amendement_91_bij" </w:instrText>
            </w:r>
            <w:r w:rsidR="002407C6">
              <w:rPr>
                <w:rFonts w:cstheme="minorHAnsi"/>
                <w:color w:val="000000" w:themeColor="text1"/>
                <w:lang w:val="nl-BE"/>
              </w:rPr>
            </w:r>
            <w:r w:rsidR="002407C6">
              <w:rPr>
                <w:rFonts w:cstheme="minorHAnsi"/>
                <w:color w:val="000000" w:themeColor="text1"/>
                <w:lang w:val="nl-BE"/>
              </w:rPr>
              <w:fldChar w:fldCharType="separate"/>
            </w:r>
            <w:r w:rsidRPr="002407C6">
              <w:rPr>
                <w:rStyle w:val="Hyperlink"/>
                <w:rFonts w:cstheme="minorHAnsi"/>
                <w:lang w:val="nl-BE"/>
              </w:rPr>
              <w:t>zijn overlijden of dat van zijn echtgenoot</w:t>
            </w:r>
            <w:del w:id="4" w:author="Microsoft Office-gebruiker" w:date="2021-11-29T12:29:00Z">
              <w:r w:rsidRPr="002407C6">
                <w:rPr>
                  <w:rStyle w:val="Hyperlink"/>
                  <w:rFonts w:cs="Calibri"/>
                  <w:lang w:val="nl-NL"/>
                </w:rPr>
                <w:delText>,</w:delText>
              </w:r>
            </w:del>
            <w:ins w:id="5" w:author="Microsoft Office-gebruiker" w:date="2021-11-29T12:29:00Z">
              <w:r w:rsidRPr="002407C6">
                <w:rPr>
                  <w:rStyle w:val="Hyperlink"/>
                  <w:rFonts w:cstheme="minorHAnsi"/>
                  <w:lang w:val="nl-BE"/>
                </w:rPr>
                <w:t xml:space="preserve"> of</w:t>
              </w:r>
            </w:ins>
            <w:r w:rsidRPr="002407C6">
              <w:rPr>
                <w:rStyle w:val="Hyperlink"/>
                <w:rFonts w:cstheme="minorHAnsi"/>
                <w:lang w:val="nl-BE"/>
              </w:rPr>
              <w:t xml:space="preserve"> zijn </w:t>
            </w:r>
            <w:ins w:id="6" w:author="Microsoft Office-gebruiker" w:date="2021-11-29T12:29:00Z">
              <w:r w:rsidRPr="002407C6">
                <w:rPr>
                  <w:rStyle w:val="Hyperlink"/>
                  <w:rFonts w:cstheme="minorHAnsi"/>
                  <w:lang w:val="nl-BE"/>
                </w:rPr>
                <w:lastRenderedPageBreak/>
                <w:t xml:space="preserve">wettelijk samenwonende partner, </w:t>
              </w:r>
            </w:ins>
            <w:r w:rsidRPr="002407C6">
              <w:rPr>
                <w:rStyle w:val="Hyperlink"/>
                <w:rFonts w:cstheme="minorHAnsi"/>
                <w:lang w:val="nl-BE"/>
              </w:rPr>
              <w:t>invaliditeit van de betrokkene</w:t>
            </w:r>
            <w:del w:id="7" w:author="Microsoft Office-gebruiker" w:date="2021-11-29T12:29:00Z">
              <w:r w:rsidRPr="002407C6">
                <w:rPr>
                  <w:rStyle w:val="Hyperlink"/>
                  <w:rFonts w:cs="Calibri"/>
                  <w:lang w:val="nl-NL"/>
                </w:rPr>
                <w:delText xml:space="preserve"> of</w:delText>
              </w:r>
            </w:del>
            <w:ins w:id="8" w:author="Microsoft Office-gebruiker" w:date="2021-11-29T12:29:00Z">
              <w:r w:rsidRPr="002407C6">
                <w:rPr>
                  <w:rStyle w:val="Hyperlink"/>
                  <w:rFonts w:cstheme="minorHAnsi"/>
                  <w:lang w:val="nl-BE"/>
                </w:rPr>
                <w:t>,</w:t>
              </w:r>
            </w:ins>
            <w:r w:rsidRPr="002407C6">
              <w:rPr>
                <w:rStyle w:val="Hyperlink"/>
                <w:rFonts w:cstheme="minorHAnsi"/>
                <w:lang w:val="nl-BE"/>
              </w:rPr>
              <w:t xml:space="preserve"> van zij</w:t>
            </w:r>
            <w:r w:rsidRPr="002407C6">
              <w:rPr>
                <w:rStyle w:val="Hyperlink"/>
                <w:rFonts w:cstheme="minorHAnsi"/>
                <w:lang w:val="nl-BE"/>
              </w:rPr>
              <w:t>n</w:t>
            </w:r>
            <w:r w:rsidRPr="002407C6">
              <w:rPr>
                <w:rStyle w:val="Hyperlink"/>
                <w:rFonts w:cstheme="minorHAnsi"/>
                <w:lang w:val="nl-BE"/>
              </w:rPr>
              <w:t xml:space="preserve"> echtgenoot</w:t>
            </w:r>
            <w:ins w:id="9" w:author="Microsoft Office-gebruiker" w:date="2021-11-29T12:29:00Z">
              <w:r w:rsidRPr="002407C6">
                <w:rPr>
                  <w:rStyle w:val="Hyperlink"/>
                  <w:rFonts w:cstheme="minorHAnsi"/>
                  <w:lang w:val="nl-BE"/>
                </w:rPr>
                <w:t xml:space="preserve"> of zijn wettelijk samenwonende partner</w:t>
              </w:r>
            </w:ins>
            <w:r w:rsidRPr="002407C6">
              <w:rPr>
                <w:rStyle w:val="Hyperlink"/>
                <w:rFonts w:cstheme="minorHAnsi"/>
                <w:lang w:val="nl-BE"/>
              </w:rPr>
              <w:t>.</w:t>
            </w:r>
            <w:r w:rsidR="002407C6">
              <w:rPr>
                <w:rFonts w:cstheme="minorHAnsi"/>
                <w:color w:val="000000" w:themeColor="text1"/>
                <w:lang w:val="nl-BE"/>
              </w:rPr>
              <w:fldChar w:fldCharType="end"/>
            </w:r>
          </w:p>
        </w:tc>
        <w:tc>
          <w:tcPr>
            <w:tcW w:w="5953" w:type="dxa"/>
            <w:gridSpan w:val="2"/>
            <w:shd w:val="clear" w:color="auto" w:fill="auto"/>
          </w:tcPr>
          <w:p w14:paraId="5E05AE6D"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lastRenderedPageBreak/>
              <w:t>§ 1</w:t>
            </w:r>
            <w:r w:rsidRPr="00C74624">
              <w:rPr>
                <w:rFonts w:cstheme="minorHAnsi"/>
                <w:color w:val="000000" w:themeColor="text1"/>
                <w:vertAlign w:val="superscript"/>
                <w:lang w:val="fr-BE"/>
              </w:rPr>
              <w:t>er</w:t>
            </w:r>
            <w:r w:rsidRPr="00C74624">
              <w:rPr>
                <w:rFonts w:cstheme="minorHAnsi"/>
                <w:color w:val="000000" w:themeColor="text1"/>
                <w:lang w:val="fr-BE"/>
              </w:rPr>
              <w:t>. Une société peut, lorsqu'elle a distribué au moins deux dividendes au cours des trois derniers exercices, procéder à des augmentations de capital par l'émission d'actions avec droit de vote, destinées en tout ou en partie, au personnel.</w:t>
            </w:r>
          </w:p>
          <w:p w14:paraId="1B0182E3" w14:textId="77777777" w:rsidR="009B05D1" w:rsidRPr="00C74624" w:rsidRDefault="009B05D1" w:rsidP="009B05D1">
            <w:pPr>
              <w:pStyle w:val="Geenafstand"/>
              <w:jc w:val="both"/>
              <w:rPr>
                <w:rFonts w:cstheme="minorHAnsi"/>
                <w:color w:val="000000" w:themeColor="text1"/>
                <w:lang w:val="fr-BE"/>
              </w:rPr>
            </w:pPr>
          </w:p>
          <w:p w14:paraId="2406F889"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Le principe du recours à l'opération prévue à l'alinéa 1er fait l'objet d'une concertation au sein du conseil d'entreprise central de la société. Les modalités sociales font l'objet d'un avis du même conseil d'entreprise.</w:t>
            </w:r>
          </w:p>
          <w:p w14:paraId="3A7970D8" w14:textId="77777777" w:rsidR="009B05D1" w:rsidRPr="00C74624" w:rsidRDefault="009B05D1" w:rsidP="009B05D1">
            <w:pPr>
              <w:pStyle w:val="Geenafstand"/>
              <w:jc w:val="both"/>
              <w:rPr>
                <w:rFonts w:cstheme="minorHAnsi"/>
                <w:color w:val="000000" w:themeColor="text1"/>
                <w:lang w:val="fr-BE"/>
              </w:rPr>
            </w:pPr>
          </w:p>
          <w:p w14:paraId="5FEAD679"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Le montant maximal de ce type d'augmentation de capital réalisée pendant un exercice en cours et les quatre exercices antérieurs ne peut excéder 20 % du capital, en ce compris l'augmentation envisagée.</w:t>
            </w:r>
          </w:p>
          <w:p w14:paraId="4F32CF26" w14:textId="77777777" w:rsidR="009B05D1" w:rsidRPr="00C74624" w:rsidRDefault="009B05D1" w:rsidP="009B05D1">
            <w:pPr>
              <w:pStyle w:val="Geenafstand"/>
              <w:jc w:val="both"/>
              <w:rPr>
                <w:rFonts w:cstheme="minorHAnsi"/>
                <w:color w:val="000000" w:themeColor="text1"/>
                <w:lang w:val="fr-BE"/>
              </w:rPr>
            </w:pPr>
          </w:p>
          <w:p w14:paraId="6B41D3EC"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Les actions souscrites dans le cadre de cette opération par les membres du personnel dans les conditions visées au paragraphe 2 sont obligatoirement nominatives. Elles sont incessibles pendant une période de cinq ans à partir de la souscription.</w:t>
            </w:r>
          </w:p>
          <w:p w14:paraId="576BECE2" w14:textId="77777777" w:rsidR="009B05D1" w:rsidRPr="00C74624" w:rsidRDefault="009B05D1" w:rsidP="009B05D1">
            <w:pPr>
              <w:pStyle w:val="Geenafstand"/>
              <w:jc w:val="both"/>
              <w:rPr>
                <w:rFonts w:cstheme="minorHAnsi"/>
                <w:color w:val="000000" w:themeColor="text1"/>
                <w:lang w:val="fr-BE"/>
              </w:rPr>
            </w:pPr>
          </w:p>
          <w:p w14:paraId="626B8685" w14:textId="77777777" w:rsidR="009B05D1"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 2. Dans le respect des conditions requises pour les augmentations de capital, l'assemblée générale ou l'organe d'administration selon le cas fixe les conditions propres à l'opération:</w:t>
            </w:r>
          </w:p>
          <w:p w14:paraId="52149626" w14:textId="77777777" w:rsidR="009B05D1" w:rsidRPr="00C74624" w:rsidRDefault="009B05D1" w:rsidP="009B05D1">
            <w:pPr>
              <w:pStyle w:val="Geenafstand"/>
              <w:jc w:val="both"/>
              <w:rPr>
                <w:rFonts w:cstheme="minorHAnsi"/>
                <w:color w:val="000000" w:themeColor="text1"/>
                <w:lang w:val="fr-BE"/>
              </w:rPr>
            </w:pPr>
          </w:p>
          <w:p w14:paraId="7AD116FA" w14:textId="77777777" w:rsidR="009B05D1"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 xml:space="preserve">  1° l'ancienneté qui sera exigée à la date de l'ouverture de la souscription des membres du personnel pour bénéficier de </w:t>
            </w:r>
            <w:r w:rsidRPr="00C74624">
              <w:rPr>
                <w:rFonts w:cstheme="minorHAnsi"/>
                <w:color w:val="000000" w:themeColor="text1"/>
                <w:lang w:val="fr-BE"/>
              </w:rPr>
              <w:lastRenderedPageBreak/>
              <w:t>l'émission, laquelle ne peut être ni inférieure à six mois ni supérieure à trois ans;</w:t>
            </w:r>
          </w:p>
          <w:p w14:paraId="426B7998" w14:textId="77777777" w:rsidR="009B05D1" w:rsidRPr="00C74624" w:rsidRDefault="009B05D1" w:rsidP="009B05D1">
            <w:pPr>
              <w:pStyle w:val="Geenafstand"/>
              <w:jc w:val="both"/>
              <w:rPr>
                <w:rFonts w:cstheme="minorHAnsi"/>
                <w:color w:val="000000" w:themeColor="text1"/>
                <w:lang w:val="fr-BE"/>
              </w:rPr>
            </w:pPr>
          </w:p>
          <w:p w14:paraId="302490F7"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 xml:space="preserve">  2° le délai accordé aux membres du personnel pour l'exercice de leurs droits, lequel ne peut être inférieur à trente jours, ni supérieur à trois mois à dater de l'ouverture de la souscription;</w:t>
            </w:r>
          </w:p>
          <w:p w14:paraId="05DA17EB" w14:textId="77777777" w:rsidR="009B05D1" w:rsidRPr="00C74624" w:rsidRDefault="009B05D1" w:rsidP="009B05D1">
            <w:pPr>
              <w:pStyle w:val="Geenafstand"/>
              <w:jc w:val="both"/>
              <w:rPr>
                <w:rFonts w:cstheme="minorHAnsi"/>
                <w:color w:val="000000" w:themeColor="text1"/>
                <w:lang w:val="fr-BE"/>
              </w:rPr>
            </w:pPr>
          </w:p>
          <w:p w14:paraId="1AD45117"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 xml:space="preserve">  3° le délai susceptible d'être accordé aux souscripteurs pour la libération de leurs titres, lequel ne peut être supérieur à trois ans à compter de l'expiration du délai accordé aux membres du personnel pour l'exercice de leurs droits;</w:t>
            </w:r>
          </w:p>
          <w:p w14:paraId="5E37941A" w14:textId="77777777" w:rsidR="009B05D1" w:rsidRPr="00C74624" w:rsidRDefault="009B05D1" w:rsidP="009B05D1">
            <w:pPr>
              <w:pStyle w:val="Geenafstand"/>
              <w:jc w:val="both"/>
              <w:rPr>
                <w:rFonts w:cstheme="minorHAnsi"/>
                <w:color w:val="000000" w:themeColor="text1"/>
                <w:lang w:val="fr-BE"/>
              </w:rPr>
            </w:pPr>
          </w:p>
          <w:p w14:paraId="1539A4DB"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 xml:space="preserve">  4° le prix d'émission de ces actions, qui ne peut être inférieur à 80 % du prix justifié par le rapport de l'organe d'administration et par le rapport du commissaire, du réviseur ou de l'expert-comptable externe, prévus par l'article 7:191.</w:t>
            </w:r>
          </w:p>
          <w:p w14:paraId="5F761F40" w14:textId="77777777" w:rsidR="009B05D1" w:rsidRPr="00C74624" w:rsidRDefault="009B05D1" w:rsidP="009B05D1">
            <w:pPr>
              <w:pStyle w:val="Geenafstand"/>
              <w:jc w:val="both"/>
              <w:rPr>
                <w:rFonts w:cstheme="minorHAnsi"/>
                <w:color w:val="000000" w:themeColor="text1"/>
                <w:lang w:val="fr-BE"/>
              </w:rPr>
            </w:pPr>
          </w:p>
          <w:p w14:paraId="5199D535" w14:textId="77777777" w:rsidR="009B05D1" w:rsidRPr="00C74624" w:rsidRDefault="009B05D1" w:rsidP="009B05D1">
            <w:pPr>
              <w:pStyle w:val="Geenafstand"/>
              <w:jc w:val="both"/>
              <w:rPr>
                <w:rFonts w:cstheme="minorHAnsi"/>
                <w:color w:val="000000" w:themeColor="text1"/>
                <w:lang w:val="fr-BE"/>
              </w:rPr>
            </w:pPr>
            <w:r w:rsidRPr="00C74624">
              <w:rPr>
                <w:rFonts w:cstheme="minorHAnsi"/>
                <w:color w:val="000000" w:themeColor="text1"/>
                <w:lang w:val="fr-BE"/>
              </w:rPr>
              <w:t>Dix jours au moins avant l'ouverture de la souscription, tous les membres du personnel susceptibles de souscrire doivent être informés des conditions proposées. Ils peuvent obtenir communication des documents sociaux visés aux articles 3:10 et 3:12.</w:t>
            </w:r>
          </w:p>
          <w:p w14:paraId="15952EDE" w14:textId="77777777" w:rsidR="009B05D1" w:rsidRDefault="009B05D1" w:rsidP="009B05D1">
            <w:pPr>
              <w:spacing w:after="0" w:line="240" w:lineRule="auto"/>
              <w:jc w:val="both"/>
              <w:rPr>
                <w:rFonts w:cstheme="minorHAnsi"/>
                <w:color w:val="000000" w:themeColor="text1"/>
                <w:lang w:val="fr-BE"/>
              </w:rPr>
            </w:pPr>
            <w:r w:rsidRPr="00C74624">
              <w:rPr>
                <w:rFonts w:cstheme="minorHAnsi"/>
                <w:color w:val="000000" w:themeColor="text1"/>
                <w:lang w:val="fr-BE"/>
              </w:rPr>
              <w:t xml:space="preserve">  </w:t>
            </w:r>
          </w:p>
          <w:p w14:paraId="1733C19C" w14:textId="33659DBC" w:rsidR="009B05D1" w:rsidRPr="002407C6" w:rsidRDefault="009B05D1" w:rsidP="009B05D1">
            <w:pPr>
              <w:spacing w:after="0" w:line="240" w:lineRule="auto"/>
              <w:jc w:val="both"/>
              <w:rPr>
                <w:del w:id="10" w:author="Microsoft Office-gebruiker" w:date="2021-11-29T12:33:00Z"/>
                <w:rStyle w:val="Hyperlink"/>
                <w:rFonts w:cs="Calibri"/>
                <w:bCs/>
                <w:iCs/>
                <w:lang w:val="fr-FR"/>
              </w:rPr>
            </w:pPr>
            <w:r w:rsidRPr="00C74624">
              <w:rPr>
                <w:rFonts w:cstheme="minorHAnsi"/>
                <w:color w:val="000000" w:themeColor="text1"/>
                <w:lang w:val="fr-BE"/>
              </w:rPr>
              <w:t>§ 3. Un membre du personnel visé</w:t>
            </w:r>
            <w:del w:id="11" w:author="Microsoft Office-gebruiker" w:date="2021-11-29T12:33:00Z">
              <w:r w:rsidRPr="00353601">
                <w:rPr>
                  <w:rFonts w:cs="Calibri"/>
                  <w:bCs/>
                  <w:iCs/>
                  <w:lang w:val="fr-FR"/>
                </w:rPr>
                <w:delText xml:space="preserve"> par</w:delText>
              </w:r>
            </w:del>
            <w:r w:rsidRPr="00C74624">
              <w:rPr>
                <w:rFonts w:cstheme="minorHAnsi"/>
                <w:color w:val="000000" w:themeColor="text1"/>
                <w:lang w:val="fr-BE"/>
              </w:rPr>
              <w:t xml:space="preserve"> aux paragraphes 1</w:t>
            </w:r>
            <w:r w:rsidRPr="00C74624">
              <w:rPr>
                <w:rFonts w:cstheme="minorHAnsi"/>
                <w:color w:val="000000" w:themeColor="text1"/>
                <w:vertAlign w:val="superscript"/>
                <w:lang w:val="fr-BE"/>
              </w:rPr>
              <w:t>er</w:t>
            </w:r>
            <w:r w:rsidRPr="00C74624">
              <w:rPr>
                <w:rFonts w:cstheme="minorHAnsi"/>
                <w:color w:val="000000" w:themeColor="text1"/>
                <w:lang w:val="fr-BE"/>
              </w:rPr>
              <w:t xml:space="preserve"> et 2 peut néanmoins transférer ses actions en cas de licenciement, de mise à la retraite de l'intéressé, </w:t>
            </w:r>
            <w:r w:rsidR="002407C6">
              <w:rPr>
                <w:rFonts w:cstheme="minorHAnsi"/>
                <w:color w:val="000000" w:themeColor="text1"/>
                <w:lang w:val="fr-BE"/>
              </w:rPr>
              <w:fldChar w:fldCharType="begin"/>
            </w:r>
            <w:r w:rsidR="002407C6">
              <w:rPr>
                <w:rFonts w:cstheme="minorHAnsi"/>
                <w:color w:val="000000" w:themeColor="text1"/>
                <w:lang w:val="fr-BE"/>
              </w:rPr>
              <w:instrText xml:space="preserve"> HYPERLINK  \l "_Amendement_91_bij_1" </w:instrText>
            </w:r>
            <w:r w:rsidR="002407C6">
              <w:rPr>
                <w:rFonts w:cstheme="minorHAnsi"/>
                <w:color w:val="000000" w:themeColor="text1"/>
                <w:lang w:val="fr-BE"/>
              </w:rPr>
            </w:r>
            <w:r w:rsidR="002407C6">
              <w:rPr>
                <w:rFonts w:cstheme="minorHAnsi"/>
                <w:color w:val="000000" w:themeColor="text1"/>
                <w:lang w:val="fr-BE"/>
              </w:rPr>
              <w:fldChar w:fldCharType="separate"/>
            </w:r>
            <w:r w:rsidRPr="002407C6">
              <w:rPr>
                <w:rStyle w:val="Hyperlink"/>
                <w:rFonts w:cstheme="minorHAnsi"/>
                <w:lang w:val="fr-BE"/>
              </w:rPr>
              <w:t>de décès ou d'invalidité du bénéficiaire</w:t>
            </w:r>
            <w:del w:id="12" w:author="Microsoft Office-gebruiker" w:date="2021-11-29T12:33:00Z">
              <w:r w:rsidRPr="002407C6">
                <w:rPr>
                  <w:rStyle w:val="Hyperlink"/>
                  <w:rFonts w:cs="Calibri"/>
                  <w:bCs/>
                  <w:iCs/>
                  <w:lang w:val="fr-FR"/>
                </w:rPr>
                <w:delText xml:space="preserve"> ou</w:delText>
              </w:r>
            </w:del>
            <w:ins w:id="13" w:author="Microsoft Office-gebruiker" w:date="2021-11-29T12:33:00Z">
              <w:r w:rsidRPr="002407C6">
                <w:rPr>
                  <w:rStyle w:val="Hyperlink"/>
                  <w:rFonts w:cstheme="minorHAnsi"/>
                  <w:lang w:val="fr-BE"/>
                </w:rPr>
                <w:t>,</w:t>
              </w:r>
            </w:ins>
            <w:r w:rsidRPr="002407C6">
              <w:rPr>
                <w:rStyle w:val="Hyperlink"/>
                <w:rFonts w:cstheme="minorHAnsi"/>
                <w:lang w:val="fr-BE"/>
              </w:rPr>
              <w:t xml:space="preserve"> du conjoint</w:t>
            </w:r>
            <w:del w:id="14" w:author="Microsoft Office-gebruiker" w:date="2021-11-29T12:33:00Z">
              <w:r w:rsidRPr="002407C6">
                <w:rPr>
                  <w:rStyle w:val="Hyperlink"/>
                  <w:rFonts w:cs="Calibri"/>
                  <w:bCs/>
                  <w:iCs/>
                  <w:lang w:val="fr-FR"/>
                </w:rPr>
                <w:delText>.</w:delText>
              </w:r>
            </w:del>
          </w:p>
          <w:p w14:paraId="1CA98412" w14:textId="4551EF18" w:rsidR="00C74624" w:rsidRPr="009B05D1" w:rsidRDefault="009B05D1" w:rsidP="009B05D1">
            <w:pPr>
              <w:jc w:val="both"/>
              <w:rPr>
                <w:lang w:val="fr-BE"/>
              </w:rPr>
            </w:pPr>
            <w:ins w:id="15" w:author="Microsoft Office-gebruiker" w:date="2021-11-29T12:33:00Z">
              <w:r w:rsidRPr="002407C6">
                <w:rPr>
                  <w:rStyle w:val="Hyperlink"/>
                  <w:rFonts w:cstheme="minorHAnsi"/>
                  <w:lang w:val="fr-BE"/>
                </w:rPr>
                <w:t xml:space="preserve"> ou du cohabitant légal.</w:t>
              </w:r>
            </w:ins>
            <w:r w:rsidR="002407C6">
              <w:rPr>
                <w:rFonts w:cstheme="minorHAnsi"/>
                <w:color w:val="000000" w:themeColor="text1"/>
                <w:lang w:val="fr-BE"/>
              </w:rPr>
              <w:fldChar w:fldCharType="end"/>
            </w:r>
            <w:bookmarkStart w:id="16" w:name="_GoBack"/>
            <w:bookmarkEnd w:id="16"/>
          </w:p>
        </w:tc>
      </w:tr>
      <w:tr w:rsidR="00C74624" w:rsidRPr="00E27A4D" w14:paraId="78E18183" w14:textId="77777777" w:rsidTr="006A3DF5">
        <w:trPr>
          <w:trHeight w:val="377"/>
        </w:trPr>
        <w:tc>
          <w:tcPr>
            <w:tcW w:w="2122" w:type="dxa"/>
          </w:tcPr>
          <w:p w14:paraId="60836D04" w14:textId="77777777" w:rsidR="00C74624" w:rsidRDefault="00C74624" w:rsidP="00B45E4E">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2CFA0D58" w14:textId="77777777" w:rsidR="00C74624" w:rsidRPr="00BB233A" w:rsidRDefault="00C74624" w:rsidP="00B45E4E">
            <w:pPr>
              <w:pStyle w:val="Geenafstand"/>
              <w:jc w:val="both"/>
            </w:pPr>
            <w:r w:rsidRPr="00BB233A">
              <w:t>In artikel 7:204, § 3, van hetzelfde Wetboek worden de volgende wijzigingen aangebracht:</w:t>
            </w:r>
          </w:p>
          <w:p w14:paraId="0FDEA91C" w14:textId="77777777" w:rsidR="00C74624" w:rsidRPr="00BB233A" w:rsidRDefault="00C74624" w:rsidP="00B45E4E">
            <w:pPr>
              <w:pStyle w:val="Geenafstand"/>
              <w:jc w:val="both"/>
            </w:pPr>
            <w:r w:rsidRPr="00BB233A">
              <w:t>1° de woorden “, zijn invaliditeit” worden vervangen door de woorden “of zijn wettelijk samenwonende partner, de  invaliditeit”;</w:t>
            </w:r>
          </w:p>
          <w:p w14:paraId="6C0A5D3A" w14:textId="77777777" w:rsidR="00C74624" w:rsidRPr="00BB233A" w:rsidRDefault="00C74624" w:rsidP="00B45E4E">
            <w:pPr>
              <w:pStyle w:val="Geenafstand"/>
              <w:jc w:val="both"/>
            </w:pPr>
            <w:r w:rsidRPr="00BB233A">
              <w:t xml:space="preserve">2° de paragraaf wordt aangevuld met de woorden “of </w:t>
            </w:r>
            <w:r w:rsidRPr="00BB233A">
              <w:rPr>
                <w:lang w:val="nl-NL"/>
              </w:rPr>
              <w:t>zijn wettelijk samenwonende partner”.</w:t>
            </w:r>
          </w:p>
        </w:tc>
        <w:tc>
          <w:tcPr>
            <w:tcW w:w="5953" w:type="dxa"/>
            <w:gridSpan w:val="2"/>
            <w:shd w:val="clear" w:color="auto" w:fill="auto"/>
          </w:tcPr>
          <w:p w14:paraId="64A773E7" w14:textId="77777777" w:rsidR="00C74624" w:rsidRPr="00BB233A" w:rsidRDefault="00C74624" w:rsidP="00B45E4E">
            <w:pPr>
              <w:pStyle w:val="Geenafstand"/>
              <w:jc w:val="both"/>
              <w:rPr>
                <w:lang w:val="fr-BE"/>
              </w:rPr>
            </w:pPr>
            <w:r w:rsidRPr="00BB233A">
              <w:rPr>
                <w:lang w:val="fr-BE"/>
              </w:rPr>
              <w:t>Dans l’article 7:204, § 3, du même Code, les modifications suivantes sont apportées:</w:t>
            </w:r>
          </w:p>
          <w:p w14:paraId="07164C3F" w14:textId="77777777" w:rsidR="00C74624" w:rsidRPr="00BB233A" w:rsidRDefault="00C74624" w:rsidP="00B45E4E">
            <w:pPr>
              <w:pStyle w:val="Geenafstand"/>
              <w:jc w:val="both"/>
              <w:rPr>
                <w:lang w:val="fr-BE"/>
              </w:rPr>
            </w:pPr>
            <w:r w:rsidRPr="00BB233A">
              <w:rPr>
                <w:lang w:val="fr-BE"/>
              </w:rPr>
              <w:t>1° dans le texte néerlandais les mots “</w:t>
            </w:r>
            <w:proofErr w:type="spellStart"/>
            <w:r w:rsidRPr="00BB233A">
              <w:rPr>
                <w:lang w:val="fr-BE"/>
              </w:rPr>
              <w:t>zijn</w:t>
            </w:r>
            <w:proofErr w:type="spellEnd"/>
            <w:r w:rsidRPr="00BB233A">
              <w:rPr>
                <w:lang w:val="fr-BE"/>
              </w:rPr>
              <w:t xml:space="preserve"> </w:t>
            </w:r>
            <w:proofErr w:type="spellStart"/>
            <w:r w:rsidRPr="00BB233A">
              <w:rPr>
                <w:lang w:val="fr-BE"/>
              </w:rPr>
              <w:t>invaliditeit</w:t>
            </w:r>
            <w:proofErr w:type="spellEnd"/>
            <w:r w:rsidRPr="00BB233A">
              <w:rPr>
                <w:lang w:val="fr-BE"/>
              </w:rPr>
              <w:t xml:space="preserve">” sont remplacés par les mots “of </w:t>
            </w:r>
            <w:proofErr w:type="spellStart"/>
            <w:r w:rsidRPr="00BB233A">
              <w:rPr>
                <w:lang w:val="fr-BE"/>
              </w:rPr>
              <w:t>zijn</w:t>
            </w:r>
            <w:proofErr w:type="spellEnd"/>
            <w:r w:rsidRPr="00BB233A">
              <w:rPr>
                <w:lang w:val="fr-BE"/>
              </w:rPr>
              <w:t xml:space="preserve"> </w:t>
            </w:r>
            <w:proofErr w:type="spellStart"/>
            <w:r w:rsidRPr="00BB233A">
              <w:rPr>
                <w:lang w:val="fr-BE"/>
              </w:rPr>
              <w:t>wettelijk</w:t>
            </w:r>
            <w:proofErr w:type="spellEnd"/>
            <w:r w:rsidRPr="00BB233A">
              <w:rPr>
                <w:lang w:val="fr-BE"/>
              </w:rPr>
              <w:t xml:space="preserve"> </w:t>
            </w:r>
            <w:proofErr w:type="spellStart"/>
            <w:r w:rsidRPr="00BB233A">
              <w:rPr>
                <w:lang w:val="fr-BE"/>
              </w:rPr>
              <w:t>samenwonende</w:t>
            </w:r>
            <w:proofErr w:type="spellEnd"/>
            <w:r w:rsidRPr="00BB233A">
              <w:rPr>
                <w:lang w:val="fr-BE"/>
              </w:rPr>
              <w:t xml:space="preserve"> </w:t>
            </w:r>
            <w:proofErr w:type="spellStart"/>
            <w:r w:rsidRPr="00BB233A">
              <w:rPr>
                <w:lang w:val="fr-BE"/>
              </w:rPr>
              <w:t>partner</w:t>
            </w:r>
            <w:proofErr w:type="spellEnd"/>
            <w:r w:rsidRPr="00BB233A">
              <w:rPr>
                <w:lang w:val="fr-BE"/>
              </w:rPr>
              <w:t xml:space="preserve">, de </w:t>
            </w:r>
            <w:proofErr w:type="spellStart"/>
            <w:r w:rsidRPr="00BB233A">
              <w:rPr>
                <w:lang w:val="fr-BE"/>
              </w:rPr>
              <w:t>invaliditeit</w:t>
            </w:r>
            <w:proofErr w:type="spellEnd"/>
            <w:r w:rsidRPr="00BB233A">
              <w:rPr>
                <w:lang w:val="fr-BE"/>
              </w:rPr>
              <w:t>”;</w:t>
            </w:r>
          </w:p>
          <w:p w14:paraId="7D77D2DE" w14:textId="77777777" w:rsidR="00C74624" w:rsidRPr="00BB233A" w:rsidRDefault="00C74624" w:rsidP="00B45E4E">
            <w:pPr>
              <w:pStyle w:val="Geenafstand"/>
              <w:jc w:val="both"/>
              <w:rPr>
                <w:lang w:val="fr-BE"/>
              </w:rPr>
            </w:pPr>
            <w:r w:rsidRPr="00BB233A">
              <w:rPr>
                <w:lang w:val="fr-BE"/>
              </w:rPr>
              <w:t>2° le paragraphe est complété par les mots “ou du cohabitant légal”.</w:t>
            </w:r>
          </w:p>
        </w:tc>
      </w:tr>
      <w:tr w:rsidR="00C74624" w:rsidRPr="00E27A4D" w14:paraId="1EF37F09" w14:textId="77777777" w:rsidTr="006A3DF5">
        <w:trPr>
          <w:trHeight w:val="377"/>
        </w:trPr>
        <w:tc>
          <w:tcPr>
            <w:tcW w:w="2122" w:type="dxa"/>
          </w:tcPr>
          <w:p w14:paraId="7E3269F5" w14:textId="77777777" w:rsidR="00C74624" w:rsidRDefault="00C74624" w:rsidP="00B45E4E">
            <w:pPr>
              <w:spacing w:after="0" w:line="240" w:lineRule="auto"/>
              <w:jc w:val="both"/>
              <w:rPr>
                <w:rFonts w:cs="Calibri"/>
                <w:lang w:val="nl-BE"/>
              </w:rPr>
            </w:pPr>
            <w:r>
              <w:rPr>
                <w:rFonts w:cs="Calibri"/>
                <w:lang w:val="nl-BE"/>
              </w:rPr>
              <w:t>MvT 553</w:t>
            </w:r>
          </w:p>
        </w:tc>
        <w:tc>
          <w:tcPr>
            <w:tcW w:w="5670" w:type="dxa"/>
            <w:shd w:val="clear" w:color="auto" w:fill="auto"/>
          </w:tcPr>
          <w:p w14:paraId="6F17E771" w14:textId="77777777" w:rsidR="00C74624" w:rsidRPr="00482333" w:rsidRDefault="00C74624" w:rsidP="00B45E4E">
            <w:pPr>
              <w:spacing w:after="0" w:line="240" w:lineRule="auto"/>
              <w:jc w:val="both"/>
              <w:rPr>
                <w:rFonts w:cstheme="minorHAnsi"/>
                <w:lang w:val="nl-BE"/>
              </w:rPr>
            </w:pPr>
            <w:r w:rsidRPr="00695F9E">
              <w:rPr>
                <w:rFonts w:cstheme="minorHAnsi"/>
                <w:lang w:val="nl-BE"/>
              </w:rPr>
              <w:t xml:space="preserve">Deze </w:t>
            </w:r>
            <w:r>
              <w:rPr>
                <w:rFonts w:cstheme="minorHAnsi"/>
                <w:lang w:val="nl-BE"/>
              </w:rPr>
              <w:t xml:space="preserve">wijziging houdt rekening met de </w:t>
            </w:r>
            <w:r w:rsidRPr="00695F9E">
              <w:rPr>
                <w:rFonts w:cstheme="minorHAnsi"/>
                <w:lang w:val="nl-BE"/>
              </w:rPr>
              <w:t>rechtsfiguur van wettelijke samenwoning.</w:t>
            </w:r>
          </w:p>
        </w:tc>
        <w:tc>
          <w:tcPr>
            <w:tcW w:w="5953" w:type="dxa"/>
            <w:gridSpan w:val="2"/>
            <w:shd w:val="clear" w:color="auto" w:fill="auto"/>
          </w:tcPr>
          <w:p w14:paraId="0316DB9B" w14:textId="77777777" w:rsidR="00C74624" w:rsidRPr="00482333" w:rsidRDefault="00C74624" w:rsidP="00B45E4E">
            <w:pPr>
              <w:spacing w:after="0" w:line="240" w:lineRule="auto"/>
              <w:jc w:val="both"/>
              <w:rPr>
                <w:rFonts w:cstheme="minorHAnsi"/>
                <w:lang w:val="fr-BE"/>
              </w:rPr>
            </w:pPr>
            <w:r w:rsidRPr="00695F9E">
              <w:rPr>
                <w:rFonts w:cstheme="minorHAnsi"/>
                <w:lang w:val="fr-BE"/>
              </w:rPr>
              <w:t>Cette modific</w:t>
            </w:r>
            <w:r>
              <w:rPr>
                <w:rFonts w:cstheme="minorHAnsi"/>
                <w:lang w:val="fr-BE"/>
              </w:rPr>
              <w:t xml:space="preserve">ation tient compte de la figure </w:t>
            </w:r>
            <w:r w:rsidRPr="00695F9E">
              <w:rPr>
                <w:rFonts w:cstheme="minorHAnsi"/>
                <w:lang w:val="fr-BE"/>
              </w:rPr>
              <w:t>juridique de la cohabitation légale.</w:t>
            </w:r>
          </w:p>
        </w:tc>
      </w:tr>
      <w:tr w:rsidR="00C74624" w:rsidRPr="00250254" w14:paraId="3F3750A8" w14:textId="77777777" w:rsidTr="006A3DF5">
        <w:trPr>
          <w:trHeight w:val="377"/>
        </w:trPr>
        <w:tc>
          <w:tcPr>
            <w:tcW w:w="2122" w:type="dxa"/>
          </w:tcPr>
          <w:p w14:paraId="7E5D38CF" w14:textId="77777777" w:rsidR="00C74624" w:rsidRDefault="00C74624" w:rsidP="00B45E4E">
            <w:pPr>
              <w:spacing w:after="0" w:line="240" w:lineRule="auto"/>
              <w:jc w:val="both"/>
              <w:rPr>
                <w:rFonts w:cs="Calibri"/>
                <w:lang w:val="nl-BE"/>
              </w:rPr>
            </w:pPr>
            <w:r>
              <w:rPr>
                <w:rFonts w:cs="Calibri"/>
                <w:lang w:val="nl-BE"/>
              </w:rPr>
              <w:t xml:space="preserve">RvSt </w:t>
            </w:r>
            <w:r w:rsidR="00E26FA6">
              <w:rPr>
                <w:rFonts w:cs="Calibri"/>
                <w:lang w:val="nl-BE"/>
              </w:rPr>
              <w:t>553</w:t>
            </w:r>
          </w:p>
        </w:tc>
        <w:tc>
          <w:tcPr>
            <w:tcW w:w="5670" w:type="dxa"/>
            <w:shd w:val="clear" w:color="auto" w:fill="auto"/>
          </w:tcPr>
          <w:p w14:paraId="59596B69" w14:textId="77777777" w:rsidR="00C74624" w:rsidRPr="00C74624" w:rsidRDefault="00C74624" w:rsidP="00B45E4E">
            <w:pPr>
              <w:pStyle w:val="Geenafstand"/>
              <w:jc w:val="both"/>
              <w:rPr>
                <w:rFonts w:ascii="Calibri" w:hAnsi="Calibri" w:cs="Calibri"/>
              </w:rPr>
            </w:pPr>
            <w:r w:rsidRPr="00C74624">
              <w:rPr>
                <w:rFonts w:ascii="Calibri" w:hAnsi="Calibri" w:cs="Calibri"/>
              </w:rPr>
              <w:t>Artikel 126</w:t>
            </w:r>
          </w:p>
          <w:p w14:paraId="567A920E" w14:textId="77777777" w:rsidR="00C74624" w:rsidRDefault="00C74624" w:rsidP="00B45E4E">
            <w:pPr>
              <w:pStyle w:val="Geenafstand"/>
              <w:jc w:val="both"/>
              <w:rPr>
                <w:rFonts w:ascii="Calibri" w:hAnsi="Calibri" w:cs="Calibri"/>
              </w:rPr>
            </w:pPr>
          </w:p>
          <w:p w14:paraId="3742070B" w14:textId="77777777" w:rsidR="00C74624" w:rsidRPr="00C74624" w:rsidRDefault="00C74624" w:rsidP="00B45E4E">
            <w:pPr>
              <w:pStyle w:val="Geenafstand"/>
              <w:jc w:val="both"/>
              <w:rPr>
                <w:rFonts w:ascii="Calibri" w:hAnsi="Calibri" w:cs="Calibri"/>
              </w:rPr>
            </w:pPr>
            <w:r w:rsidRPr="00C74624">
              <w:rPr>
                <w:rFonts w:ascii="Calibri" w:hAnsi="Calibri" w:cs="Calibri"/>
              </w:rPr>
              <w:t>Om aan te geven welke wijzigingen aangebracht moeten worden in artikel 7:204, § 3, van het Wetboek van vennootschappen en verenigingen, zou het beter zijn te stellen dat daarin de woorden “zijn overlijden of dat van zijn echtgenoot, zijn invaliditeit van de betrokkene of van zijn echtgenoot” vervangen moeten worden door de woorden “zijn overlijden of dat van zijn echtgenoot of zijn wettelijk samenwonende partner, invaliditeit van de betrokkene, van zijn echtgenoot of zijn wettelijk samenwonende partner”.</w:t>
            </w:r>
          </w:p>
        </w:tc>
        <w:tc>
          <w:tcPr>
            <w:tcW w:w="5953" w:type="dxa"/>
            <w:gridSpan w:val="2"/>
            <w:shd w:val="clear" w:color="auto" w:fill="auto"/>
          </w:tcPr>
          <w:p w14:paraId="7B14F04F" w14:textId="77777777" w:rsidR="00C74624" w:rsidRPr="00C74624" w:rsidRDefault="00C74624" w:rsidP="00B45E4E">
            <w:pPr>
              <w:pStyle w:val="Geenafstand"/>
              <w:jc w:val="both"/>
              <w:rPr>
                <w:rFonts w:ascii="Calibri" w:hAnsi="Calibri" w:cs="Calibri"/>
                <w:lang w:val="fr-BE"/>
              </w:rPr>
            </w:pPr>
            <w:r w:rsidRPr="00C74624">
              <w:rPr>
                <w:rFonts w:ascii="Calibri" w:hAnsi="Calibri" w:cs="Calibri"/>
                <w:lang w:val="fr-BE"/>
              </w:rPr>
              <w:t>Article 126</w:t>
            </w:r>
          </w:p>
          <w:p w14:paraId="6D53F331" w14:textId="77777777" w:rsidR="00C74624" w:rsidRDefault="00C74624" w:rsidP="00B45E4E">
            <w:pPr>
              <w:pStyle w:val="Geenafstand"/>
              <w:jc w:val="both"/>
              <w:rPr>
                <w:rFonts w:ascii="Calibri" w:hAnsi="Calibri" w:cs="Calibri"/>
                <w:lang w:val="fr-BE"/>
              </w:rPr>
            </w:pPr>
          </w:p>
          <w:p w14:paraId="48A59F9A" w14:textId="77777777" w:rsidR="00C74624" w:rsidRPr="00C74624" w:rsidRDefault="00C74624" w:rsidP="00B45E4E">
            <w:pPr>
              <w:pStyle w:val="Geenafstand"/>
              <w:jc w:val="both"/>
              <w:rPr>
                <w:rFonts w:ascii="Calibri" w:hAnsi="Calibri" w:cs="Calibri"/>
                <w:lang w:val="fr-BE"/>
              </w:rPr>
            </w:pPr>
            <w:r w:rsidRPr="00C74624">
              <w:rPr>
                <w:rFonts w:ascii="Calibri" w:hAnsi="Calibri" w:cs="Calibri"/>
                <w:lang w:val="fr-BE"/>
              </w:rPr>
              <w:t>Les modifications à apporter à l’article 7:204, § 3, du Code des sociétés et des associations seraient mieux rédigées en y remplaçant les mots « de décès ou d’invalidité du bénéficiaire ou du conjoint » par les mots « de décès ou d’invalidité du bénéficiaire, du conjoint ou du cohabitant légal ».</w:t>
            </w:r>
          </w:p>
          <w:p w14:paraId="14E8BA14" w14:textId="77777777" w:rsidR="00C74624" w:rsidRPr="00C74624" w:rsidRDefault="00C74624" w:rsidP="00B45E4E">
            <w:pPr>
              <w:pStyle w:val="Geenafstand"/>
              <w:jc w:val="both"/>
              <w:rPr>
                <w:rFonts w:ascii="Calibri" w:hAnsi="Calibri" w:cs="Calibri"/>
                <w:lang w:val="fr-BE"/>
              </w:rPr>
            </w:pPr>
          </w:p>
        </w:tc>
      </w:tr>
      <w:tr w:rsidR="00C74624" w:rsidRPr="00E27A4D" w14:paraId="4DB02CA9" w14:textId="77777777" w:rsidTr="006A3DF5">
        <w:trPr>
          <w:trHeight w:val="377"/>
        </w:trPr>
        <w:tc>
          <w:tcPr>
            <w:tcW w:w="2122" w:type="dxa"/>
          </w:tcPr>
          <w:p w14:paraId="481E0A22" w14:textId="77777777" w:rsidR="00C74624" w:rsidRDefault="00C74624" w:rsidP="00B2695E">
            <w:pPr>
              <w:pStyle w:val="Kop1"/>
              <w:rPr>
                <w:lang w:val="nl-BE"/>
              </w:rPr>
            </w:pPr>
            <w:bookmarkStart w:id="17" w:name="_Amendement_91_bij"/>
            <w:bookmarkStart w:id="18" w:name="_Amendement_91_bij_1"/>
            <w:bookmarkEnd w:id="17"/>
            <w:bookmarkEnd w:id="18"/>
            <w:r>
              <w:rPr>
                <w:lang w:val="nl-BE"/>
              </w:rPr>
              <w:lastRenderedPageBreak/>
              <w:t xml:space="preserve">Amendement </w:t>
            </w:r>
            <w:r w:rsidR="00E26FA6">
              <w:rPr>
                <w:lang w:val="nl-BE"/>
              </w:rPr>
              <w:t xml:space="preserve">91 </w:t>
            </w:r>
            <w:r>
              <w:rPr>
                <w:lang w:val="nl-BE"/>
              </w:rPr>
              <w:t>bij 553</w:t>
            </w:r>
          </w:p>
        </w:tc>
        <w:tc>
          <w:tcPr>
            <w:tcW w:w="5670" w:type="dxa"/>
            <w:shd w:val="clear" w:color="auto" w:fill="auto"/>
          </w:tcPr>
          <w:p w14:paraId="437790AB" w14:textId="77777777" w:rsidR="00C74624" w:rsidRPr="00E26FA6" w:rsidRDefault="00C74624" w:rsidP="00B45E4E">
            <w:pPr>
              <w:spacing w:after="0" w:line="240" w:lineRule="auto"/>
              <w:jc w:val="both"/>
              <w:rPr>
                <w:rFonts w:cstheme="minorHAnsi"/>
                <w:u w:val="single"/>
                <w:lang w:val="nl-BE"/>
              </w:rPr>
            </w:pPr>
            <w:r w:rsidRPr="00E26FA6">
              <w:rPr>
                <w:rFonts w:cstheme="minorHAnsi"/>
                <w:u w:val="single"/>
                <w:lang w:val="nl-BE"/>
              </w:rPr>
              <w:t>Artikel 126</w:t>
            </w:r>
          </w:p>
          <w:p w14:paraId="5CF5D38D" w14:textId="77777777" w:rsidR="00C74624" w:rsidRPr="00C74624" w:rsidRDefault="00C74624" w:rsidP="00B45E4E">
            <w:pPr>
              <w:spacing w:after="0" w:line="240" w:lineRule="auto"/>
              <w:jc w:val="both"/>
              <w:rPr>
                <w:rFonts w:cstheme="minorHAnsi"/>
                <w:lang w:val="nl-BE"/>
              </w:rPr>
            </w:pPr>
          </w:p>
          <w:p w14:paraId="5DC1A37C" w14:textId="77777777" w:rsidR="00C74624" w:rsidRPr="00C74624" w:rsidRDefault="00C74624" w:rsidP="00B45E4E">
            <w:pPr>
              <w:spacing w:after="0" w:line="240" w:lineRule="auto"/>
              <w:jc w:val="both"/>
              <w:rPr>
                <w:rFonts w:cstheme="minorHAnsi"/>
                <w:lang w:val="nl-BE"/>
              </w:rPr>
            </w:pPr>
            <w:r w:rsidRPr="00C74624">
              <w:rPr>
                <w:rFonts w:cstheme="minorHAnsi"/>
                <w:lang w:val="nl-BE"/>
              </w:rPr>
              <w:t>Het voorgestelde artikel 126 vervangen als volgt:</w:t>
            </w:r>
          </w:p>
          <w:p w14:paraId="68A9AF06" w14:textId="77777777" w:rsidR="00C74624" w:rsidRPr="00C74624" w:rsidRDefault="00C74624" w:rsidP="00B45E4E">
            <w:pPr>
              <w:spacing w:after="0" w:line="240" w:lineRule="auto"/>
              <w:jc w:val="both"/>
              <w:rPr>
                <w:rFonts w:cstheme="minorHAnsi"/>
                <w:lang w:val="nl-BE"/>
              </w:rPr>
            </w:pPr>
          </w:p>
          <w:p w14:paraId="50AC775C" w14:textId="77777777" w:rsidR="00C74624" w:rsidRPr="00C74624" w:rsidRDefault="00C74624" w:rsidP="00B45E4E">
            <w:pPr>
              <w:spacing w:after="0" w:line="240" w:lineRule="auto"/>
              <w:jc w:val="both"/>
              <w:rPr>
                <w:rFonts w:cstheme="minorHAnsi"/>
                <w:lang w:val="nl-BE"/>
              </w:rPr>
            </w:pPr>
            <w:r w:rsidRPr="00C74624">
              <w:rPr>
                <w:rFonts w:cstheme="minorHAnsi"/>
                <w:lang w:val="nl-BE"/>
              </w:rPr>
              <w:t>“Art. 126. In artikel 7:204, § 3, van hetzelfde Wetboek worden de woorden “zijn overlijden of dat van zijn echtgenoot, zijn invaliditeit van de betrokkene of van zijn echtgenoot” vervangen door de woorden “zijn overlijden of dat van zijn echtgenoot of zijn wettelijk samenwonende partner, invaliditeit van de betrokkene, van zijn echtgenoot of zijn wettelijk samenwonende partner”.</w:t>
            </w:r>
          </w:p>
          <w:p w14:paraId="036BD9C5" w14:textId="77777777" w:rsidR="00C74624" w:rsidRPr="00C74624" w:rsidRDefault="00C74624" w:rsidP="00B45E4E">
            <w:pPr>
              <w:spacing w:after="0" w:line="240" w:lineRule="auto"/>
              <w:jc w:val="both"/>
              <w:rPr>
                <w:rFonts w:cstheme="minorHAnsi"/>
                <w:lang w:val="nl-BE"/>
              </w:rPr>
            </w:pPr>
          </w:p>
          <w:p w14:paraId="5B8E09C5" w14:textId="77777777" w:rsidR="00C74624" w:rsidRPr="00C74624" w:rsidRDefault="00C74624" w:rsidP="00B45E4E">
            <w:pPr>
              <w:spacing w:after="0" w:line="240" w:lineRule="auto"/>
              <w:jc w:val="both"/>
              <w:rPr>
                <w:rFonts w:cstheme="minorHAnsi"/>
                <w:lang w:val="nl-BE"/>
              </w:rPr>
            </w:pPr>
            <w:r>
              <w:rPr>
                <w:rFonts w:cstheme="minorHAnsi"/>
                <w:lang w:val="nl-BE"/>
              </w:rPr>
              <w:t>VERANTWOORDING</w:t>
            </w:r>
          </w:p>
          <w:p w14:paraId="7319B509" w14:textId="77777777" w:rsidR="00C74624" w:rsidRPr="00C74624" w:rsidRDefault="00C74624" w:rsidP="00B45E4E">
            <w:pPr>
              <w:spacing w:after="0" w:line="240" w:lineRule="auto"/>
              <w:jc w:val="both"/>
              <w:rPr>
                <w:rFonts w:cstheme="minorHAnsi"/>
                <w:lang w:val="nl-BE"/>
              </w:rPr>
            </w:pPr>
          </w:p>
          <w:p w14:paraId="3C431EBE" w14:textId="77777777" w:rsidR="00C74624" w:rsidRPr="00C74624" w:rsidRDefault="00C74624" w:rsidP="00B45E4E">
            <w:pPr>
              <w:spacing w:after="0" w:line="240" w:lineRule="auto"/>
              <w:jc w:val="both"/>
              <w:rPr>
                <w:rFonts w:cstheme="minorHAnsi"/>
                <w:lang w:val="nl-BE"/>
              </w:rPr>
            </w:pPr>
            <w:r w:rsidRPr="00C74624">
              <w:rPr>
                <w:rFonts w:cstheme="minorHAnsi"/>
                <w:lang w:val="nl-BE"/>
              </w:rPr>
              <w:t>De wijziging voorgesteld in dit artikel komt tegemoet aan een opmerking van de Raad van State.</w:t>
            </w:r>
          </w:p>
        </w:tc>
        <w:tc>
          <w:tcPr>
            <w:tcW w:w="5953" w:type="dxa"/>
            <w:gridSpan w:val="2"/>
            <w:shd w:val="clear" w:color="auto" w:fill="auto"/>
          </w:tcPr>
          <w:p w14:paraId="75FF3E41" w14:textId="77777777" w:rsidR="00C74624" w:rsidRPr="00E26FA6" w:rsidRDefault="00C74624" w:rsidP="00B45E4E">
            <w:pPr>
              <w:autoSpaceDE w:val="0"/>
              <w:autoSpaceDN w:val="0"/>
              <w:adjustRightInd w:val="0"/>
              <w:spacing w:after="0" w:line="240" w:lineRule="auto"/>
              <w:jc w:val="both"/>
              <w:rPr>
                <w:rFonts w:cstheme="minorHAnsi"/>
                <w:u w:val="single"/>
                <w:lang w:val="fr-BE"/>
              </w:rPr>
            </w:pPr>
            <w:r w:rsidRPr="00E26FA6">
              <w:rPr>
                <w:rFonts w:cstheme="minorHAnsi"/>
                <w:u w:val="single"/>
                <w:lang w:val="fr-BE"/>
              </w:rPr>
              <w:t>Article 126</w:t>
            </w:r>
          </w:p>
          <w:p w14:paraId="5C043EA5" w14:textId="77777777" w:rsidR="00C74624" w:rsidRPr="00C74624" w:rsidRDefault="00C74624" w:rsidP="00B45E4E">
            <w:pPr>
              <w:autoSpaceDE w:val="0"/>
              <w:autoSpaceDN w:val="0"/>
              <w:adjustRightInd w:val="0"/>
              <w:spacing w:after="0" w:line="240" w:lineRule="auto"/>
              <w:jc w:val="both"/>
              <w:rPr>
                <w:rFonts w:cstheme="minorHAnsi"/>
                <w:lang w:val="fr-BE"/>
              </w:rPr>
            </w:pPr>
          </w:p>
          <w:p w14:paraId="29E423AC" w14:textId="77777777" w:rsidR="00C74624" w:rsidRPr="00C74624" w:rsidRDefault="00C74624" w:rsidP="00B45E4E">
            <w:pPr>
              <w:autoSpaceDE w:val="0"/>
              <w:autoSpaceDN w:val="0"/>
              <w:adjustRightInd w:val="0"/>
              <w:spacing w:after="0" w:line="240" w:lineRule="auto"/>
              <w:jc w:val="both"/>
              <w:rPr>
                <w:rFonts w:cstheme="minorHAnsi"/>
                <w:lang w:val="fr-BE"/>
              </w:rPr>
            </w:pPr>
            <w:r w:rsidRPr="00C74624">
              <w:rPr>
                <w:rFonts w:cstheme="minorHAnsi"/>
                <w:lang w:val="fr-BE"/>
              </w:rPr>
              <w:t>Remplacer l’article 126 proposé par ce qui suit :</w:t>
            </w:r>
          </w:p>
          <w:p w14:paraId="30394E42" w14:textId="77777777" w:rsidR="00C74624" w:rsidRPr="00C74624" w:rsidRDefault="00C74624" w:rsidP="00B45E4E">
            <w:pPr>
              <w:autoSpaceDE w:val="0"/>
              <w:autoSpaceDN w:val="0"/>
              <w:adjustRightInd w:val="0"/>
              <w:spacing w:after="0" w:line="240" w:lineRule="auto"/>
              <w:jc w:val="both"/>
              <w:rPr>
                <w:rFonts w:cstheme="minorHAnsi"/>
                <w:lang w:val="fr-BE"/>
              </w:rPr>
            </w:pPr>
          </w:p>
          <w:p w14:paraId="217C0C7A" w14:textId="77777777" w:rsidR="00C74624" w:rsidRPr="00C74624" w:rsidRDefault="00C74624" w:rsidP="00B45E4E">
            <w:pPr>
              <w:autoSpaceDE w:val="0"/>
              <w:autoSpaceDN w:val="0"/>
              <w:adjustRightInd w:val="0"/>
              <w:spacing w:after="0" w:line="240" w:lineRule="auto"/>
              <w:jc w:val="both"/>
              <w:rPr>
                <w:rFonts w:cstheme="minorHAnsi"/>
                <w:lang w:val="fr-BE"/>
              </w:rPr>
            </w:pPr>
            <w:r w:rsidRPr="00C74624">
              <w:rPr>
                <w:rFonts w:cstheme="minorHAnsi"/>
                <w:lang w:val="fr-BE"/>
              </w:rPr>
              <w:t>“Art. 126. Dans l’article 7:204, 3, du même Code, les mots « de décès ou d’invalidité du bénéficiaire ou du conjoint » sont remplacés par les mots « de décès ou d’invalidité du bénéficiaire, du conjoint ou du cohabitant légal ».</w:t>
            </w:r>
          </w:p>
          <w:p w14:paraId="2EF75746" w14:textId="77777777" w:rsidR="00C74624" w:rsidRPr="00C74624" w:rsidRDefault="00C74624" w:rsidP="00B45E4E">
            <w:pPr>
              <w:autoSpaceDE w:val="0"/>
              <w:autoSpaceDN w:val="0"/>
              <w:adjustRightInd w:val="0"/>
              <w:spacing w:after="0" w:line="240" w:lineRule="auto"/>
              <w:jc w:val="both"/>
              <w:rPr>
                <w:rFonts w:cstheme="minorHAnsi"/>
                <w:lang w:val="fr-BE"/>
              </w:rPr>
            </w:pPr>
          </w:p>
          <w:p w14:paraId="61DBDFAF" w14:textId="77777777" w:rsidR="00C74624" w:rsidRPr="00C74624" w:rsidRDefault="00C74624" w:rsidP="00B45E4E">
            <w:pPr>
              <w:autoSpaceDE w:val="0"/>
              <w:autoSpaceDN w:val="0"/>
              <w:adjustRightInd w:val="0"/>
              <w:spacing w:after="0" w:line="240" w:lineRule="auto"/>
              <w:jc w:val="both"/>
              <w:rPr>
                <w:rFonts w:cstheme="minorHAnsi"/>
                <w:lang w:val="fr-BE"/>
              </w:rPr>
            </w:pPr>
            <w:r>
              <w:rPr>
                <w:rFonts w:cstheme="minorHAnsi"/>
                <w:lang w:val="fr-BE"/>
              </w:rPr>
              <w:t>JUSTIFICATION</w:t>
            </w:r>
          </w:p>
          <w:p w14:paraId="4B2132D0" w14:textId="77777777" w:rsidR="00C74624" w:rsidRPr="00C74624" w:rsidRDefault="00C74624" w:rsidP="00B45E4E">
            <w:pPr>
              <w:autoSpaceDE w:val="0"/>
              <w:autoSpaceDN w:val="0"/>
              <w:adjustRightInd w:val="0"/>
              <w:spacing w:after="0" w:line="240" w:lineRule="auto"/>
              <w:jc w:val="both"/>
              <w:rPr>
                <w:rFonts w:cstheme="minorHAnsi"/>
                <w:lang w:val="fr-BE"/>
              </w:rPr>
            </w:pPr>
          </w:p>
          <w:p w14:paraId="53A7212A" w14:textId="77777777" w:rsidR="00C74624" w:rsidRPr="00C74624" w:rsidRDefault="00C74624" w:rsidP="00B45E4E">
            <w:pPr>
              <w:autoSpaceDE w:val="0"/>
              <w:autoSpaceDN w:val="0"/>
              <w:adjustRightInd w:val="0"/>
              <w:spacing w:after="0" w:line="240" w:lineRule="auto"/>
              <w:jc w:val="both"/>
              <w:rPr>
                <w:rFonts w:cstheme="minorHAnsi"/>
                <w:lang w:val="fr-BE"/>
              </w:rPr>
            </w:pPr>
            <w:r w:rsidRPr="00C74624">
              <w:rPr>
                <w:rFonts w:cstheme="minorHAnsi"/>
                <w:lang w:val="fr-BE"/>
              </w:rPr>
              <w:t>La modification proposée dans cet article répond à une observation du Conseil d’État.</w:t>
            </w:r>
          </w:p>
        </w:tc>
      </w:tr>
      <w:tr w:rsidR="00C74624" w:rsidRPr="00250254" w14:paraId="6CD098CA" w14:textId="77777777" w:rsidTr="006A3DF5">
        <w:trPr>
          <w:trHeight w:val="377"/>
        </w:trPr>
        <w:tc>
          <w:tcPr>
            <w:tcW w:w="2122" w:type="dxa"/>
          </w:tcPr>
          <w:p w14:paraId="7AAE3884" w14:textId="77777777" w:rsidR="00C74624" w:rsidRDefault="00C74624" w:rsidP="00B45E4E">
            <w:pPr>
              <w:spacing w:after="0" w:line="240" w:lineRule="auto"/>
              <w:jc w:val="both"/>
              <w:rPr>
                <w:rFonts w:cs="Calibri"/>
                <w:lang w:val="nl-BE"/>
              </w:rPr>
            </w:pPr>
            <w:r>
              <w:rPr>
                <w:rFonts w:cs="Calibri"/>
                <w:lang w:val="nl-BE"/>
              </w:rPr>
              <w:t>WVV</w:t>
            </w:r>
          </w:p>
        </w:tc>
        <w:tc>
          <w:tcPr>
            <w:tcW w:w="5670" w:type="dxa"/>
            <w:shd w:val="clear" w:color="auto" w:fill="auto"/>
          </w:tcPr>
          <w:p w14:paraId="47B93F0D" w14:textId="77777777" w:rsidR="00DF5A84" w:rsidRPr="00E66181" w:rsidRDefault="00DF5A84" w:rsidP="00DF5A84">
            <w:pPr>
              <w:spacing w:after="0" w:line="240" w:lineRule="auto"/>
              <w:jc w:val="both"/>
              <w:rPr>
                <w:rFonts w:cs="Calibri"/>
                <w:lang w:val="nl-BE"/>
              </w:rPr>
            </w:pPr>
            <w:r w:rsidRPr="00D46073">
              <w:rPr>
                <w:rFonts w:cs="Calibri"/>
                <w:lang w:val="nl-NL"/>
              </w:rPr>
              <w:t>§ 1. Een vennootschap die in de loop van de laatste drie boekjaren ten minste twee dividenden heeft uitgekeerd, kan tot kapitaalverhoging overgaan door de uitgifte van aandelen met stemrec</w:t>
            </w:r>
            <w:r>
              <w:rPr>
                <w:rFonts w:cs="Calibri"/>
                <w:lang w:val="nl-NL"/>
              </w:rPr>
              <w:t xml:space="preserve">ht, die geheel of gedeeltelijk </w:t>
            </w:r>
            <w:r w:rsidRPr="00D46073">
              <w:rPr>
                <w:rFonts w:cs="Calibri"/>
                <w:lang w:val="nl-NL"/>
              </w:rPr>
              <w:t>zijn bestemd voor het personeel.</w:t>
            </w:r>
          </w:p>
          <w:p w14:paraId="28B4ACF1" w14:textId="77777777" w:rsidR="00DF5A84" w:rsidRDefault="00DF5A84" w:rsidP="00DF5A84">
            <w:pPr>
              <w:spacing w:after="0" w:line="240" w:lineRule="auto"/>
              <w:jc w:val="both"/>
              <w:rPr>
                <w:rFonts w:cs="Calibri"/>
                <w:lang w:val="nl-NL"/>
              </w:rPr>
            </w:pPr>
          </w:p>
          <w:p w14:paraId="365B5D83" w14:textId="77777777" w:rsidR="00DF5A84" w:rsidRDefault="00DF5A84" w:rsidP="00DF5A84">
            <w:pPr>
              <w:spacing w:after="0" w:line="240" w:lineRule="auto"/>
              <w:jc w:val="both"/>
              <w:rPr>
                <w:rFonts w:cs="Calibri"/>
                <w:lang w:val="nl-NL"/>
              </w:rPr>
            </w:pPr>
            <w:r w:rsidRPr="00D46073">
              <w:rPr>
                <w:rFonts w:cs="Calibri"/>
                <w:lang w:val="nl-NL"/>
              </w:rPr>
              <w:t>Over het beginsel om over te gaan tot de in het eerste lid bedoelde verrichting moet overleg worden gepleegd in de centrale ondernemingsraad van de vennootschap. Over de wijze waarop de vennootschap die ten uitvoer brengt moet dezelfde ondernemingsraad een advies uitbrengen.</w:t>
            </w:r>
          </w:p>
          <w:p w14:paraId="6A1F3AC3" w14:textId="77777777" w:rsidR="00DF5A84" w:rsidRDefault="00DF5A84" w:rsidP="00DF5A84">
            <w:pPr>
              <w:spacing w:after="0" w:line="240" w:lineRule="auto"/>
              <w:jc w:val="both"/>
              <w:rPr>
                <w:rFonts w:cs="Calibri"/>
                <w:lang w:val="nl-NL"/>
              </w:rPr>
            </w:pPr>
          </w:p>
          <w:p w14:paraId="4B1E3251" w14:textId="77777777" w:rsidR="00DF5A84" w:rsidRDefault="00DF5A84" w:rsidP="00DF5A84">
            <w:pPr>
              <w:spacing w:after="0" w:line="240" w:lineRule="auto"/>
              <w:jc w:val="both"/>
              <w:rPr>
                <w:rFonts w:cs="Calibri"/>
                <w:lang w:val="nl-NL"/>
              </w:rPr>
            </w:pPr>
            <w:r w:rsidRPr="00D46073">
              <w:rPr>
                <w:rFonts w:cs="Calibri"/>
                <w:lang w:val="nl-NL"/>
              </w:rPr>
              <w:t>Het maximumbedrag van een dergelijke kapitaalverhoging die tijdens een lopend boekjaar en de vier voorgaande boekjaren heeft plaatsgehad, mag niet meer bedragen dan 20 % van het kapitaal, de voorgenomen kapitaalverhoging inbegrepen.</w:t>
            </w:r>
          </w:p>
          <w:p w14:paraId="607D2158" w14:textId="77777777" w:rsidR="00DF5A84" w:rsidRDefault="00DF5A84" w:rsidP="00DF5A84">
            <w:pPr>
              <w:spacing w:after="0" w:line="240" w:lineRule="auto"/>
              <w:jc w:val="both"/>
              <w:rPr>
                <w:rFonts w:cs="Calibri"/>
                <w:lang w:val="nl-NL"/>
              </w:rPr>
            </w:pPr>
          </w:p>
          <w:p w14:paraId="3B751798" w14:textId="77777777" w:rsidR="00DF5A84" w:rsidRDefault="00DF5A84" w:rsidP="00DF5A84">
            <w:pPr>
              <w:spacing w:after="0" w:line="240" w:lineRule="auto"/>
              <w:jc w:val="both"/>
              <w:rPr>
                <w:rFonts w:cs="Calibri"/>
                <w:lang w:val="nl-NL"/>
              </w:rPr>
            </w:pPr>
            <w:r w:rsidRPr="00D46073">
              <w:rPr>
                <w:rFonts w:cs="Calibri"/>
                <w:lang w:val="nl-NL"/>
              </w:rPr>
              <w:lastRenderedPageBreak/>
              <w:t xml:space="preserve">De aandelen waarop het personeel in het kader van deze verrichting onder de in </w:t>
            </w:r>
            <w:del w:id="19" w:author="Microsoft Office-gebruiker" w:date="2021-11-29T12:30:00Z">
              <w:r w:rsidRPr="00B10501">
                <w:rPr>
                  <w:rFonts w:cs="Calibri"/>
                  <w:lang w:val="nl-BE"/>
                </w:rPr>
                <w:delText>§</w:delText>
              </w:r>
            </w:del>
            <w:ins w:id="20" w:author="Microsoft Office-gebruiker" w:date="2021-11-29T12:30:00Z">
              <w:r>
                <w:rPr>
                  <w:rFonts w:cs="Calibri"/>
                  <w:lang w:val="nl-NL"/>
                </w:rPr>
                <w:t>paragraaf</w:t>
              </w:r>
            </w:ins>
            <w:r w:rsidRPr="00D46073">
              <w:rPr>
                <w:rFonts w:cs="Calibri"/>
                <w:lang w:val="nl-NL"/>
              </w:rPr>
              <w:t xml:space="preserve"> 2 gestelde voorwaarden inschrijft, moeten op naam zijn gesteld. Zij kunnen niet worden overgedragen gedurende een periode van vijf jaar te rekenen van de inschrijving.</w:t>
            </w:r>
          </w:p>
          <w:p w14:paraId="1616E7E8" w14:textId="77777777" w:rsidR="00DF5A84" w:rsidRDefault="00DF5A84" w:rsidP="00DF5A84">
            <w:pPr>
              <w:spacing w:after="0" w:line="240" w:lineRule="auto"/>
              <w:jc w:val="both"/>
              <w:rPr>
                <w:rFonts w:cs="Calibri"/>
                <w:lang w:val="nl-NL"/>
              </w:rPr>
            </w:pPr>
          </w:p>
          <w:p w14:paraId="07CB5FEA" w14:textId="77777777" w:rsidR="00DF5A84" w:rsidRDefault="00DF5A84" w:rsidP="00DF5A84">
            <w:pPr>
              <w:spacing w:after="0" w:line="240" w:lineRule="auto"/>
              <w:jc w:val="both"/>
              <w:rPr>
                <w:rFonts w:cs="Calibri"/>
                <w:lang w:val="nl-NL"/>
              </w:rPr>
            </w:pPr>
            <w:r w:rsidRPr="00353601">
              <w:rPr>
                <w:rFonts w:cs="Calibri"/>
                <w:lang w:val="nl-NL"/>
              </w:rPr>
              <w:t>§ 2. Met inachtneming van de vereisten voor kapitaalverhoging stelt de algemene vergadering of het bestuursorgaan, naargelang van het geval, de voorwaarden met betrekking tot die verrichting vast:</w:t>
            </w:r>
          </w:p>
          <w:p w14:paraId="202B4311" w14:textId="77777777" w:rsidR="00DF5A84" w:rsidRDefault="00DF5A84" w:rsidP="00DF5A84">
            <w:pPr>
              <w:spacing w:after="0" w:line="240" w:lineRule="auto"/>
              <w:jc w:val="both"/>
              <w:rPr>
                <w:rFonts w:cs="Calibri"/>
                <w:lang w:val="nl-NL"/>
              </w:rPr>
            </w:pPr>
          </w:p>
          <w:p w14:paraId="36B8995A" w14:textId="77777777" w:rsidR="00DF5A84" w:rsidRDefault="00DF5A84" w:rsidP="00DF5A84">
            <w:pPr>
              <w:spacing w:after="0" w:line="240" w:lineRule="auto"/>
              <w:jc w:val="both"/>
              <w:rPr>
                <w:rFonts w:cs="Calibri"/>
                <w:lang w:val="nl-NL"/>
              </w:rPr>
            </w:pPr>
            <w:r w:rsidRPr="00353601">
              <w:rPr>
                <w:rFonts w:cs="Calibri"/>
                <w:lang w:val="nl-BE"/>
              </w:rPr>
              <w:t xml:space="preserve">  </w:t>
            </w:r>
            <w:r w:rsidRPr="00353601">
              <w:rPr>
                <w:rFonts w:cs="Calibri"/>
                <w:lang w:val="nl-NL"/>
              </w:rPr>
              <w:t>1° de anciënniteit die de leden van het personeel op de datum van de opening van de inschrijving moeten hebben om voor de uitgifte in aanmerking te komen, en die niet lager mag zijn dan zes maanden en niet hoger dan drie jaar;</w:t>
            </w:r>
          </w:p>
          <w:p w14:paraId="62DFD1AF" w14:textId="77777777" w:rsidR="00DF5A84" w:rsidRDefault="00DF5A84" w:rsidP="00DF5A84">
            <w:pPr>
              <w:spacing w:after="0" w:line="240" w:lineRule="auto"/>
              <w:jc w:val="both"/>
              <w:rPr>
                <w:rFonts w:cs="Calibri"/>
                <w:lang w:val="nl-NL"/>
              </w:rPr>
            </w:pPr>
          </w:p>
          <w:p w14:paraId="3F7C050F" w14:textId="77777777" w:rsidR="00DF5A84" w:rsidRDefault="00DF5A84" w:rsidP="00DF5A84">
            <w:pPr>
              <w:spacing w:after="0" w:line="240" w:lineRule="auto"/>
              <w:jc w:val="both"/>
              <w:rPr>
                <w:rFonts w:cs="Calibri"/>
                <w:lang w:val="nl-NL"/>
              </w:rPr>
            </w:pPr>
            <w:r w:rsidRPr="00353601">
              <w:rPr>
                <w:rFonts w:cs="Calibri"/>
                <w:lang w:val="nl-BE"/>
              </w:rPr>
              <w:t xml:space="preserve">  </w:t>
            </w:r>
            <w:r w:rsidRPr="00353601">
              <w:rPr>
                <w:rFonts w:cs="Calibri"/>
                <w:lang w:val="nl-NL"/>
              </w:rPr>
              <w:t>2° de termijn toegekend aan de leden van het personeel voor de uitoefening van hun rechten, die niet minder mag bedragen dan dertig dagen, en niet meer dan drie maanden te rekenen van de opening van de inschrijving;</w:t>
            </w:r>
          </w:p>
          <w:p w14:paraId="13DAEC2A" w14:textId="77777777" w:rsidR="00DF5A84" w:rsidRDefault="00DF5A84" w:rsidP="00DF5A84">
            <w:pPr>
              <w:spacing w:after="0" w:line="240" w:lineRule="auto"/>
              <w:jc w:val="both"/>
              <w:rPr>
                <w:rFonts w:cs="Calibri"/>
                <w:lang w:val="nl-NL"/>
              </w:rPr>
            </w:pPr>
          </w:p>
          <w:p w14:paraId="50A2C752" w14:textId="77777777" w:rsidR="00DF5A84" w:rsidRDefault="00DF5A84" w:rsidP="00DF5A84">
            <w:pPr>
              <w:spacing w:after="0" w:line="240" w:lineRule="auto"/>
              <w:jc w:val="both"/>
              <w:rPr>
                <w:rFonts w:cs="Calibri"/>
                <w:lang w:val="nl-NL"/>
              </w:rPr>
            </w:pPr>
            <w:r w:rsidRPr="00353601">
              <w:rPr>
                <w:rFonts w:cs="Calibri"/>
                <w:lang w:val="nl-BE"/>
              </w:rPr>
              <w:t xml:space="preserve">  </w:t>
            </w:r>
            <w:r w:rsidRPr="00353601">
              <w:rPr>
                <w:rFonts w:cs="Calibri"/>
                <w:lang w:val="nl-NL"/>
              </w:rPr>
              <w:t>3° de termijn die aan de inschrijvers kan worden toegekend voor de volstorting van hun effecten en die niet meer mag bedragen dan drie jaar te rekenen van het verstrijken van de termijn die aan de leden van het personeel voor de uitoefening van hun rechten is toegekend;</w:t>
            </w:r>
          </w:p>
          <w:p w14:paraId="0FC57A3F" w14:textId="77777777" w:rsidR="00DF5A84" w:rsidRDefault="00DF5A84" w:rsidP="00DF5A84">
            <w:pPr>
              <w:spacing w:after="0" w:line="240" w:lineRule="auto"/>
              <w:jc w:val="both"/>
              <w:rPr>
                <w:rFonts w:cs="Calibri"/>
                <w:lang w:val="nl-NL"/>
              </w:rPr>
            </w:pPr>
          </w:p>
          <w:p w14:paraId="25EF741E" w14:textId="77777777" w:rsidR="00DF5A84" w:rsidRDefault="00DF5A84" w:rsidP="00DF5A84">
            <w:pPr>
              <w:spacing w:after="0" w:line="240" w:lineRule="auto"/>
              <w:jc w:val="both"/>
              <w:rPr>
                <w:rFonts w:cs="Calibri"/>
                <w:lang w:val="nl-NL"/>
              </w:rPr>
            </w:pPr>
            <w:r w:rsidRPr="00353601">
              <w:rPr>
                <w:rFonts w:cs="Calibri"/>
                <w:lang w:val="nl-BE"/>
              </w:rPr>
              <w:t xml:space="preserve">  </w:t>
            </w:r>
            <w:r w:rsidRPr="00353601">
              <w:rPr>
                <w:rFonts w:cs="Calibri"/>
                <w:lang w:val="nl-NL"/>
              </w:rPr>
              <w:t>4° de uitgifteprijs van die aandelen die niet lager mag zijn dan 80 % van de prijs die in het verslag van het bestuursorgaan en door het verslag van de commissaris, bedrijfsrevisor of externe accountant, bedoeld in artikel 7:191, wordt gerechtvaardigd.</w:t>
            </w:r>
          </w:p>
          <w:p w14:paraId="6E466356" w14:textId="77777777" w:rsidR="00DF5A84" w:rsidRDefault="00DF5A84" w:rsidP="00DF5A84">
            <w:pPr>
              <w:spacing w:after="0" w:line="240" w:lineRule="auto"/>
              <w:jc w:val="both"/>
              <w:rPr>
                <w:rFonts w:cs="Calibri"/>
                <w:lang w:val="nl-NL"/>
              </w:rPr>
            </w:pPr>
          </w:p>
          <w:p w14:paraId="1D5DBC2D" w14:textId="77777777" w:rsidR="00DF5A84" w:rsidRDefault="00DF5A84" w:rsidP="00DF5A84">
            <w:pPr>
              <w:spacing w:after="0" w:line="240" w:lineRule="auto"/>
              <w:jc w:val="both"/>
              <w:rPr>
                <w:rFonts w:cs="Calibri"/>
                <w:lang w:val="nl-NL"/>
              </w:rPr>
            </w:pPr>
            <w:r w:rsidRPr="00353601">
              <w:rPr>
                <w:rFonts w:cs="Calibri"/>
                <w:lang w:val="nl-NL"/>
              </w:rPr>
              <w:lastRenderedPageBreak/>
              <w:t>Ten minste tien dagen voor de opening van de inschrijving moeten alle leden van het personeel die voor inschrijving in aanmerking komen, worden ingelicht over de voorgestelde voorwaarden. Zij kunnen de in artikelen 3:10 en 3:12 bedoelde documenten van de vennootschap verkrijgen.</w:t>
            </w:r>
          </w:p>
          <w:p w14:paraId="3008CD69" w14:textId="77777777" w:rsidR="00DF5A84" w:rsidRDefault="00DF5A84" w:rsidP="00DF5A84">
            <w:pPr>
              <w:spacing w:after="0" w:line="240" w:lineRule="auto"/>
              <w:jc w:val="both"/>
              <w:rPr>
                <w:rFonts w:cs="Calibri"/>
                <w:lang w:val="nl-NL"/>
              </w:rPr>
            </w:pPr>
          </w:p>
          <w:p w14:paraId="722186DF" w14:textId="597967CC" w:rsidR="00C74624" w:rsidRPr="00DF5A84" w:rsidRDefault="00DF5A84" w:rsidP="00DF5A84">
            <w:pPr>
              <w:jc w:val="both"/>
              <w:rPr>
                <w:lang w:val="nl-NL"/>
              </w:rPr>
            </w:pPr>
            <w:r w:rsidRPr="00353601">
              <w:rPr>
                <w:rFonts w:cs="Calibri"/>
                <w:lang w:val="nl-NL"/>
              </w:rPr>
              <w:t xml:space="preserve">§ 3. Een lid van het personeel bedoeld in </w:t>
            </w:r>
            <w:del w:id="21" w:author="Microsoft Office-gebruiker" w:date="2021-11-29T12:30:00Z">
              <w:r w:rsidRPr="00B10501">
                <w:rPr>
                  <w:rFonts w:cs="Calibri"/>
                  <w:lang w:val="nl-BE"/>
                </w:rPr>
                <w:delText>§</w:delText>
              </w:r>
            </w:del>
            <w:ins w:id="22" w:author="Microsoft Office-gebruiker" w:date="2021-11-29T12:30:00Z">
              <w:r>
                <w:rPr>
                  <w:rFonts w:cs="Calibri"/>
                  <w:lang w:val="nl-NL"/>
                </w:rPr>
                <w:t>paragraaf</w:t>
              </w:r>
            </w:ins>
            <w:r w:rsidRPr="00353601">
              <w:rPr>
                <w:rFonts w:cs="Calibri"/>
                <w:lang w:val="nl-NL"/>
              </w:rPr>
              <w:t xml:space="preserve"> 1 en </w:t>
            </w:r>
            <w:del w:id="23" w:author="Microsoft Office-gebruiker" w:date="2021-11-29T12:30:00Z">
              <w:r w:rsidRPr="00B10501">
                <w:rPr>
                  <w:rFonts w:cs="Calibri"/>
                  <w:lang w:val="nl-BE"/>
                </w:rPr>
                <w:delText>§</w:delText>
              </w:r>
            </w:del>
            <w:ins w:id="24" w:author="Microsoft Office-gebruiker" w:date="2021-11-29T12:30:00Z">
              <w:r>
                <w:rPr>
                  <w:rFonts w:cs="Calibri"/>
                  <w:lang w:val="nl-NL"/>
                </w:rPr>
                <w:t>paragraaf</w:t>
              </w:r>
            </w:ins>
            <w:r w:rsidRPr="00353601">
              <w:rPr>
                <w:rFonts w:cs="Calibri"/>
                <w:lang w:val="nl-NL"/>
              </w:rPr>
              <w:t xml:space="preserve"> 2 kan zijn aandelen toch overdragen in geval van ontslag of pensionering, zijn overlijden of dat van zijn echtgenoot, zijn invaliditeit van de betrokkene of van zijn echtgen</w:t>
            </w:r>
            <w:r>
              <w:rPr>
                <w:rFonts w:cs="Calibri"/>
                <w:lang w:val="nl-NL"/>
              </w:rPr>
              <w:t>oot.</w:t>
            </w:r>
          </w:p>
        </w:tc>
        <w:tc>
          <w:tcPr>
            <w:tcW w:w="5953" w:type="dxa"/>
            <w:gridSpan w:val="2"/>
            <w:shd w:val="clear" w:color="auto" w:fill="auto"/>
          </w:tcPr>
          <w:p w14:paraId="008697CD" w14:textId="77777777" w:rsidR="00C1143C" w:rsidRDefault="00C1143C" w:rsidP="00C1143C">
            <w:pPr>
              <w:spacing w:after="0" w:line="240" w:lineRule="auto"/>
              <w:jc w:val="both"/>
              <w:rPr>
                <w:rFonts w:cs="Calibri"/>
                <w:lang w:val="fr-FR"/>
              </w:rPr>
            </w:pPr>
            <w:r w:rsidRPr="00353601">
              <w:rPr>
                <w:rFonts w:cs="Calibri"/>
                <w:lang w:val="fr-FR"/>
              </w:rPr>
              <w:lastRenderedPageBreak/>
              <w:t>§ 1</w:t>
            </w:r>
            <w:r w:rsidRPr="00353601">
              <w:rPr>
                <w:rFonts w:cs="Calibri"/>
                <w:vertAlign w:val="superscript"/>
                <w:lang w:val="fr-FR"/>
              </w:rPr>
              <w:t>er</w:t>
            </w:r>
            <w:r>
              <w:rPr>
                <w:rFonts w:cs="Calibri"/>
                <w:lang w:val="fr-FR"/>
              </w:rPr>
              <w:t>. Une société peut, lorsqu'</w:t>
            </w:r>
            <w:r w:rsidRPr="00353601">
              <w:rPr>
                <w:rFonts w:cs="Calibri"/>
                <w:lang w:val="fr-FR"/>
              </w:rPr>
              <w:t>elle a distribué au moins deux dividendes au cours des trois derniers exercices, procéder à des augmentations de capital par l'émission d'actions avec droit de vote, destinées en tout ou en partie, au personnel.</w:t>
            </w:r>
          </w:p>
          <w:p w14:paraId="467A533D" w14:textId="77777777" w:rsidR="00C1143C" w:rsidRDefault="00C1143C" w:rsidP="00C1143C">
            <w:pPr>
              <w:spacing w:after="0" w:line="240" w:lineRule="auto"/>
              <w:jc w:val="both"/>
              <w:rPr>
                <w:rFonts w:cs="Calibri"/>
                <w:lang w:val="fr-FR"/>
              </w:rPr>
            </w:pPr>
          </w:p>
          <w:p w14:paraId="5DD814BD" w14:textId="77777777" w:rsidR="00C1143C" w:rsidRDefault="00C1143C" w:rsidP="00C1143C">
            <w:pPr>
              <w:spacing w:after="0" w:line="240" w:lineRule="auto"/>
              <w:jc w:val="both"/>
              <w:rPr>
                <w:rFonts w:cs="Calibri"/>
                <w:lang w:val="fr-FR"/>
              </w:rPr>
            </w:pPr>
            <w:r w:rsidRPr="00353601">
              <w:rPr>
                <w:rFonts w:cs="Calibri"/>
                <w:lang w:val="fr-FR"/>
              </w:rPr>
              <w:t>Le principe du recours à l'opération prévue à l'alinéa 1</w:t>
            </w:r>
            <w:r w:rsidRPr="00353601">
              <w:rPr>
                <w:rFonts w:cs="Calibri"/>
                <w:vertAlign w:val="superscript"/>
                <w:lang w:val="fr-FR"/>
              </w:rPr>
              <w:t>er</w:t>
            </w:r>
            <w:r w:rsidRPr="00353601">
              <w:rPr>
                <w:rFonts w:cs="Calibri"/>
                <w:lang w:val="fr-FR"/>
              </w:rPr>
              <w:t xml:space="preserve"> fait l'objet d'une concertation au sein du conseil d'entreprise central de la société. Les modalités sociales font l'objet d'un avis du même conseil d'entreprise.</w:t>
            </w:r>
          </w:p>
          <w:p w14:paraId="45A08A33" w14:textId="77777777" w:rsidR="00C1143C" w:rsidRDefault="00C1143C" w:rsidP="00C1143C">
            <w:pPr>
              <w:spacing w:after="0" w:line="240" w:lineRule="auto"/>
              <w:jc w:val="both"/>
              <w:rPr>
                <w:rFonts w:cs="Calibri"/>
                <w:lang w:val="fr-FR"/>
              </w:rPr>
            </w:pPr>
          </w:p>
          <w:p w14:paraId="3AE2A3D0" w14:textId="77777777" w:rsidR="00C1143C" w:rsidRPr="00353601" w:rsidRDefault="00C1143C" w:rsidP="00C1143C">
            <w:pPr>
              <w:spacing w:after="0" w:line="240" w:lineRule="auto"/>
              <w:jc w:val="both"/>
              <w:rPr>
                <w:rFonts w:cs="Calibri"/>
                <w:bCs/>
                <w:iCs/>
                <w:lang w:val="fr-FR"/>
              </w:rPr>
            </w:pPr>
            <w:r w:rsidRPr="00353601">
              <w:rPr>
                <w:rFonts w:cs="Calibri"/>
                <w:bCs/>
                <w:iCs/>
                <w:lang w:val="fr-FR"/>
              </w:rPr>
              <w:t>Le montant maximal de ce type d'augmentation de capital réalisée pendant un exercice en cours et les quatre exercices antérieurs ne peut excéder 20 % du capital, en ce compris l'augmentation envisagée.</w:t>
            </w:r>
          </w:p>
          <w:p w14:paraId="23B341E0" w14:textId="77777777" w:rsidR="00C1143C" w:rsidRDefault="00C1143C" w:rsidP="00C1143C">
            <w:pPr>
              <w:spacing w:after="0" w:line="240" w:lineRule="auto"/>
              <w:jc w:val="both"/>
              <w:rPr>
                <w:rFonts w:cs="Calibri"/>
                <w:lang w:val="fr-FR"/>
              </w:rPr>
            </w:pPr>
          </w:p>
          <w:p w14:paraId="2EF2E3A6" w14:textId="77777777" w:rsidR="00C1143C" w:rsidRDefault="00C1143C" w:rsidP="00C1143C">
            <w:pPr>
              <w:spacing w:after="0" w:line="240" w:lineRule="auto"/>
              <w:jc w:val="both"/>
              <w:rPr>
                <w:rFonts w:cs="Calibri"/>
                <w:lang w:val="fr-FR"/>
              </w:rPr>
            </w:pPr>
            <w:r w:rsidRPr="00353601">
              <w:rPr>
                <w:rFonts w:cs="Calibri"/>
                <w:lang w:val="fr-FR"/>
              </w:rPr>
              <w:t xml:space="preserve">Les actions souscrites dans le cadre de cette opération par les membres du personnel dans les conditions visées au </w:t>
            </w:r>
            <w:del w:id="25" w:author="Microsoft Office-gebruiker" w:date="2021-11-29T12:34:00Z">
              <w:r w:rsidRPr="00B10501">
                <w:rPr>
                  <w:rFonts w:cs="Calibri"/>
                  <w:lang w:val="fr-FR"/>
                </w:rPr>
                <w:delText>§</w:delText>
              </w:r>
            </w:del>
            <w:ins w:id="26" w:author="Microsoft Office-gebruiker" w:date="2021-11-29T12:34:00Z">
              <w:r>
                <w:rPr>
                  <w:rFonts w:cs="Calibri"/>
                  <w:lang w:val="fr-FR"/>
                </w:rPr>
                <w:t>paragraphe</w:t>
              </w:r>
            </w:ins>
            <w:r w:rsidRPr="00353601">
              <w:rPr>
                <w:rFonts w:cs="Calibri"/>
                <w:lang w:val="fr-FR"/>
              </w:rPr>
              <w:t xml:space="preserve"> </w:t>
            </w:r>
            <w:r w:rsidRPr="00353601">
              <w:rPr>
                <w:rFonts w:cs="Calibri"/>
                <w:lang w:val="fr-FR"/>
              </w:rPr>
              <w:lastRenderedPageBreak/>
              <w:t>2 sont obligatoirement nominatives. Elles sont incessibles pendant une période de cinq ans à partir de la souscription.</w:t>
            </w:r>
          </w:p>
          <w:p w14:paraId="371436C4" w14:textId="77777777" w:rsidR="00C1143C" w:rsidRDefault="00C1143C" w:rsidP="00C1143C">
            <w:pPr>
              <w:spacing w:after="0" w:line="240" w:lineRule="auto"/>
              <w:jc w:val="both"/>
              <w:rPr>
                <w:rFonts w:cs="Calibri"/>
                <w:lang w:val="fr-FR"/>
              </w:rPr>
            </w:pPr>
          </w:p>
          <w:p w14:paraId="1D85C06B" w14:textId="77777777" w:rsidR="00C1143C" w:rsidRDefault="00C1143C" w:rsidP="00C1143C">
            <w:pPr>
              <w:spacing w:after="0" w:line="240" w:lineRule="auto"/>
              <w:jc w:val="both"/>
              <w:rPr>
                <w:rFonts w:cs="Calibri"/>
                <w:lang w:val="fr-FR"/>
              </w:rPr>
            </w:pPr>
            <w:r w:rsidRPr="00353601">
              <w:rPr>
                <w:rFonts w:cs="Calibri"/>
                <w:lang w:val="fr-FR"/>
              </w:rPr>
              <w:t>§ 2. Dans le respect des conditions requises pour les augmentations de capital, l'assemblée généra</w:t>
            </w:r>
            <w:r>
              <w:rPr>
                <w:rFonts w:cs="Calibri"/>
                <w:lang w:val="fr-FR"/>
              </w:rPr>
              <w:t>le ou l'</w:t>
            </w:r>
            <w:r w:rsidRPr="00353601">
              <w:rPr>
                <w:rFonts w:cs="Calibri"/>
                <w:lang w:val="fr-FR"/>
              </w:rPr>
              <w:t>organe d'administration selon le cas fixe les c</w:t>
            </w:r>
            <w:r>
              <w:rPr>
                <w:rFonts w:cs="Calibri"/>
                <w:lang w:val="fr-FR"/>
              </w:rPr>
              <w:t xml:space="preserve">onditions propres à </w:t>
            </w:r>
            <w:proofErr w:type="gramStart"/>
            <w:r>
              <w:rPr>
                <w:rFonts w:cs="Calibri"/>
                <w:lang w:val="fr-FR"/>
              </w:rPr>
              <w:t>l'opération</w:t>
            </w:r>
            <w:r w:rsidRPr="00353601">
              <w:rPr>
                <w:rFonts w:cs="Calibri"/>
                <w:lang w:val="fr-FR"/>
              </w:rPr>
              <w:t>:</w:t>
            </w:r>
            <w:proofErr w:type="gramEnd"/>
          </w:p>
          <w:p w14:paraId="2F3379BA" w14:textId="77777777" w:rsidR="00C1143C" w:rsidRDefault="00C1143C" w:rsidP="00C1143C">
            <w:pPr>
              <w:spacing w:after="0" w:line="240" w:lineRule="auto"/>
              <w:jc w:val="both"/>
              <w:rPr>
                <w:rFonts w:cs="Calibri"/>
                <w:lang w:val="fr-FR"/>
              </w:rPr>
            </w:pPr>
          </w:p>
          <w:p w14:paraId="64D19887" w14:textId="77777777" w:rsidR="00C1143C" w:rsidRDefault="00C1143C" w:rsidP="00C1143C">
            <w:pPr>
              <w:spacing w:after="0" w:line="240" w:lineRule="auto"/>
              <w:jc w:val="both"/>
              <w:rPr>
                <w:rFonts w:cs="Calibri"/>
                <w:lang w:val="fr-FR"/>
              </w:rPr>
            </w:pPr>
            <w:r w:rsidRPr="00353601">
              <w:rPr>
                <w:rFonts w:cs="Calibri"/>
                <w:lang w:val="fr-BE"/>
              </w:rPr>
              <w:t xml:space="preserve">  </w:t>
            </w:r>
            <w:r w:rsidRPr="00353601">
              <w:rPr>
                <w:rFonts w:cs="Calibri"/>
                <w:lang w:val="fr-FR"/>
              </w:rPr>
              <w:t>1° l'ancienneté qui sera exigée à la date de l'ouverture de la souscription des membres du personnel pour bénéficier de l'émission, laquelle ne peut être ni inférieure à six</w:t>
            </w:r>
            <w:r>
              <w:rPr>
                <w:rFonts w:cs="Calibri"/>
                <w:lang w:val="fr-FR"/>
              </w:rPr>
              <w:t xml:space="preserve"> mois ni supérieure à trois </w:t>
            </w:r>
            <w:proofErr w:type="gramStart"/>
            <w:r>
              <w:rPr>
                <w:rFonts w:cs="Calibri"/>
                <w:lang w:val="fr-FR"/>
              </w:rPr>
              <w:t>ans</w:t>
            </w:r>
            <w:r w:rsidRPr="00353601">
              <w:rPr>
                <w:rFonts w:cs="Calibri"/>
                <w:lang w:val="fr-FR"/>
              </w:rPr>
              <w:t>;</w:t>
            </w:r>
            <w:proofErr w:type="gramEnd"/>
          </w:p>
          <w:p w14:paraId="57D56994" w14:textId="77777777" w:rsidR="00C1143C" w:rsidRDefault="00C1143C" w:rsidP="00C1143C">
            <w:pPr>
              <w:spacing w:after="0" w:line="240" w:lineRule="auto"/>
              <w:jc w:val="both"/>
              <w:rPr>
                <w:rFonts w:cs="Calibri"/>
                <w:lang w:val="fr-FR"/>
              </w:rPr>
            </w:pPr>
          </w:p>
          <w:p w14:paraId="31403A3E" w14:textId="77777777" w:rsidR="00C1143C" w:rsidRDefault="00C1143C" w:rsidP="00C1143C">
            <w:pPr>
              <w:spacing w:after="0" w:line="240" w:lineRule="auto"/>
              <w:jc w:val="both"/>
              <w:rPr>
                <w:rFonts w:cs="Calibri"/>
                <w:lang w:val="fr-FR"/>
              </w:rPr>
            </w:pPr>
            <w:r w:rsidRPr="00353601">
              <w:rPr>
                <w:rFonts w:cs="Calibri"/>
                <w:lang w:val="fr-BE"/>
              </w:rPr>
              <w:t xml:space="preserve">  </w:t>
            </w:r>
            <w:r w:rsidRPr="00353601">
              <w:rPr>
                <w:rFonts w:cs="Calibri"/>
                <w:lang w:val="fr-FR"/>
              </w:rPr>
              <w:t>2° le délai accordé aux membres du personnel pour l'exercice de leurs droits, lequel ne peut être inférieur à trente jours, ni supérieur à trois mois à dater de</w:t>
            </w:r>
            <w:r>
              <w:rPr>
                <w:rFonts w:cs="Calibri"/>
                <w:lang w:val="fr-FR"/>
              </w:rPr>
              <w:t xml:space="preserve"> l'ouverture de la </w:t>
            </w:r>
            <w:proofErr w:type="gramStart"/>
            <w:r>
              <w:rPr>
                <w:rFonts w:cs="Calibri"/>
                <w:lang w:val="fr-FR"/>
              </w:rPr>
              <w:t>souscription</w:t>
            </w:r>
            <w:r w:rsidRPr="00353601">
              <w:rPr>
                <w:rFonts w:cs="Calibri"/>
                <w:lang w:val="fr-FR"/>
              </w:rPr>
              <w:t>;</w:t>
            </w:r>
            <w:proofErr w:type="gramEnd"/>
          </w:p>
          <w:p w14:paraId="08073072" w14:textId="77777777" w:rsidR="00C1143C" w:rsidRDefault="00C1143C" w:rsidP="00C1143C">
            <w:pPr>
              <w:spacing w:after="0" w:line="240" w:lineRule="auto"/>
              <w:jc w:val="both"/>
              <w:rPr>
                <w:rFonts w:cs="Calibri"/>
                <w:lang w:val="fr-FR"/>
              </w:rPr>
            </w:pPr>
          </w:p>
          <w:p w14:paraId="16DA49AD" w14:textId="77777777" w:rsidR="00C1143C" w:rsidRDefault="00C1143C" w:rsidP="00C1143C">
            <w:pPr>
              <w:spacing w:after="0" w:line="240" w:lineRule="auto"/>
              <w:jc w:val="both"/>
              <w:rPr>
                <w:rFonts w:cs="Calibri"/>
                <w:lang w:val="fr-FR"/>
              </w:rPr>
            </w:pPr>
            <w:r w:rsidRPr="00353601">
              <w:rPr>
                <w:rFonts w:cs="Calibri"/>
                <w:lang w:val="fr-BE"/>
              </w:rPr>
              <w:t xml:space="preserve">  </w:t>
            </w:r>
            <w:r w:rsidRPr="00353601">
              <w:rPr>
                <w:rFonts w:cs="Calibri"/>
                <w:lang w:val="fr-FR"/>
              </w:rPr>
              <w:t xml:space="preserve">3° le délai susceptible d'être accordé aux souscripteurs pour la libération de leurs titres, lequel ne peut être supérieur à trois ans à compter de l'expiration du délai accordé aux membres du personnel pour l'exercice de leurs </w:t>
            </w:r>
            <w:proofErr w:type="gramStart"/>
            <w:r w:rsidRPr="00353601">
              <w:rPr>
                <w:rFonts w:cs="Calibri"/>
                <w:lang w:val="fr-FR"/>
              </w:rPr>
              <w:t>droits;</w:t>
            </w:r>
            <w:proofErr w:type="gramEnd"/>
          </w:p>
          <w:p w14:paraId="4F493788" w14:textId="77777777" w:rsidR="00C1143C" w:rsidRDefault="00C1143C" w:rsidP="00C1143C">
            <w:pPr>
              <w:spacing w:after="0" w:line="240" w:lineRule="auto"/>
              <w:jc w:val="both"/>
              <w:rPr>
                <w:rFonts w:cs="Calibri"/>
                <w:lang w:val="fr-FR"/>
              </w:rPr>
            </w:pPr>
          </w:p>
          <w:p w14:paraId="46E43366" w14:textId="77777777" w:rsidR="00C1143C" w:rsidRDefault="00C1143C" w:rsidP="00C1143C">
            <w:pPr>
              <w:spacing w:after="0" w:line="240" w:lineRule="auto"/>
              <w:jc w:val="both"/>
              <w:rPr>
                <w:rFonts w:cs="Calibri"/>
                <w:lang w:val="fr-FR"/>
              </w:rPr>
            </w:pPr>
            <w:r w:rsidRPr="00353601">
              <w:rPr>
                <w:rFonts w:cs="Calibri"/>
                <w:lang w:val="fr-BE"/>
              </w:rPr>
              <w:t xml:space="preserve">  </w:t>
            </w:r>
            <w:r w:rsidRPr="00353601">
              <w:rPr>
                <w:rFonts w:cs="Calibri"/>
                <w:lang w:val="fr-FR"/>
              </w:rPr>
              <w:t>4° le prix d'émission de ces actions, qui ne peut être inférieur à 80 % du pr</w:t>
            </w:r>
            <w:r>
              <w:rPr>
                <w:rFonts w:cs="Calibri"/>
                <w:lang w:val="fr-FR"/>
              </w:rPr>
              <w:t>ix justifié par le rapport de l'</w:t>
            </w:r>
            <w:r w:rsidRPr="00353601">
              <w:rPr>
                <w:rFonts w:cs="Calibri"/>
                <w:lang w:val="fr-FR"/>
              </w:rPr>
              <w:t xml:space="preserve">organe d'administration et par le rapport du commissaire, du réviseur ou de l'expert-comptable externe, prévus par l'article </w:t>
            </w:r>
            <w:proofErr w:type="gramStart"/>
            <w:r w:rsidRPr="00353601">
              <w:rPr>
                <w:rFonts w:cs="Calibri"/>
                <w:lang w:val="fr-FR"/>
              </w:rPr>
              <w:t>7:</w:t>
            </w:r>
            <w:proofErr w:type="gramEnd"/>
            <w:r w:rsidRPr="00353601">
              <w:rPr>
                <w:rFonts w:cs="Calibri"/>
                <w:lang w:val="fr-FR"/>
              </w:rPr>
              <w:t>191.</w:t>
            </w:r>
          </w:p>
          <w:p w14:paraId="3B94A579" w14:textId="77777777" w:rsidR="00C1143C" w:rsidRDefault="00C1143C" w:rsidP="00C1143C">
            <w:pPr>
              <w:spacing w:after="0" w:line="240" w:lineRule="auto"/>
              <w:jc w:val="both"/>
              <w:rPr>
                <w:rFonts w:cs="Calibri"/>
                <w:lang w:val="fr-FR"/>
              </w:rPr>
            </w:pPr>
          </w:p>
          <w:p w14:paraId="509CEF7E" w14:textId="77777777" w:rsidR="00C1143C" w:rsidRDefault="00C1143C" w:rsidP="00C1143C">
            <w:pPr>
              <w:spacing w:after="0" w:line="240" w:lineRule="auto"/>
              <w:jc w:val="both"/>
              <w:rPr>
                <w:rFonts w:cs="Calibri"/>
                <w:lang w:val="fr-FR"/>
              </w:rPr>
            </w:pPr>
            <w:r w:rsidRPr="00353601">
              <w:rPr>
                <w:rFonts w:cs="Calibri"/>
                <w:lang w:val="fr-FR"/>
              </w:rPr>
              <w:t xml:space="preserve">Dix jours au moins avant l'ouverture de la souscription, tous les membres du personnel susceptibles de souscrire doivent être informés des conditions proposées. Ils peuvent obtenir communication des documents sociaux visés aux articles </w:t>
            </w:r>
            <w:proofErr w:type="gramStart"/>
            <w:r w:rsidRPr="00353601">
              <w:rPr>
                <w:rFonts w:cs="Calibri"/>
                <w:lang w:val="fr-FR"/>
              </w:rPr>
              <w:t>3:</w:t>
            </w:r>
            <w:proofErr w:type="gramEnd"/>
            <w:r w:rsidRPr="00353601">
              <w:rPr>
                <w:rFonts w:cs="Calibri"/>
                <w:lang w:val="fr-FR"/>
              </w:rPr>
              <w:t>10 et 3:12.</w:t>
            </w:r>
          </w:p>
          <w:p w14:paraId="2F9C9B20" w14:textId="77777777" w:rsidR="00C1143C" w:rsidRDefault="00C1143C" w:rsidP="00C1143C">
            <w:pPr>
              <w:spacing w:after="0" w:line="240" w:lineRule="auto"/>
              <w:jc w:val="both"/>
              <w:rPr>
                <w:rFonts w:cs="Calibri"/>
                <w:lang w:val="fr-FR"/>
              </w:rPr>
            </w:pPr>
          </w:p>
          <w:p w14:paraId="5C5CBD22" w14:textId="21D5FE88" w:rsidR="00C74624" w:rsidRPr="00C1143C" w:rsidRDefault="00C1143C" w:rsidP="00B45E4E">
            <w:pPr>
              <w:spacing w:after="0" w:line="240" w:lineRule="auto"/>
              <w:jc w:val="both"/>
              <w:rPr>
                <w:rFonts w:cs="Calibri"/>
                <w:bCs/>
                <w:iCs/>
                <w:lang w:val="fr-FR"/>
              </w:rPr>
            </w:pPr>
            <w:r w:rsidRPr="00353601">
              <w:rPr>
                <w:rFonts w:cs="Calibri"/>
                <w:bCs/>
                <w:iCs/>
                <w:lang w:val="fr-FR"/>
              </w:rPr>
              <w:lastRenderedPageBreak/>
              <w:t xml:space="preserve">§ 3. Un membre du personnel visé par </w:t>
            </w:r>
            <w:del w:id="27" w:author="Microsoft Office-gebruiker" w:date="2021-11-29T12:34:00Z">
              <w:r w:rsidRPr="00B10501">
                <w:rPr>
                  <w:rFonts w:cs="Calibri"/>
                  <w:lang w:val="fr-FR"/>
                </w:rPr>
                <w:delText>les §§</w:delText>
              </w:r>
            </w:del>
            <w:ins w:id="28" w:author="Microsoft Office-gebruiker" w:date="2021-11-29T12:34:00Z">
              <w:r>
                <w:rPr>
                  <w:rFonts w:cs="Calibri"/>
                  <w:bCs/>
                  <w:iCs/>
                  <w:lang w:val="fr-FR"/>
                </w:rPr>
                <w:t>aux paragraphes</w:t>
              </w:r>
            </w:ins>
            <w:r w:rsidRPr="00353601">
              <w:rPr>
                <w:rFonts w:cs="Calibri"/>
                <w:bCs/>
                <w:iCs/>
                <w:lang w:val="fr-FR"/>
              </w:rPr>
              <w:t xml:space="preserve"> 1</w:t>
            </w:r>
            <w:r w:rsidRPr="00353601">
              <w:rPr>
                <w:rFonts w:cs="Calibri"/>
                <w:bCs/>
                <w:iCs/>
                <w:vertAlign w:val="superscript"/>
                <w:lang w:val="fr-FR"/>
              </w:rPr>
              <w:t>er</w:t>
            </w:r>
            <w:r w:rsidRPr="00353601">
              <w:rPr>
                <w:rFonts w:cs="Calibri"/>
                <w:bCs/>
                <w:iCs/>
                <w:lang w:val="fr-FR"/>
              </w:rPr>
              <w:t xml:space="preserve"> et 2 peut néanmoins transférer ses actions en cas de licenciement, de mise à la retraite de l'intéressé, de décès ou d'invalidité du bénéficiaire ou du conjoint.</w:t>
            </w:r>
          </w:p>
        </w:tc>
      </w:tr>
      <w:tr w:rsidR="00250254" w:rsidRPr="00250254" w14:paraId="0C57CD95" w14:textId="77777777" w:rsidTr="006A3DF5">
        <w:trPr>
          <w:trHeight w:val="377"/>
        </w:trPr>
        <w:tc>
          <w:tcPr>
            <w:tcW w:w="2122" w:type="dxa"/>
          </w:tcPr>
          <w:p w14:paraId="19827C9D" w14:textId="77777777" w:rsidR="00250254" w:rsidRDefault="00250254" w:rsidP="00B1132B">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486546DB" w14:textId="77777777" w:rsidR="00F44B6F" w:rsidRPr="00B10501" w:rsidRDefault="00F44B6F" w:rsidP="00F44B6F">
            <w:pPr>
              <w:spacing w:after="0" w:line="240" w:lineRule="auto"/>
              <w:jc w:val="both"/>
              <w:rPr>
                <w:rFonts w:cs="Calibri"/>
                <w:lang w:val="nl-BE"/>
              </w:rPr>
            </w:pPr>
            <w:r w:rsidRPr="00B10501">
              <w:rPr>
                <w:rFonts w:cs="Calibri"/>
                <w:lang w:val="nl-BE"/>
              </w:rPr>
              <w:t>Art. 7:</w:t>
            </w:r>
            <w:del w:id="29" w:author="Microsoft Office-gebruiker" w:date="2021-11-29T12:31:00Z">
              <w:r w:rsidRPr="00476E54">
                <w:rPr>
                  <w:rFonts w:cs="Calibri"/>
                  <w:lang w:val="nl-BE"/>
                </w:rPr>
                <w:delText>190</w:delText>
              </w:r>
            </w:del>
            <w:ins w:id="30" w:author="Microsoft Office-gebruiker" w:date="2021-11-29T12:31:00Z">
              <w:r w:rsidRPr="00B10501">
                <w:rPr>
                  <w:rFonts w:cs="Calibri"/>
                  <w:lang w:val="nl-BE"/>
                </w:rPr>
                <w:t>204</w:t>
              </w:r>
            </w:ins>
            <w:r w:rsidRPr="00B10501">
              <w:rPr>
                <w:rFonts w:cs="Calibri"/>
                <w:lang w:val="nl-BE"/>
              </w:rPr>
              <w:t>. § 1. Een vennootschap die in de loop van de laatste drie boekjaren ten minste twee dividenden heeft uitgekeerd, kan tot kapitaalverhoging overgaan door de uitgifte van aandelen met stemrecht, die geheel of gedeeltelijk  zijn bestemd voor het personeel.</w:t>
            </w:r>
          </w:p>
          <w:p w14:paraId="705C0B89"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163367A8" w14:textId="77777777" w:rsidR="00F44B6F" w:rsidRPr="00B10501" w:rsidRDefault="00F44B6F" w:rsidP="00F44B6F">
            <w:pPr>
              <w:spacing w:after="0" w:line="240" w:lineRule="auto"/>
              <w:jc w:val="both"/>
              <w:rPr>
                <w:rFonts w:cs="Calibri"/>
                <w:lang w:val="nl-BE"/>
              </w:rPr>
            </w:pPr>
            <w:r w:rsidRPr="00B10501">
              <w:rPr>
                <w:rFonts w:cs="Calibri"/>
                <w:lang w:val="nl-BE"/>
              </w:rPr>
              <w:t>Over het beginsel om over te gaan tot de in het eerste lid bedoelde verrichting moet overleg worden gepleegd in de centrale ondernemingsraad van de vennootschap. Over de wijze waarop de vennootschap die ten uitvoer brengt moet dezelfde ondernemingsraad een advies uitbrengen.</w:t>
            </w:r>
          </w:p>
          <w:p w14:paraId="4D1C4643"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50C054F3" w14:textId="77777777" w:rsidR="00F44B6F" w:rsidRPr="00B10501" w:rsidRDefault="00F44B6F" w:rsidP="00F44B6F">
            <w:pPr>
              <w:spacing w:after="0" w:line="240" w:lineRule="auto"/>
              <w:jc w:val="both"/>
              <w:rPr>
                <w:rFonts w:cs="Calibri"/>
                <w:lang w:val="nl-BE"/>
              </w:rPr>
            </w:pPr>
            <w:r w:rsidRPr="00B10501">
              <w:rPr>
                <w:rFonts w:cs="Calibri"/>
                <w:lang w:val="nl-BE"/>
              </w:rPr>
              <w:t>Het maximumbedrag van een dergelijke kapitaalverhoging die tijdens een lopend boekjaar en de vier voorgaande boekjaren heeft plaatsgehad, mag niet meer bedragen dan 20 % van het kapitaal, de voorgenomen kapitaalverhoging inbegrepen.</w:t>
            </w:r>
          </w:p>
          <w:p w14:paraId="7D87DB98"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600056F2" w14:textId="77777777" w:rsidR="00F44B6F" w:rsidRPr="00B10501" w:rsidRDefault="00F44B6F" w:rsidP="00F44B6F">
            <w:pPr>
              <w:spacing w:after="0" w:line="240" w:lineRule="auto"/>
              <w:jc w:val="both"/>
              <w:rPr>
                <w:rFonts w:cs="Calibri"/>
                <w:lang w:val="nl-BE"/>
              </w:rPr>
            </w:pPr>
            <w:r w:rsidRPr="00B10501">
              <w:rPr>
                <w:rFonts w:cs="Calibri"/>
                <w:lang w:val="nl-BE"/>
              </w:rPr>
              <w:t xml:space="preserve">De aandelen waarop het personeel in het kader van deze verrichting onder de in § 2 gestelde voorwaarden inschrijft, moeten op naam zijn gesteld. Zij kunnen niet worden </w:t>
            </w:r>
            <w:r w:rsidRPr="00B10501">
              <w:rPr>
                <w:rFonts w:cs="Calibri"/>
                <w:lang w:val="nl-BE"/>
              </w:rPr>
              <w:lastRenderedPageBreak/>
              <w:t>overgedragen gedurende een periode van vijf jaar te rekenen van de inschrijving.</w:t>
            </w:r>
          </w:p>
          <w:p w14:paraId="08145E28"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106CC8A6" w14:textId="77777777" w:rsidR="00F44B6F" w:rsidRDefault="00F44B6F" w:rsidP="00F44B6F">
            <w:pPr>
              <w:spacing w:after="0" w:line="240" w:lineRule="auto"/>
              <w:jc w:val="both"/>
              <w:rPr>
                <w:rFonts w:cs="Calibri"/>
                <w:lang w:val="nl-BE"/>
              </w:rPr>
            </w:pPr>
            <w:r w:rsidRPr="00B10501">
              <w:rPr>
                <w:rFonts w:cs="Calibri"/>
                <w:lang w:val="nl-BE"/>
              </w:rPr>
              <w:t>§ 2. Met inachtneming van de vereisten voor kapitaalverhoging stelt de algemene vergadering of het bestuursorgaan, naargelang van het geval, de voorwaarden met betrekking tot die verrichting vast:</w:t>
            </w:r>
          </w:p>
          <w:p w14:paraId="385A50E9" w14:textId="77777777" w:rsidR="00F44B6F" w:rsidRPr="00B10501" w:rsidRDefault="00F44B6F" w:rsidP="00F44B6F">
            <w:pPr>
              <w:spacing w:after="0" w:line="240" w:lineRule="auto"/>
              <w:jc w:val="both"/>
              <w:rPr>
                <w:rFonts w:cs="Calibri"/>
                <w:lang w:val="nl-BE"/>
              </w:rPr>
            </w:pPr>
          </w:p>
          <w:p w14:paraId="7BDED4DB" w14:textId="77777777" w:rsidR="00F44B6F" w:rsidRDefault="00F44B6F" w:rsidP="00F44B6F">
            <w:pPr>
              <w:spacing w:after="0" w:line="240" w:lineRule="auto"/>
              <w:jc w:val="both"/>
              <w:rPr>
                <w:rFonts w:cs="Calibri"/>
                <w:lang w:val="nl-BE"/>
              </w:rPr>
            </w:pPr>
            <w:r w:rsidRPr="00B10501">
              <w:rPr>
                <w:rFonts w:cs="Calibri"/>
                <w:lang w:val="nl-BE"/>
              </w:rPr>
              <w:t xml:space="preserve">  1° de anciënniteit die de leden van het personeel op de datum van de opening van de inschrijving moeten hebben om voor de uitgifte in aanmerking te komen, en die niet lager mag zijn dan zes maanden en niet hoger dan drie jaar;</w:t>
            </w:r>
          </w:p>
          <w:p w14:paraId="2E98CA13" w14:textId="77777777" w:rsidR="00F44B6F" w:rsidRPr="00B10501" w:rsidRDefault="00F44B6F" w:rsidP="00F44B6F">
            <w:pPr>
              <w:spacing w:after="0" w:line="240" w:lineRule="auto"/>
              <w:jc w:val="both"/>
              <w:rPr>
                <w:rFonts w:cs="Calibri"/>
                <w:lang w:val="nl-BE"/>
              </w:rPr>
            </w:pPr>
          </w:p>
          <w:p w14:paraId="368CFFC3" w14:textId="77777777" w:rsidR="00F44B6F" w:rsidRDefault="00F44B6F" w:rsidP="00F44B6F">
            <w:pPr>
              <w:spacing w:after="0" w:line="240" w:lineRule="auto"/>
              <w:jc w:val="both"/>
              <w:rPr>
                <w:rFonts w:cs="Calibri"/>
                <w:lang w:val="nl-BE"/>
              </w:rPr>
            </w:pPr>
            <w:r w:rsidRPr="00B10501">
              <w:rPr>
                <w:rFonts w:cs="Calibri"/>
                <w:lang w:val="nl-BE"/>
              </w:rPr>
              <w:t xml:space="preserve">  2° de termijn toegekend aan de leden van het personeel voor de uitoefening van hun rechten, die niet minder mag bedragen dan dertig dagen, en niet meer dan drie maanden te rekenen van de opening van de inschrijving;</w:t>
            </w:r>
          </w:p>
          <w:p w14:paraId="5A3CB2E8" w14:textId="77777777" w:rsidR="00F44B6F" w:rsidRPr="00B10501" w:rsidRDefault="00F44B6F" w:rsidP="00F44B6F">
            <w:pPr>
              <w:spacing w:after="0" w:line="240" w:lineRule="auto"/>
              <w:jc w:val="both"/>
              <w:rPr>
                <w:rFonts w:cs="Calibri"/>
                <w:lang w:val="nl-BE"/>
              </w:rPr>
            </w:pPr>
          </w:p>
          <w:p w14:paraId="65A84AAA" w14:textId="77777777" w:rsidR="00F44B6F" w:rsidRDefault="00F44B6F" w:rsidP="00F44B6F">
            <w:pPr>
              <w:spacing w:after="0" w:line="240" w:lineRule="auto"/>
              <w:jc w:val="both"/>
              <w:rPr>
                <w:rFonts w:cs="Calibri"/>
                <w:lang w:val="nl-BE"/>
              </w:rPr>
            </w:pPr>
            <w:r w:rsidRPr="00B10501">
              <w:rPr>
                <w:rFonts w:cs="Calibri"/>
                <w:lang w:val="nl-BE"/>
              </w:rPr>
              <w:t xml:space="preserve">  3° de termijn die aan de inschrijvers kan worden toegekend voor de volstorting van hun effecten en die niet meer mag bedragen dan drie jaar te rekenen van het verstrijken van de termijn die aan de leden van het personeel voor de uitoefening van hun rechten is toegekend;</w:t>
            </w:r>
          </w:p>
          <w:p w14:paraId="04455A8A" w14:textId="77777777" w:rsidR="00F44B6F" w:rsidRPr="00B10501" w:rsidRDefault="00F44B6F" w:rsidP="00F44B6F">
            <w:pPr>
              <w:spacing w:after="0" w:line="240" w:lineRule="auto"/>
              <w:jc w:val="both"/>
              <w:rPr>
                <w:rFonts w:cs="Calibri"/>
                <w:lang w:val="nl-BE"/>
              </w:rPr>
            </w:pPr>
          </w:p>
          <w:p w14:paraId="73AF207E" w14:textId="77777777" w:rsidR="00F44B6F" w:rsidRPr="00B10501" w:rsidRDefault="00F44B6F" w:rsidP="00F44B6F">
            <w:pPr>
              <w:spacing w:after="0" w:line="240" w:lineRule="auto"/>
              <w:jc w:val="both"/>
              <w:rPr>
                <w:rFonts w:cs="Calibri"/>
                <w:lang w:val="nl-BE"/>
              </w:rPr>
            </w:pPr>
            <w:r w:rsidRPr="00B10501">
              <w:rPr>
                <w:rFonts w:cs="Calibri"/>
                <w:lang w:val="nl-BE"/>
              </w:rPr>
              <w:t xml:space="preserve">  4° de uitgifteprijs van die aandelen die niet lager mag zijn dan 80 % van de prijs die in het verslag van het bestuursorgaan en door het verslag van de commissaris, bedrijfsrevisor of externe accountant, bedoeld in artikel 7:</w:t>
            </w:r>
            <w:del w:id="31" w:author="Microsoft Office-gebruiker" w:date="2021-11-29T12:31:00Z">
              <w:r w:rsidRPr="00476E54">
                <w:rPr>
                  <w:rFonts w:cs="Calibri"/>
                  <w:lang w:val="nl-BE"/>
                </w:rPr>
                <w:delText>178</w:delText>
              </w:r>
            </w:del>
            <w:ins w:id="32" w:author="Microsoft Office-gebruiker" w:date="2021-11-29T12:31:00Z">
              <w:r w:rsidRPr="00B10501">
                <w:rPr>
                  <w:rFonts w:cs="Calibri"/>
                  <w:lang w:val="nl-BE"/>
                </w:rPr>
                <w:t>191</w:t>
              </w:r>
            </w:ins>
            <w:r w:rsidRPr="00B10501">
              <w:rPr>
                <w:rFonts w:cs="Calibri"/>
                <w:lang w:val="nl-BE"/>
              </w:rPr>
              <w:t>, wordt gerechtvaardigd.</w:t>
            </w:r>
          </w:p>
          <w:p w14:paraId="207E831A"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307843B4" w14:textId="77777777" w:rsidR="00F44B6F" w:rsidRPr="00B10501" w:rsidRDefault="00F44B6F" w:rsidP="00F44B6F">
            <w:pPr>
              <w:spacing w:after="0" w:line="240" w:lineRule="auto"/>
              <w:jc w:val="both"/>
              <w:rPr>
                <w:rFonts w:cs="Calibri"/>
                <w:lang w:val="nl-BE"/>
              </w:rPr>
            </w:pPr>
            <w:r w:rsidRPr="00B10501">
              <w:rPr>
                <w:rFonts w:cs="Calibri"/>
                <w:lang w:val="nl-BE"/>
              </w:rPr>
              <w:t xml:space="preserve">Ten minste tien dagen voor de opening van de inschrijving moeten alle leden van het personeel die voor inschrijving in aanmerking komen, worden ingelicht over de voorgestelde </w:t>
            </w:r>
            <w:r w:rsidRPr="00B10501">
              <w:rPr>
                <w:rFonts w:cs="Calibri"/>
                <w:lang w:val="nl-BE"/>
              </w:rPr>
              <w:lastRenderedPageBreak/>
              <w:t>voorwaarden. Zij kunnen de in artikelen 3:10 en 3:12 bedoelde documenten van de vennootschap verkrijgen.</w:t>
            </w:r>
          </w:p>
          <w:p w14:paraId="10CA2044" w14:textId="77777777" w:rsidR="00F44B6F" w:rsidRDefault="00F44B6F" w:rsidP="00F44B6F">
            <w:pPr>
              <w:spacing w:after="0" w:line="240" w:lineRule="auto"/>
              <w:jc w:val="both"/>
              <w:rPr>
                <w:rFonts w:cs="Calibri"/>
                <w:lang w:val="nl-BE"/>
              </w:rPr>
            </w:pPr>
            <w:r w:rsidRPr="00B10501">
              <w:rPr>
                <w:rFonts w:cs="Calibri"/>
                <w:lang w:val="nl-BE"/>
              </w:rPr>
              <w:t xml:space="preserve">  </w:t>
            </w:r>
          </w:p>
          <w:p w14:paraId="53C7E476" w14:textId="242D40BE" w:rsidR="00250254" w:rsidRPr="00F44B6F" w:rsidRDefault="00F44B6F" w:rsidP="00F44B6F">
            <w:pPr>
              <w:jc w:val="both"/>
              <w:rPr>
                <w:lang w:val="nl-NL"/>
              </w:rPr>
            </w:pPr>
            <w:r w:rsidRPr="00B10501">
              <w:rPr>
                <w:rFonts w:cs="Calibri"/>
                <w:lang w:val="nl-BE"/>
              </w:rPr>
              <w:t>§ 3. Een lid van het personeel bedoeld in § 1 en § 2 kan zijn aandelen toch overdragen in geval van ontslag of pensionering, zijn overlijden of dat van zijn echtgenoot, zijn invaliditeit van de betrokkene of van zijn echtgenoot.</w:t>
            </w:r>
          </w:p>
        </w:tc>
        <w:tc>
          <w:tcPr>
            <w:tcW w:w="5953" w:type="dxa"/>
            <w:gridSpan w:val="2"/>
            <w:shd w:val="clear" w:color="auto" w:fill="auto"/>
          </w:tcPr>
          <w:p w14:paraId="6BE48153" w14:textId="77777777" w:rsidR="00910B2C" w:rsidRPr="00B10501" w:rsidRDefault="00910B2C" w:rsidP="00910B2C">
            <w:pPr>
              <w:spacing w:after="0" w:line="240" w:lineRule="auto"/>
              <w:jc w:val="both"/>
              <w:rPr>
                <w:rFonts w:cs="Calibri"/>
                <w:lang w:val="fr-FR"/>
              </w:rPr>
            </w:pPr>
            <w:r w:rsidRPr="00B10501">
              <w:rPr>
                <w:rFonts w:cs="Calibri"/>
                <w:lang w:val="fr-FR"/>
              </w:rPr>
              <w:lastRenderedPageBreak/>
              <w:t xml:space="preserve">Art. </w:t>
            </w:r>
            <w:proofErr w:type="gramStart"/>
            <w:r w:rsidRPr="00B10501">
              <w:rPr>
                <w:rFonts w:cs="Calibri"/>
                <w:lang w:val="fr-FR"/>
              </w:rPr>
              <w:t>7:</w:t>
            </w:r>
            <w:proofErr w:type="gramEnd"/>
            <w:del w:id="33" w:author="Microsoft Office-gebruiker" w:date="2021-11-29T12:35:00Z">
              <w:r w:rsidRPr="00476E54">
                <w:rPr>
                  <w:rFonts w:cs="Calibri"/>
                  <w:lang w:val="fr-FR"/>
                </w:rPr>
                <w:delText>190</w:delText>
              </w:r>
            </w:del>
            <w:ins w:id="34" w:author="Microsoft Office-gebruiker" w:date="2021-11-29T12:35:00Z">
              <w:r w:rsidRPr="00B10501">
                <w:rPr>
                  <w:rFonts w:cs="Calibri"/>
                  <w:lang w:val="fr-FR"/>
                </w:rPr>
                <w:t>204</w:t>
              </w:r>
            </w:ins>
            <w:r w:rsidRPr="00B10501">
              <w:rPr>
                <w:rFonts w:cs="Calibri"/>
                <w:lang w:val="fr-FR"/>
              </w:rPr>
              <w:t>. § 1er</w:t>
            </w:r>
            <w:r>
              <w:rPr>
                <w:rFonts w:cs="Calibri"/>
                <w:lang w:val="fr-FR"/>
              </w:rPr>
              <w:t>. Une société peut, lorsqu'</w:t>
            </w:r>
            <w:r w:rsidRPr="00B10501">
              <w:rPr>
                <w:rFonts w:cs="Calibri"/>
                <w:lang w:val="fr-FR"/>
              </w:rPr>
              <w:t>elle a distribué au moins deux dividendes au cours des trois derniers exercices, procéder à des augmentations de capital par l'émission d'actions avec droit de vote, destinées en tout ou en partie, au personnel.</w:t>
            </w:r>
          </w:p>
          <w:p w14:paraId="384240B1"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60B8A3BC" w14:textId="77777777" w:rsidR="00910B2C" w:rsidRPr="00B10501" w:rsidRDefault="00910B2C" w:rsidP="00910B2C">
            <w:pPr>
              <w:spacing w:after="0" w:line="240" w:lineRule="auto"/>
              <w:jc w:val="both"/>
              <w:rPr>
                <w:rFonts w:cs="Calibri"/>
                <w:lang w:val="fr-FR"/>
              </w:rPr>
            </w:pPr>
            <w:r w:rsidRPr="00B10501">
              <w:rPr>
                <w:rFonts w:cs="Calibri"/>
                <w:lang w:val="fr-FR"/>
              </w:rPr>
              <w:t>Le principe du recours à l'opération prévue à l'alinéa 1er fait l'objet d'une concertation au sein du conseil d'entreprise central de la société. Les modalités sociales font l'objet d'un avis du même conseil d'entreprise.</w:t>
            </w:r>
          </w:p>
          <w:p w14:paraId="266E508B"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7114B7E3" w14:textId="77777777" w:rsidR="00910B2C" w:rsidRPr="00B10501" w:rsidRDefault="00910B2C" w:rsidP="00910B2C">
            <w:pPr>
              <w:spacing w:after="0" w:line="240" w:lineRule="auto"/>
              <w:jc w:val="both"/>
              <w:rPr>
                <w:rFonts w:cs="Calibri"/>
                <w:lang w:val="fr-FR"/>
              </w:rPr>
            </w:pPr>
            <w:r w:rsidRPr="00B10501">
              <w:rPr>
                <w:rFonts w:cs="Calibri"/>
                <w:lang w:val="fr-FR"/>
              </w:rPr>
              <w:t>Le montant maximal de ce type d'augmentation de capital réalisée pendant un exercice en cours et les quatre exercices antérieurs ne peut excéder 20 % du capital, en ce co</w:t>
            </w:r>
            <w:r>
              <w:rPr>
                <w:rFonts w:cs="Calibri"/>
                <w:lang w:val="fr-FR"/>
              </w:rPr>
              <w:t>mpris l'augmentation envisagée.</w:t>
            </w:r>
          </w:p>
          <w:p w14:paraId="42DF8609"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1425E9CE" w14:textId="77777777" w:rsidR="00910B2C" w:rsidRPr="00B10501" w:rsidRDefault="00910B2C" w:rsidP="00910B2C">
            <w:pPr>
              <w:spacing w:after="0" w:line="240" w:lineRule="auto"/>
              <w:jc w:val="both"/>
              <w:rPr>
                <w:rFonts w:cs="Calibri"/>
                <w:lang w:val="fr-FR"/>
              </w:rPr>
            </w:pPr>
            <w:r w:rsidRPr="00B10501">
              <w:rPr>
                <w:rFonts w:cs="Calibri"/>
                <w:lang w:val="fr-FR"/>
              </w:rPr>
              <w:t>Les actions souscrites dans le cadre de cette opération par les membres du personnel dans les conditions visées au § 2 sont obligatoirement nominatives. Elles sont incessibles pendant une période de cinq ans à partir de la souscription.</w:t>
            </w:r>
          </w:p>
          <w:p w14:paraId="0D8731D8"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168FF32E" w14:textId="77777777" w:rsidR="00910B2C" w:rsidRDefault="00910B2C" w:rsidP="00910B2C">
            <w:pPr>
              <w:spacing w:after="0" w:line="240" w:lineRule="auto"/>
              <w:jc w:val="both"/>
              <w:rPr>
                <w:rFonts w:cs="Calibri"/>
                <w:lang w:val="fr-FR"/>
              </w:rPr>
            </w:pPr>
            <w:r w:rsidRPr="00B10501">
              <w:rPr>
                <w:rFonts w:cs="Calibri"/>
                <w:lang w:val="fr-FR"/>
              </w:rPr>
              <w:t>§ 2. Dans le respect des conditions requises pour les augmentations de cap</w:t>
            </w:r>
            <w:r>
              <w:rPr>
                <w:rFonts w:cs="Calibri"/>
                <w:lang w:val="fr-FR"/>
              </w:rPr>
              <w:t>ital, l'assemblée générale ou l'</w:t>
            </w:r>
            <w:r w:rsidRPr="00B10501">
              <w:rPr>
                <w:rFonts w:cs="Calibri"/>
                <w:lang w:val="fr-FR"/>
              </w:rPr>
              <w:t xml:space="preserve">organe </w:t>
            </w:r>
            <w:r w:rsidRPr="00B10501">
              <w:rPr>
                <w:rFonts w:cs="Calibri"/>
                <w:lang w:val="fr-FR"/>
              </w:rPr>
              <w:lastRenderedPageBreak/>
              <w:t>d'administration selon le cas fixe les c</w:t>
            </w:r>
            <w:r>
              <w:rPr>
                <w:rFonts w:cs="Calibri"/>
                <w:lang w:val="fr-FR"/>
              </w:rPr>
              <w:t xml:space="preserve">onditions propres à </w:t>
            </w:r>
            <w:proofErr w:type="gramStart"/>
            <w:r>
              <w:rPr>
                <w:rFonts w:cs="Calibri"/>
                <w:lang w:val="fr-FR"/>
              </w:rPr>
              <w:t>l'opération</w:t>
            </w:r>
            <w:r w:rsidRPr="00B10501">
              <w:rPr>
                <w:rFonts w:cs="Calibri"/>
                <w:lang w:val="fr-FR"/>
              </w:rPr>
              <w:t>:</w:t>
            </w:r>
            <w:proofErr w:type="gramEnd"/>
          </w:p>
          <w:p w14:paraId="2B70D8AB" w14:textId="77777777" w:rsidR="00910B2C" w:rsidRPr="00B10501" w:rsidRDefault="00910B2C" w:rsidP="00910B2C">
            <w:pPr>
              <w:spacing w:after="0" w:line="240" w:lineRule="auto"/>
              <w:jc w:val="both"/>
              <w:rPr>
                <w:rFonts w:cs="Calibri"/>
                <w:lang w:val="fr-FR"/>
              </w:rPr>
            </w:pPr>
          </w:p>
          <w:p w14:paraId="2334F15D" w14:textId="77777777" w:rsidR="00910B2C" w:rsidRDefault="00910B2C" w:rsidP="00910B2C">
            <w:pPr>
              <w:spacing w:after="0" w:line="240" w:lineRule="auto"/>
              <w:jc w:val="both"/>
              <w:rPr>
                <w:rFonts w:cs="Calibri"/>
                <w:lang w:val="fr-FR"/>
              </w:rPr>
            </w:pPr>
            <w:r w:rsidRPr="00B10501">
              <w:rPr>
                <w:rFonts w:cs="Calibri"/>
                <w:lang w:val="fr-FR"/>
              </w:rPr>
              <w:t xml:space="preserve">  1° l'ancienneté qui sera exigée à la date de l'ouverture de la souscription des membres du personnel pour bénéficier de l'émission, laquelle ne peut être ni inférieure à six</w:t>
            </w:r>
            <w:r>
              <w:rPr>
                <w:rFonts w:cs="Calibri"/>
                <w:lang w:val="fr-FR"/>
              </w:rPr>
              <w:t xml:space="preserve"> mois ni supérieure à trois </w:t>
            </w:r>
            <w:proofErr w:type="gramStart"/>
            <w:r>
              <w:rPr>
                <w:rFonts w:cs="Calibri"/>
                <w:lang w:val="fr-FR"/>
              </w:rPr>
              <w:t>ans</w:t>
            </w:r>
            <w:r w:rsidRPr="00B10501">
              <w:rPr>
                <w:rFonts w:cs="Calibri"/>
                <w:lang w:val="fr-FR"/>
              </w:rPr>
              <w:t>;</w:t>
            </w:r>
            <w:proofErr w:type="gramEnd"/>
          </w:p>
          <w:p w14:paraId="411C3D13" w14:textId="77777777" w:rsidR="00910B2C" w:rsidRPr="00B10501" w:rsidRDefault="00910B2C" w:rsidP="00910B2C">
            <w:pPr>
              <w:spacing w:after="0" w:line="240" w:lineRule="auto"/>
              <w:jc w:val="both"/>
              <w:rPr>
                <w:rFonts w:cs="Calibri"/>
                <w:lang w:val="fr-FR"/>
              </w:rPr>
            </w:pPr>
          </w:p>
          <w:p w14:paraId="735FD5E5" w14:textId="77777777" w:rsidR="00910B2C" w:rsidRDefault="00910B2C" w:rsidP="00910B2C">
            <w:pPr>
              <w:spacing w:after="0" w:line="240" w:lineRule="auto"/>
              <w:jc w:val="both"/>
              <w:rPr>
                <w:rFonts w:cs="Calibri"/>
                <w:lang w:val="fr-FR"/>
              </w:rPr>
            </w:pPr>
            <w:r w:rsidRPr="00B10501">
              <w:rPr>
                <w:rFonts w:cs="Calibri"/>
                <w:lang w:val="fr-FR"/>
              </w:rPr>
              <w:t xml:space="preserve">  2° le délai accordé aux membres du personnel pour l'exercice de leurs droits, lequel ne peut être inférieur à trente jours, ni supérieur à trois mois à dater de</w:t>
            </w:r>
            <w:r>
              <w:rPr>
                <w:rFonts w:cs="Calibri"/>
                <w:lang w:val="fr-FR"/>
              </w:rPr>
              <w:t xml:space="preserve"> l'ouverture de la </w:t>
            </w:r>
            <w:proofErr w:type="gramStart"/>
            <w:r>
              <w:rPr>
                <w:rFonts w:cs="Calibri"/>
                <w:lang w:val="fr-FR"/>
              </w:rPr>
              <w:t>souscription</w:t>
            </w:r>
            <w:r w:rsidRPr="00B10501">
              <w:rPr>
                <w:rFonts w:cs="Calibri"/>
                <w:lang w:val="fr-FR"/>
              </w:rPr>
              <w:t>;</w:t>
            </w:r>
            <w:proofErr w:type="gramEnd"/>
          </w:p>
          <w:p w14:paraId="3E9DA3C8" w14:textId="77777777" w:rsidR="00910B2C" w:rsidRPr="00B10501" w:rsidRDefault="00910B2C" w:rsidP="00910B2C">
            <w:pPr>
              <w:spacing w:after="0" w:line="240" w:lineRule="auto"/>
              <w:jc w:val="both"/>
              <w:rPr>
                <w:rFonts w:cs="Calibri"/>
                <w:lang w:val="fr-FR"/>
              </w:rPr>
            </w:pPr>
          </w:p>
          <w:p w14:paraId="40A11795" w14:textId="77777777" w:rsidR="00910B2C" w:rsidRDefault="00910B2C" w:rsidP="00910B2C">
            <w:pPr>
              <w:spacing w:after="0" w:line="240" w:lineRule="auto"/>
              <w:jc w:val="both"/>
              <w:rPr>
                <w:rFonts w:cs="Calibri"/>
                <w:lang w:val="fr-FR"/>
              </w:rPr>
            </w:pPr>
            <w:r w:rsidRPr="00B10501">
              <w:rPr>
                <w:rFonts w:cs="Calibri"/>
                <w:lang w:val="fr-FR"/>
              </w:rPr>
              <w:t xml:space="preserve">  3° le délai susceptible d'être accordé aux souscripteurs pour la libération de leurs titres, lequel ne peut être supérieur à trois ans à compter de l'expiration du délai accordé aux membres du personnel pour l'exercice de leurs </w:t>
            </w:r>
            <w:proofErr w:type="gramStart"/>
            <w:r w:rsidRPr="00B10501">
              <w:rPr>
                <w:rFonts w:cs="Calibri"/>
                <w:lang w:val="fr-FR"/>
              </w:rPr>
              <w:t>droits;</w:t>
            </w:r>
            <w:proofErr w:type="gramEnd"/>
          </w:p>
          <w:p w14:paraId="7F12867E" w14:textId="77777777" w:rsidR="00910B2C" w:rsidRPr="00B10501" w:rsidRDefault="00910B2C" w:rsidP="00910B2C">
            <w:pPr>
              <w:spacing w:after="0" w:line="240" w:lineRule="auto"/>
              <w:jc w:val="both"/>
              <w:rPr>
                <w:rFonts w:cs="Calibri"/>
                <w:lang w:val="fr-FR"/>
              </w:rPr>
            </w:pPr>
          </w:p>
          <w:p w14:paraId="04BE880A" w14:textId="77777777" w:rsidR="00910B2C" w:rsidRPr="00B10501" w:rsidRDefault="00910B2C" w:rsidP="00910B2C">
            <w:pPr>
              <w:spacing w:after="0" w:line="240" w:lineRule="auto"/>
              <w:jc w:val="both"/>
              <w:rPr>
                <w:rFonts w:cs="Calibri"/>
                <w:lang w:val="fr-FR"/>
              </w:rPr>
            </w:pPr>
            <w:r w:rsidRPr="00B10501">
              <w:rPr>
                <w:rFonts w:cs="Calibri"/>
                <w:lang w:val="fr-FR"/>
              </w:rPr>
              <w:t xml:space="preserve">  4° le prix d'émission de ces actions</w:t>
            </w:r>
            <w:ins w:id="35" w:author="Microsoft Office-gebruiker" w:date="2021-11-29T12:35:00Z">
              <w:r w:rsidRPr="00B10501">
                <w:rPr>
                  <w:rFonts w:cs="Calibri"/>
                  <w:lang w:val="fr-FR"/>
                </w:rPr>
                <w:t>,</w:t>
              </w:r>
            </w:ins>
            <w:r w:rsidRPr="00B10501">
              <w:rPr>
                <w:rFonts w:cs="Calibri"/>
                <w:lang w:val="fr-FR"/>
              </w:rPr>
              <w:t xml:space="preserve"> qui ne peut être inférieur à 80 % du pr</w:t>
            </w:r>
            <w:r>
              <w:rPr>
                <w:rFonts w:cs="Calibri"/>
                <w:lang w:val="fr-FR"/>
              </w:rPr>
              <w:t>ix justifié par le rapport de l'</w:t>
            </w:r>
            <w:r w:rsidRPr="00B10501">
              <w:rPr>
                <w:rFonts w:cs="Calibri"/>
                <w:lang w:val="fr-FR"/>
              </w:rPr>
              <w:t xml:space="preserve">organe d'administration et par le rapport du commissaire, du réviseur ou de l'expert-comptable externe, prévus par l'article </w:t>
            </w:r>
            <w:proofErr w:type="gramStart"/>
            <w:r w:rsidRPr="00B10501">
              <w:rPr>
                <w:rFonts w:cs="Calibri"/>
                <w:lang w:val="fr-FR"/>
              </w:rPr>
              <w:t>7:</w:t>
            </w:r>
            <w:proofErr w:type="gramEnd"/>
            <w:del w:id="36" w:author="Microsoft Office-gebruiker" w:date="2021-11-29T12:35:00Z">
              <w:r w:rsidRPr="00476E54">
                <w:rPr>
                  <w:rFonts w:cs="Calibri"/>
                  <w:lang w:val="fr-FR"/>
                </w:rPr>
                <w:delText>178</w:delText>
              </w:r>
            </w:del>
            <w:ins w:id="37" w:author="Microsoft Office-gebruiker" w:date="2021-11-29T12:35:00Z">
              <w:r w:rsidRPr="00B10501">
                <w:rPr>
                  <w:rFonts w:cs="Calibri"/>
                  <w:lang w:val="fr-FR"/>
                </w:rPr>
                <w:t>191</w:t>
              </w:r>
            </w:ins>
            <w:r w:rsidRPr="00B10501">
              <w:rPr>
                <w:rFonts w:cs="Calibri"/>
                <w:lang w:val="fr-FR"/>
              </w:rPr>
              <w:t>.</w:t>
            </w:r>
          </w:p>
          <w:p w14:paraId="1C758947"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6420319F" w14:textId="77777777" w:rsidR="00910B2C" w:rsidRPr="00B10501" w:rsidRDefault="00910B2C" w:rsidP="00910B2C">
            <w:pPr>
              <w:spacing w:after="0" w:line="240" w:lineRule="auto"/>
              <w:jc w:val="both"/>
              <w:rPr>
                <w:rFonts w:cs="Calibri"/>
                <w:lang w:val="fr-FR"/>
              </w:rPr>
            </w:pPr>
            <w:r w:rsidRPr="00B10501">
              <w:rPr>
                <w:rFonts w:cs="Calibri"/>
                <w:lang w:val="fr-FR"/>
              </w:rPr>
              <w:t xml:space="preserve">Dix jours au moins avant l'ouverture de la souscription, tous les membres du personnel susceptibles de souscrire doivent être informés des conditions proposées. Ils peuvent obtenir communication des documents sociaux visés aux articles </w:t>
            </w:r>
            <w:proofErr w:type="gramStart"/>
            <w:r w:rsidRPr="00B10501">
              <w:rPr>
                <w:rFonts w:cs="Calibri"/>
                <w:lang w:val="fr-FR"/>
              </w:rPr>
              <w:t>3:</w:t>
            </w:r>
            <w:proofErr w:type="gramEnd"/>
            <w:r w:rsidRPr="00B10501">
              <w:rPr>
                <w:rFonts w:cs="Calibri"/>
                <w:lang w:val="fr-FR"/>
              </w:rPr>
              <w:t>10 et 3:12.</w:t>
            </w:r>
          </w:p>
          <w:p w14:paraId="421C8FE1" w14:textId="77777777" w:rsidR="00910B2C" w:rsidRDefault="00910B2C" w:rsidP="00910B2C">
            <w:pPr>
              <w:spacing w:after="0" w:line="240" w:lineRule="auto"/>
              <w:jc w:val="both"/>
              <w:rPr>
                <w:rFonts w:cs="Calibri"/>
                <w:lang w:val="fr-FR"/>
              </w:rPr>
            </w:pPr>
            <w:r w:rsidRPr="00B10501">
              <w:rPr>
                <w:rFonts w:cs="Calibri"/>
                <w:lang w:val="fr-FR"/>
              </w:rPr>
              <w:t xml:space="preserve">  </w:t>
            </w:r>
          </w:p>
          <w:p w14:paraId="7B33C69F" w14:textId="4E1AEA31" w:rsidR="00250254" w:rsidRPr="00B10501" w:rsidRDefault="00910B2C" w:rsidP="00B1132B">
            <w:pPr>
              <w:spacing w:after="0" w:line="240" w:lineRule="auto"/>
              <w:jc w:val="both"/>
              <w:rPr>
                <w:rFonts w:cs="Calibri"/>
                <w:lang w:val="fr-FR"/>
              </w:rPr>
            </w:pPr>
            <w:r w:rsidRPr="00B10501">
              <w:rPr>
                <w:rFonts w:cs="Calibri"/>
                <w:lang w:val="fr-FR"/>
              </w:rPr>
              <w:t>§ 3. Un membre du personnel visé par les §§ 1er et 2 peut néanmoins transférer ses actions en cas de licenciement, de mise à la retraite de l'intéressé, de décès ou d'invalidité du bénéficiaire ou du conjoint.</w:t>
            </w:r>
          </w:p>
        </w:tc>
      </w:tr>
      <w:tr w:rsidR="00250254" w:rsidRPr="00250254" w14:paraId="5640776F" w14:textId="77777777" w:rsidTr="006A3DF5">
        <w:trPr>
          <w:trHeight w:val="377"/>
        </w:trPr>
        <w:tc>
          <w:tcPr>
            <w:tcW w:w="2122" w:type="dxa"/>
          </w:tcPr>
          <w:p w14:paraId="1F767E82" w14:textId="77777777" w:rsidR="00250254" w:rsidRPr="00476E54" w:rsidRDefault="00250254" w:rsidP="00B45E4E">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1FE00F9B" w14:textId="77777777" w:rsidR="00250254" w:rsidRPr="00476E54" w:rsidRDefault="00250254" w:rsidP="00B45E4E">
            <w:pPr>
              <w:spacing w:after="0" w:line="240" w:lineRule="auto"/>
              <w:jc w:val="both"/>
              <w:rPr>
                <w:rFonts w:cs="Calibri"/>
                <w:lang w:val="nl-BE"/>
              </w:rPr>
            </w:pPr>
            <w:r w:rsidRPr="00476E54">
              <w:rPr>
                <w:rFonts w:cs="Calibri"/>
                <w:lang w:val="nl-BE"/>
              </w:rPr>
              <w:t>Art. 7:190. § 1. Een vennootschap die in de loop van de laatste drie boekjaren ten minste twee dividenden heeft uitgekeerd, kan tot kapitaalverhoging overgaan door de uitgifte van aandelen met stemrecht, die geheel of gedeeltelijk  zijn bestemd voor het personeel.</w:t>
            </w:r>
          </w:p>
          <w:p w14:paraId="71C360A2" w14:textId="77777777" w:rsidR="00250254" w:rsidRDefault="00250254" w:rsidP="00B45E4E">
            <w:pPr>
              <w:spacing w:after="0" w:line="240" w:lineRule="auto"/>
              <w:jc w:val="both"/>
              <w:rPr>
                <w:rFonts w:cs="Calibri"/>
                <w:lang w:val="nl-BE"/>
              </w:rPr>
            </w:pPr>
          </w:p>
          <w:p w14:paraId="6F5F10F3" w14:textId="77777777" w:rsidR="00250254" w:rsidRPr="00476E54" w:rsidRDefault="00250254" w:rsidP="00B45E4E">
            <w:pPr>
              <w:spacing w:after="0" w:line="240" w:lineRule="auto"/>
              <w:jc w:val="both"/>
              <w:rPr>
                <w:rFonts w:cs="Calibri"/>
                <w:lang w:val="nl-BE"/>
              </w:rPr>
            </w:pPr>
            <w:r w:rsidRPr="00476E54">
              <w:rPr>
                <w:rFonts w:cs="Calibri"/>
                <w:lang w:val="nl-BE"/>
              </w:rPr>
              <w:t>Over het beginsel om over te gaan tot de in het eerste lid bedoelde verrichting moet overleg worden gepleegd in de centrale ondernemingsraad van de vennootschap. Over de wijze waarop de vennootschap die ten uitvoer brengt moet dezelfde ondernemingsraad een advies uitbrengen.</w:t>
            </w:r>
          </w:p>
          <w:p w14:paraId="2D1A1BE9" w14:textId="77777777" w:rsidR="00250254" w:rsidRDefault="00250254" w:rsidP="00B45E4E">
            <w:pPr>
              <w:spacing w:after="0" w:line="240" w:lineRule="auto"/>
              <w:jc w:val="both"/>
              <w:rPr>
                <w:rFonts w:cs="Calibri"/>
                <w:lang w:val="nl-BE"/>
              </w:rPr>
            </w:pPr>
            <w:r>
              <w:rPr>
                <w:rFonts w:cs="Calibri"/>
                <w:lang w:val="nl-BE"/>
              </w:rPr>
              <w:t xml:space="preserve"> </w:t>
            </w:r>
          </w:p>
          <w:p w14:paraId="5DAD8732" w14:textId="77777777" w:rsidR="00250254" w:rsidRPr="00476E54" w:rsidRDefault="00250254" w:rsidP="00B45E4E">
            <w:pPr>
              <w:spacing w:after="0" w:line="240" w:lineRule="auto"/>
              <w:jc w:val="both"/>
              <w:rPr>
                <w:rFonts w:cs="Calibri"/>
                <w:lang w:val="nl-BE"/>
              </w:rPr>
            </w:pPr>
            <w:r w:rsidRPr="00476E54">
              <w:rPr>
                <w:rFonts w:cs="Calibri"/>
                <w:lang w:val="nl-BE"/>
              </w:rPr>
              <w:t>Het maximumbedrag van een dergelijke kapitaalverhoging die tijdens een lopend boekjaar en de vier voorgaande boekjaren heeft plaatsgehad, mag niet meer bedragen dan 20 % van het kapitaal, de voorgenomen kapitaalverhoging inbegrepen.</w:t>
            </w:r>
          </w:p>
          <w:p w14:paraId="652862ED" w14:textId="77777777" w:rsidR="00250254" w:rsidRDefault="00250254" w:rsidP="00B45E4E">
            <w:pPr>
              <w:spacing w:after="0" w:line="240" w:lineRule="auto"/>
              <w:jc w:val="both"/>
              <w:rPr>
                <w:rFonts w:cs="Calibri"/>
                <w:lang w:val="nl-BE"/>
              </w:rPr>
            </w:pPr>
          </w:p>
          <w:p w14:paraId="59680F2A" w14:textId="77777777" w:rsidR="00250254" w:rsidRPr="00476E54" w:rsidRDefault="00250254" w:rsidP="00B45E4E">
            <w:pPr>
              <w:spacing w:after="0" w:line="240" w:lineRule="auto"/>
              <w:jc w:val="both"/>
              <w:rPr>
                <w:rFonts w:cs="Calibri"/>
                <w:lang w:val="nl-BE"/>
              </w:rPr>
            </w:pPr>
            <w:r w:rsidRPr="00476E54">
              <w:rPr>
                <w:rFonts w:cs="Calibri"/>
                <w:lang w:val="nl-BE"/>
              </w:rPr>
              <w:t>De aandelen waarop het personeel in het kader van deze verrichting onder de in § 2 gestelde voorwaarden inschrijft, moeten op naam zijn gesteld. Zij kunnen niet worden overgedragen gedurende een periode van vijf jaar te rekenen van de inschrijving.</w:t>
            </w:r>
          </w:p>
          <w:p w14:paraId="081A9BC6" w14:textId="77777777" w:rsidR="00250254" w:rsidRDefault="00250254" w:rsidP="00B45E4E">
            <w:pPr>
              <w:spacing w:after="0" w:line="240" w:lineRule="auto"/>
              <w:jc w:val="both"/>
              <w:rPr>
                <w:rFonts w:cs="Calibri"/>
                <w:lang w:val="nl-BE"/>
              </w:rPr>
            </w:pPr>
          </w:p>
          <w:p w14:paraId="7FD6A26A" w14:textId="77777777" w:rsidR="00250254" w:rsidRDefault="00250254" w:rsidP="00B45E4E">
            <w:pPr>
              <w:spacing w:after="0" w:line="240" w:lineRule="auto"/>
              <w:jc w:val="both"/>
              <w:rPr>
                <w:rFonts w:cs="Calibri"/>
                <w:lang w:val="nl-BE"/>
              </w:rPr>
            </w:pPr>
            <w:r w:rsidRPr="00476E54">
              <w:rPr>
                <w:rFonts w:cs="Calibri"/>
                <w:lang w:val="nl-BE"/>
              </w:rPr>
              <w:t xml:space="preserve">§ 2. Met inachtneming van de vereisten voor kapitaalverhoging stelt de algemene vergadering of het </w:t>
            </w:r>
            <w:r w:rsidRPr="00476E54">
              <w:rPr>
                <w:rFonts w:cs="Calibri"/>
                <w:lang w:val="nl-BE"/>
              </w:rPr>
              <w:lastRenderedPageBreak/>
              <w:t>bestuursorgaan, naargelang van het geval, de voorwaarden met betr</w:t>
            </w:r>
            <w:r>
              <w:rPr>
                <w:rFonts w:cs="Calibri"/>
                <w:lang w:val="nl-BE"/>
              </w:rPr>
              <w:t>ekking tot die verrichting vast</w:t>
            </w:r>
            <w:r w:rsidRPr="00476E54">
              <w:rPr>
                <w:rFonts w:cs="Calibri"/>
                <w:lang w:val="nl-BE"/>
              </w:rPr>
              <w:t>:</w:t>
            </w:r>
          </w:p>
          <w:p w14:paraId="6821B225" w14:textId="77777777" w:rsidR="00250254" w:rsidRPr="00476E54" w:rsidRDefault="00250254" w:rsidP="00B45E4E">
            <w:pPr>
              <w:spacing w:after="0" w:line="240" w:lineRule="auto"/>
              <w:jc w:val="both"/>
              <w:rPr>
                <w:rFonts w:cs="Calibri"/>
                <w:lang w:val="nl-BE"/>
              </w:rPr>
            </w:pPr>
          </w:p>
          <w:p w14:paraId="6FBC162C" w14:textId="77777777" w:rsidR="00250254" w:rsidRDefault="00250254" w:rsidP="00B45E4E">
            <w:pPr>
              <w:spacing w:after="0" w:line="240" w:lineRule="auto"/>
              <w:jc w:val="both"/>
              <w:rPr>
                <w:rFonts w:cs="Calibri"/>
                <w:lang w:val="nl-BE"/>
              </w:rPr>
            </w:pPr>
            <w:r w:rsidRPr="00476E54">
              <w:rPr>
                <w:rFonts w:cs="Calibri"/>
                <w:lang w:val="nl-BE"/>
              </w:rPr>
              <w:t xml:space="preserve">  1° de anciënniteit die de leden van het personeel op de datum van de opening van de inschrijving moeten hebben om voor de uitgifte in aanmerking te komen, en die niet lager mag zijn dan zes maanden en niet hoger dan drie jaar;</w:t>
            </w:r>
          </w:p>
          <w:p w14:paraId="1DAB82EF" w14:textId="77777777" w:rsidR="00250254" w:rsidRPr="00476E54" w:rsidRDefault="00250254" w:rsidP="00B45E4E">
            <w:pPr>
              <w:spacing w:after="0" w:line="240" w:lineRule="auto"/>
              <w:jc w:val="both"/>
              <w:rPr>
                <w:rFonts w:cs="Calibri"/>
                <w:lang w:val="nl-BE"/>
              </w:rPr>
            </w:pPr>
          </w:p>
          <w:p w14:paraId="57CAC27F" w14:textId="77777777" w:rsidR="00250254" w:rsidRDefault="00250254" w:rsidP="00B45E4E">
            <w:pPr>
              <w:spacing w:after="0" w:line="240" w:lineRule="auto"/>
              <w:jc w:val="both"/>
              <w:rPr>
                <w:rFonts w:cs="Calibri"/>
                <w:lang w:val="nl-BE"/>
              </w:rPr>
            </w:pPr>
            <w:r w:rsidRPr="00476E54">
              <w:rPr>
                <w:rFonts w:cs="Calibri"/>
                <w:lang w:val="nl-BE"/>
              </w:rPr>
              <w:t xml:space="preserve">  2° de termijn toegekend aan de leden van het personeel voor de uitoefening van hun rechten, die niet minder mag bedragen dan dertig dagen, en niet meer dan drie maanden te rekenen van de opening van de inschrijving;</w:t>
            </w:r>
          </w:p>
          <w:p w14:paraId="18945A68" w14:textId="77777777" w:rsidR="00250254" w:rsidRPr="00476E54" w:rsidRDefault="00250254" w:rsidP="00B45E4E">
            <w:pPr>
              <w:spacing w:after="0" w:line="240" w:lineRule="auto"/>
              <w:jc w:val="both"/>
              <w:rPr>
                <w:rFonts w:cs="Calibri"/>
                <w:lang w:val="nl-BE"/>
              </w:rPr>
            </w:pPr>
          </w:p>
          <w:p w14:paraId="0E5CFA36" w14:textId="77777777" w:rsidR="00250254" w:rsidRDefault="00250254" w:rsidP="00B45E4E">
            <w:pPr>
              <w:spacing w:after="0" w:line="240" w:lineRule="auto"/>
              <w:jc w:val="both"/>
              <w:rPr>
                <w:rFonts w:cs="Calibri"/>
                <w:lang w:val="nl-BE"/>
              </w:rPr>
            </w:pPr>
            <w:r w:rsidRPr="00476E54">
              <w:rPr>
                <w:rFonts w:cs="Calibri"/>
                <w:lang w:val="nl-BE"/>
              </w:rPr>
              <w:t xml:space="preserve">  3° de termijn die aan de inschrijvers kan worden toegekend voor de volstorting van hun effecten en die niet meer mag bedragen dan drie jaar te rekenen van het verstrijken van de termijn die aan de leden van het personeel voor de uitoefening van hun rechten is toegekend;</w:t>
            </w:r>
          </w:p>
          <w:p w14:paraId="1FF7A676" w14:textId="77777777" w:rsidR="00250254" w:rsidRPr="00476E54" w:rsidRDefault="00250254" w:rsidP="00B45E4E">
            <w:pPr>
              <w:spacing w:after="0" w:line="240" w:lineRule="auto"/>
              <w:jc w:val="both"/>
              <w:rPr>
                <w:rFonts w:cs="Calibri"/>
                <w:lang w:val="nl-BE"/>
              </w:rPr>
            </w:pPr>
          </w:p>
          <w:p w14:paraId="7AB9C339" w14:textId="77777777" w:rsidR="00250254" w:rsidRDefault="00250254" w:rsidP="00B45E4E">
            <w:pPr>
              <w:spacing w:after="0" w:line="240" w:lineRule="auto"/>
              <w:jc w:val="both"/>
              <w:rPr>
                <w:rFonts w:cs="Calibri"/>
                <w:lang w:val="nl-BE"/>
              </w:rPr>
            </w:pPr>
            <w:r w:rsidRPr="00476E54">
              <w:rPr>
                <w:rFonts w:cs="Calibri"/>
                <w:lang w:val="nl-BE"/>
              </w:rPr>
              <w:t xml:space="preserve">  4° de uitgifteprijs van die aandelen die niet lager mag zijn dan 80 % van de prijs die in het verslag van het bestuursorgaan en door het verslag van de commissaris, bedrijfsrevisor of externe accountant, bedoeld in artikel 7:178, wordt gerechtvaardigd.</w:t>
            </w:r>
          </w:p>
          <w:p w14:paraId="4383510D" w14:textId="77777777" w:rsidR="00250254" w:rsidRPr="00476E54" w:rsidRDefault="00250254" w:rsidP="00B45E4E">
            <w:pPr>
              <w:spacing w:after="0" w:line="240" w:lineRule="auto"/>
              <w:jc w:val="both"/>
              <w:rPr>
                <w:rFonts w:cs="Calibri"/>
                <w:lang w:val="nl-BE"/>
              </w:rPr>
            </w:pPr>
          </w:p>
          <w:p w14:paraId="1FC93691" w14:textId="77777777" w:rsidR="00250254" w:rsidRDefault="00250254" w:rsidP="00B45E4E">
            <w:pPr>
              <w:spacing w:after="0" w:line="240" w:lineRule="auto"/>
              <w:jc w:val="both"/>
              <w:rPr>
                <w:rFonts w:cs="Calibri"/>
                <w:lang w:val="nl-BE"/>
              </w:rPr>
            </w:pPr>
            <w:r w:rsidRPr="00476E54">
              <w:rPr>
                <w:rFonts w:cs="Calibri"/>
                <w:lang w:val="nl-BE"/>
              </w:rPr>
              <w:t>Ten minste tien dagen voor de opening van de inschrijving moeten alle leden van het personeel die voor inschrijving in aanmerking komen, worden ingelicht over de voorgestelde voorwaarden. Zij kunnen de in artikelen 3:10 en 3:12 bedoelde documenten van de vennootschap verkrijgen.</w:t>
            </w:r>
          </w:p>
          <w:p w14:paraId="053F2029" w14:textId="77777777" w:rsidR="00250254" w:rsidRPr="00476E54" w:rsidRDefault="00250254" w:rsidP="00B45E4E">
            <w:pPr>
              <w:spacing w:after="0" w:line="240" w:lineRule="auto"/>
              <w:jc w:val="both"/>
              <w:rPr>
                <w:rFonts w:cs="Calibri"/>
                <w:lang w:val="nl-BE"/>
              </w:rPr>
            </w:pPr>
          </w:p>
          <w:p w14:paraId="61C1834F" w14:textId="77777777" w:rsidR="00250254" w:rsidRPr="00476E54" w:rsidRDefault="00250254" w:rsidP="00B45E4E">
            <w:pPr>
              <w:spacing w:after="0" w:line="240" w:lineRule="auto"/>
              <w:jc w:val="both"/>
              <w:rPr>
                <w:rFonts w:cs="Calibri"/>
                <w:lang w:val="nl-BE"/>
              </w:rPr>
            </w:pPr>
            <w:r w:rsidRPr="00476E54">
              <w:rPr>
                <w:rFonts w:cs="Calibri"/>
                <w:lang w:val="nl-BE"/>
              </w:rPr>
              <w:t xml:space="preserve">§ 3. Een lid van het personeel bedoeld in § 1 en § 2 kan zijn aandelen toch overdragen in geval van ontslag of </w:t>
            </w:r>
            <w:r w:rsidRPr="00476E54">
              <w:rPr>
                <w:rFonts w:cs="Calibri"/>
                <w:lang w:val="nl-BE"/>
              </w:rPr>
              <w:lastRenderedPageBreak/>
              <w:t>pensionering, zijn overlijden of dat van zijn echtgenoot, zijn invaliditeit van de betrokkene of van zijn echtgenoot.</w:t>
            </w:r>
          </w:p>
        </w:tc>
        <w:tc>
          <w:tcPr>
            <w:tcW w:w="5953" w:type="dxa"/>
            <w:gridSpan w:val="2"/>
            <w:shd w:val="clear" w:color="auto" w:fill="auto"/>
          </w:tcPr>
          <w:p w14:paraId="57D7534D" w14:textId="68F41AE8" w:rsidR="00250254" w:rsidRPr="00476E54" w:rsidRDefault="00250254" w:rsidP="00B45E4E">
            <w:pPr>
              <w:spacing w:after="0" w:line="240" w:lineRule="auto"/>
              <w:jc w:val="both"/>
              <w:rPr>
                <w:rFonts w:cs="Calibri"/>
                <w:lang w:val="fr-FR"/>
              </w:rPr>
            </w:pPr>
            <w:r w:rsidRPr="00476E54">
              <w:rPr>
                <w:rFonts w:cs="Calibri"/>
                <w:lang w:val="fr-FR"/>
              </w:rPr>
              <w:lastRenderedPageBreak/>
              <w:t xml:space="preserve">Art. </w:t>
            </w:r>
            <w:proofErr w:type="gramStart"/>
            <w:r w:rsidRPr="00476E54">
              <w:rPr>
                <w:rFonts w:cs="Calibri"/>
                <w:lang w:val="fr-FR"/>
              </w:rPr>
              <w:t>7:</w:t>
            </w:r>
            <w:proofErr w:type="gramEnd"/>
            <w:r w:rsidRPr="00476E54">
              <w:rPr>
                <w:rFonts w:cs="Calibri"/>
                <w:lang w:val="fr-FR"/>
              </w:rPr>
              <w:t>190. § 1er. Un</w:t>
            </w:r>
            <w:r w:rsidR="00EE1CD5">
              <w:rPr>
                <w:rFonts w:cs="Calibri"/>
                <w:lang w:val="fr-FR"/>
              </w:rPr>
              <w:t>e société peut, lorsqu'</w:t>
            </w:r>
            <w:r w:rsidRPr="00476E54">
              <w:rPr>
                <w:rFonts w:cs="Calibri"/>
                <w:lang w:val="fr-FR"/>
              </w:rPr>
              <w:t>elle a distribué au moins deux dividendes au cours des trois derniers exercices, procéder à des augmentations de capital par l'émission d'actions avec droit de vote, destinées en tout ou en partie, au personnel.</w:t>
            </w:r>
          </w:p>
          <w:p w14:paraId="7AA3967F" w14:textId="77777777" w:rsidR="00250254" w:rsidRDefault="00250254" w:rsidP="00B45E4E">
            <w:pPr>
              <w:spacing w:after="0" w:line="240" w:lineRule="auto"/>
              <w:jc w:val="both"/>
              <w:rPr>
                <w:rFonts w:cs="Calibri"/>
                <w:lang w:val="fr-FR"/>
              </w:rPr>
            </w:pPr>
          </w:p>
          <w:p w14:paraId="70D18B0F" w14:textId="77777777" w:rsidR="00250254" w:rsidRPr="00476E54" w:rsidRDefault="00250254" w:rsidP="00B45E4E">
            <w:pPr>
              <w:spacing w:after="0" w:line="240" w:lineRule="auto"/>
              <w:jc w:val="both"/>
              <w:rPr>
                <w:rFonts w:cs="Calibri"/>
                <w:lang w:val="fr-FR"/>
              </w:rPr>
            </w:pPr>
            <w:r w:rsidRPr="00476E54">
              <w:rPr>
                <w:rFonts w:cs="Calibri"/>
                <w:lang w:val="fr-FR"/>
              </w:rPr>
              <w:t>Le principe du recours à l'opération prévue à l'alinéa 1er fait l'objet d'une concertation au sein du conseil d'entreprise central de la société. Les modalités sociales font l'objet d'un avis du même conseil d'entreprise.</w:t>
            </w:r>
          </w:p>
          <w:p w14:paraId="31D0A148" w14:textId="77777777" w:rsidR="00250254" w:rsidRDefault="00250254" w:rsidP="00B45E4E">
            <w:pPr>
              <w:spacing w:after="0" w:line="240" w:lineRule="auto"/>
              <w:jc w:val="both"/>
              <w:rPr>
                <w:rFonts w:cs="Calibri"/>
                <w:lang w:val="fr-FR"/>
              </w:rPr>
            </w:pPr>
            <w:r w:rsidRPr="00476E54">
              <w:rPr>
                <w:rFonts w:cs="Calibri"/>
                <w:lang w:val="fr-FR"/>
              </w:rPr>
              <w:t xml:space="preserve">  </w:t>
            </w:r>
          </w:p>
          <w:p w14:paraId="2BC8111D" w14:textId="77777777" w:rsidR="00250254" w:rsidRPr="00476E54" w:rsidRDefault="00250254" w:rsidP="00B45E4E">
            <w:pPr>
              <w:spacing w:after="0" w:line="240" w:lineRule="auto"/>
              <w:jc w:val="both"/>
              <w:rPr>
                <w:rFonts w:cs="Calibri"/>
                <w:lang w:val="fr-FR"/>
              </w:rPr>
            </w:pPr>
            <w:r w:rsidRPr="00476E54">
              <w:rPr>
                <w:rFonts w:cs="Calibri"/>
                <w:lang w:val="fr-FR"/>
              </w:rPr>
              <w:t>Le montant maximal de ce type d'augmentation de capital réalisée pendant un exercice en cours et les quatre exercices antérieurs ne peut excéder 20 % du capital, en ce compris l'augmentation envisagée.</w:t>
            </w:r>
          </w:p>
          <w:p w14:paraId="354543BA" w14:textId="77777777" w:rsidR="00250254" w:rsidRPr="00476E54" w:rsidRDefault="00250254" w:rsidP="00B45E4E">
            <w:pPr>
              <w:spacing w:after="0" w:line="240" w:lineRule="auto"/>
              <w:jc w:val="both"/>
              <w:rPr>
                <w:rFonts w:cs="Calibri"/>
                <w:lang w:val="fr-FR"/>
              </w:rPr>
            </w:pPr>
            <w:r w:rsidRPr="00476E54">
              <w:rPr>
                <w:rFonts w:cs="Calibri"/>
                <w:lang w:val="fr-FR"/>
              </w:rPr>
              <w:t xml:space="preserve"> </w:t>
            </w:r>
          </w:p>
          <w:p w14:paraId="3D440745" w14:textId="77777777" w:rsidR="00250254" w:rsidRPr="00476E54" w:rsidRDefault="00250254" w:rsidP="00B45E4E">
            <w:pPr>
              <w:spacing w:after="0" w:line="240" w:lineRule="auto"/>
              <w:jc w:val="both"/>
              <w:rPr>
                <w:rFonts w:cs="Calibri"/>
                <w:lang w:val="fr-FR"/>
              </w:rPr>
            </w:pPr>
            <w:r w:rsidRPr="00476E54">
              <w:rPr>
                <w:rFonts w:cs="Calibri"/>
                <w:lang w:val="fr-FR"/>
              </w:rPr>
              <w:t>Les actions souscrites dans le cadre de cette opération par les membres du personnel dans les conditions visées au § 2 sont obligatoirement nominatives. Elles sont incessibles pendant une période de cinq ans à partir de la souscription.</w:t>
            </w:r>
          </w:p>
          <w:p w14:paraId="75D7AD97" w14:textId="77777777" w:rsidR="00250254" w:rsidRDefault="00250254" w:rsidP="00B45E4E">
            <w:pPr>
              <w:spacing w:after="0" w:line="240" w:lineRule="auto"/>
              <w:jc w:val="both"/>
              <w:rPr>
                <w:rFonts w:cs="Calibri"/>
                <w:lang w:val="fr-FR"/>
              </w:rPr>
            </w:pPr>
          </w:p>
          <w:p w14:paraId="6E2B7DA7" w14:textId="15721B7C" w:rsidR="00250254" w:rsidRDefault="00250254" w:rsidP="00B45E4E">
            <w:pPr>
              <w:spacing w:after="0" w:line="240" w:lineRule="auto"/>
              <w:jc w:val="both"/>
              <w:rPr>
                <w:rFonts w:cs="Calibri"/>
                <w:lang w:val="fr-FR"/>
              </w:rPr>
            </w:pPr>
            <w:r w:rsidRPr="00476E54">
              <w:rPr>
                <w:rFonts w:cs="Calibri"/>
                <w:lang w:val="fr-FR"/>
              </w:rPr>
              <w:t>§ 2. Dans le respect des conditions requises pour les augmentations de cap</w:t>
            </w:r>
            <w:r w:rsidR="00EE1CD5">
              <w:rPr>
                <w:rFonts w:cs="Calibri"/>
                <w:lang w:val="fr-FR"/>
              </w:rPr>
              <w:t>ital, l'assemblée générale ou l'</w:t>
            </w:r>
            <w:r w:rsidRPr="00476E54">
              <w:rPr>
                <w:rFonts w:cs="Calibri"/>
                <w:lang w:val="fr-FR"/>
              </w:rPr>
              <w:t>organe d'administration selon le cas fixe les c</w:t>
            </w:r>
            <w:r>
              <w:rPr>
                <w:rFonts w:cs="Calibri"/>
                <w:lang w:val="fr-FR"/>
              </w:rPr>
              <w:t xml:space="preserve">onditions propres à </w:t>
            </w:r>
            <w:proofErr w:type="gramStart"/>
            <w:r>
              <w:rPr>
                <w:rFonts w:cs="Calibri"/>
                <w:lang w:val="fr-FR"/>
              </w:rPr>
              <w:t>l'opération</w:t>
            </w:r>
            <w:r w:rsidRPr="00476E54">
              <w:rPr>
                <w:rFonts w:cs="Calibri"/>
                <w:lang w:val="fr-FR"/>
              </w:rPr>
              <w:t>:</w:t>
            </w:r>
            <w:proofErr w:type="gramEnd"/>
          </w:p>
          <w:p w14:paraId="15805CFE" w14:textId="77777777" w:rsidR="00250254" w:rsidRPr="00476E54" w:rsidRDefault="00250254" w:rsidP="00B45E4E">
            <w:pPr>
              <w:spacing w:after="0" w:line="240" w:lineRule="auto"/>
              <w:jc w:val="both"/>
              <w:rPr>
                <w:rFonts w:cs="Calibri"/>
                <w:lang w:val="fr-FR"/>
              </w:rPr>
            </w:pPr>
          </w:p>
          <w:p w14:paraId="787C3058" w14:textId="77777777" w:rsidR="00250254" w:rsidRDefault="00250254" w:rsidP="00B45E4E">
            <w:pPr>
              <w:spacing w:after="0" w:line="240" w:lineRule="auto"/>
              <w:jc w:val="both"/>
              <w:rPr>
                <w:rFonts w:cs="Calibri"/>
                <w:lang w:val="fr-FR"/>
              </w:rPr>
            </w:pPr>
            <w:r w:rsidRPr="00476E54">
              <w:rPr>
                <w:rFonts w:cs="Calibri"/>
                <w:lang w:val="fr-FR"/>
              </w:rPr>
              <w:lastRenderedPageBreak/>
              <w:t xml:space="preserve">  1° l'ancienneté qui sera exigée à la date de l'ouverture de la souscription des membres du personnel pour bénéficier de l'émission, laquelle ne peut être ni inférieure à six mois ni supérieure à trois ans ;</w:t>
            </w:r>
          </w:p>
          <w:p w14:paraId="559513A0" w14:textId="77777777" w:rsidR="00EE1CD5" w:rsidRPr="00476E54" w:rsidRDefault="00EE1CD5" w:rsidP="00B45E4E">
            <w:pPr>
              <w:spacing w:after="0" w:line="240" w:lineRule="auto"/>
              <w:jc w:val="both"/>
              <w:rPr>
                <w:rFonts w:cs="Calibri"/>
                <w:lang w:val="fr-FR"/>
              </w:rPr>
            </w:pPr>
          </w:p>
          <w:p w14:paraId="4F57A963" w14:textId="77777777" w:rsidR="00250254" w:rsidRDefault="00250254" w:rsidP="00B45E4E">
            <w:pPr>
              <w:spacing w:after="0" w:line="240" w:lineRule="auto"/>
              <w:jc w:val="both"/>
              <w:rPr>
                <w:rFonts w:cs="Calibri"/>
                <w:lang w:val="fr-FR"/>
              </w:rPr>
            </w:pPr>
            <w:r w:rsidRPr="00476E54">
              <w:rPr>
                <w:rFonts w:cs="Calibri"/>
                <w:lang w:val="fr-FR"/>
              </w:rPr>
              <w:t xml:space="preserve">  2° le délai accordé aux membres du personnel pour l'exercice de leurs droits, lequel ne peut être inférieur à trente jours, ni supérieur à trois mois à dater de</w:t>
            </w:r>
            <w:r>
              <w:rPr>
                <w:rFonts w:cs="Calibri"/>
                <w:lang w:val="fr-FR"/>
              </w:rPr>
              <w:t xml:space="preserve"> l'ouverture de la </w:t>
            </w:r>
            <w:proofErr w:type="gramStart"/>
            <w:r>
              <w:rPr>
                <w:rFonts w:cs="Calibri"/>
                <w:lang w:val="fr-FR"/>
              </w:rPr>
              <w:t>souscription</w:t>
            </w:r>
            <w:r w:rsidRPr="00476E54">
              <w:rPr>
                <w:rFonts w:cs="Calibri"/>
                <w:lang w:val="fr-FR"/>
              </w:rPr>
              <w:t>;</w:t>
            </w:r>
            <w:proofErr w:type="gramEnd"/>
          </w:p>
          <w:p w14:paraId="710A19E5" w14:textId="77777777" w:rsidR="00250254" w:rsidRPr="00476E54" w:rsidRDefault="00250254" w:rsidP="00B45E4E">
            <w:pPr>
              <w:spacing w:after="0" w:line="240" w:lineRule="auto"/>
              <w:jc w:val="both"/>
              <w:rPr>
                <w:rFonts w:cs="Calibri"/>
                <w:lang w:val="fr-FR"/>
              </w:rPr>
            </w:pPr>
          </w:p>
          <w:p w14:paraId="2B906BB7" w14:textId="77777777" w:rsidR="00250254" w:rsidRDefault="00250254" w:rsidP="00B45E4E">
            <w:pPr>
              <w:spacing w:after="0" w:line="240" w:lineRule="auto"/>
              <w:jc w:val="both"/>
              <w:rPr>
                <w:rFonts w:cs="Calibri"/>
                <w:lang w:val="fr-FR"/>
              </w:rPr>
            </w:pPr>
            <w:r w:rsidRPr="00476E54">
              <w:rPr>
                <w:rFonts w:cs="Calibri"/>
                <w:lang w:val="fr-FR"/>
              </w:rPr>
              <w:t xml:space="preserve">  3° le délai susceptible d'être accordé aux souscripteurs pour la libération de leurs titres, lequel ne peut être supérieur à trois ans à compter de l'expiration du délai accordé aux membres du personnel pour l'exercice de leurs </w:t>
            </w:r>
            <w:proofErr w:type="gramStart"/>
            <w:r w:rsidRPr="00476E54">
              <w:rPr>
                <w:rFonts w:cs="Calibri"/>
                <w:lang w:val="fr-FR"/>
              </w:rPr>
              <w:t>droits;</w:t>
            </w:r>
            <w:proofErr w:type="gramEnd"/>
          </w:p>
          <w:p w14:paraId="5E811954" w14:textId="77777777" w:rsidR="00250254" w:rsidRPr="00476E54" w:rsidRDefault="00250254" w:rsidP="00B45E4E">
            <w:pPr>
              <w:spacing w:after="0" w:line="240" w:lineRule="auto"/>
              <w:jc w:val="both"/>
              <w:rPr>
                <w:rFonts w:cs="Calibri"/>
                <w:lang w:val="fr-FR"/>
              </w:rPr>
            </w:pPr>
          </w:p>
          <w:p w14:paraId="19B5A128" w14:textId="5EEE70C5" w:rsidR="00250254" w:rsidRPr="00476E54" w:rsidRDefault="00250254" w:rsidP="00B45E4E">
            <w:pPr>
              <w:spacing w:after="0" w:line="240" w:lineRule="auto"/>
              <w:jc w:val="both"/>
              <w:rPr>
                <w:rFonts w:cs="Calibri"/>
                <w:lang w:val="fr-FR"/>
              </w:rPr>
            </w:pPr>
            <w:r w:rsidRPr="00476E54">
              <w:rPr>
                <w:rFonts w:cs="Calibri"/>
                <w:lang w:val="fr-FR"/>
              </w:rPr>
              <w:t xml:space="preserve">  4° le prix d'émission de ces actions qui ne peut être inférieur à 80 % du pr</w:t>
            </w:r>
            <w:r w:rsidR="00EE1CD5">
              <w:rPr>
                <w:rFonts w:cs="Calibri"/>
                <w:lang w:val="fr-FR"/>
              </w:rPr>
              <w:t>ix justifié par le rapport de l'</w:t>
            </w:r>
            <w:r w:rsidRPr="00476E54">
              <w:rPr>
                <w:rFonts w:cs="Calibri"/>
                <w:lang w:val="fr-FR"/>
              </w:rPr>
              <w:t xml:space="preserve">organe d'administration et par le rapport du commissaire, du réviseur ou de l'expert-comptable externe, prévus par l'article </w:t>
            </w:r>
            <w:proofErr w:type="gramStart"/>
            <w:r w:rsidRPr="00476E54">
              <w:rPr>
                <w:rFonts w:cs="Calibri"/>
                <w:lang w:val="fr-FR"/>
              </w:rPr>
              <w:t>7:</w:t>
            </w:r>
            <w:proofErr w:type="gramEnd"/>
            <w:r w:rsidRPr="00476E54">
              <w:rPr>
                <w:rFonts w:cs="Calibri"/>
                <w:lang w:val="fr-FR"/>
              </w:rPr>
              <w:t>178.</w:t>
            </w:r>
          </w:p>
          <w:p w14:paraId="67F435C0" w14:textId="77777777" w:rsidR="00250254" w:rsidRDefault="00250254" w:rsidP="00B45E4E">
            <w:pPr>
              <w:spacing w:after="0" w:line="240" w:lineRule="auto"/>
              <w:jc w:val="both"/>
              <w:rPr>
                <w:rFonts w:cs="Calibri"/>
                <w:lang w:val="fr-FR"/>
              </w:rPr>
            </w:pPr>
            <w:r w:rsidRPr="00476E54">
              <w:rPr>
                <w:rFonts w:cs="Calibri"/>
                <w:lang w:val="fr-FR"/>
              </w:rPr>
              <w:t xml:space="preserve">  </w:t>
            </w:r>
          </w:p>
          <w:p w14:paraId="1EBEE5C3" w14:textId="77777777" w:rsidR="00250254" w:rsidRPr="00476E54" w:rsidRDefault="00250254" w:rsidP="00B45E4E">
            <w:pPr>
              <w:spacing w:after="0" w:line="240" w:lineRule="auto"/>
              <w:jc w:val="both"/>
              <w:rPr>
                <w:rFonts w:cs="Calibri"/>
                <w:lang w:val="fr-FR"/>
              </w:rPr>
            </w:pPr>
            <w:r w:rsidRPr="00476E54">
              <w:rPr>
                <w:rFonts w:cs="Calibri"/>
                <w:lang w:val="fr-FR"/>
              </w:rPr>
              <w:t xml:space="preserve">Dix jours au moins avant l'ouverture de la souscription, tous les membres du personnel susceptibles de souscrire doivent être informés des conditions proposées. Ils peuvent obtenir communication des documents sociaux visés aux articles </w:t>
            </w:r>
            <w:proofErr w:type="gramStart"/>
            <w:r w:rsidRPr="00476E54">
              <w:rPr>
                <w:rFonts w:cs="Calibri"/>
                <w:lang w:val="fr-FR"/>
              </w:rPr>
              <w:t>3:</w:t>
            </w:r>
            <w:proofErr w:type="gramEnd"/>
            <w:r w:rsidRPr="00476E54">
              <w:rPr>
                <w:rFonts w:cs="Calibri"/>
                <w:lang w:val="fr-FR"/>
              </w:rPr>
              <w:t>10 et 3:12.</w:t>
            </w:r>
          </w:p>
          <w:p w14:paraId="1C81299B" w14:textId="77777777" w:rsidR="00250254" w:rsidRDefault="00250254" w:rsidP="00B45E4E">
            <w:pPr>
              <w:spacing w:after="0" w:line="240" w:lineRule="auto"/>
              <w:jc w:val="both"/>
              <w:rPr>
                <w:rFonts w:cs="Calibri"/>
                <w:lang w:val="fr-FR"/>
              </w:rPr>
            </w:pPr>
            <w:r w:rsidRPr="00476E54">
              <w:rPr>
                <w:rFonts w:cs="Calibri"/>
                <w:lang w:val="fr-FR"/>
              </w:rPr>
              <w:t xml:space="preserve">  </w:t>
            </w:r>
          </w:p>
          <w:p w14:paraId="2225E8E4" w14:textId="77777777" w:rsidR="00250254" w:rsidRPr="00476E54" w:rsidRDefault="00250254" w:rsidP="00B45E4E">
            <w:pPr>
              <w:spacing w:after="0" w:line="240" w:lineRule="auto"/>
              <w:jc w:val="both"/>
              <w:rPr>
                <w:rFonts w:cs="Calibri"/>
                <w:lang w:val="fr-FR"/>
              </w:rPr>
            </w:pPr>
            <w:r w:rsidRPr="00476E54">
              <w:rPr>
                <w:rFonts w:cs="Calibri"/>
                <w:lang w:val="fr-FR"/>
              </w:rPr>
              <w:t>§ 3. Un membre du personnel visé par les §§ 1er et 2 peut néanmoins transférer ses actions en cas de licenciement, de mise à la retraite de l'intéressé, de décès ou d'invalidité du bénéficiaire ou du conjoint.</w:t>
            </w:r>
          </w:p>
          <w:p w14:paraId="2364348B" w14:textId="77777777" w:rsidR="00250254" w:rsidRPr="00476E54" w:rsidRDefault="00250254" w:rsidP="00B45E4E">
            <w:pPr>
              <w:spacing w:after="0" w:line="240" w:lineRule="auto"/>
              <w:jc w:val="both"/>
              <w:rPr>
                <w:rFonts w:cs="Calibri"/>
                <w:lang w:val="fr-FR"/>
              </w:rPr>
            </w:pPr>
          </w:p>
        </w:tc>
      </w:tr>
      <w:tr w:rsidR="00250254" w:rsidRPr="00E27A4D" w14:paraId="3DF37151" w14:textId="77777777" w:rsidTr="006A3DF5">
        <w:trPr>
          <w:trHeight w:val="377"/>
        </w:trPr>
        <w:tc>
          <w:tcPr>
            <w:tcW w:w="2122" w:type="dxa"/>
          </w:tcPr>
          <w:p w14:paraId="0232CD59" w14:textId="77777777" w:rsidR="00250254" w:rsidRDefault="00250254" w:rsidP="00B45E4E">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71FC71A5" w14:textId="77777777" w:rsidR="00250254" w:rsidRPr="00BA51AA" w:rsidRDefault="00250254" w:rsidP="00B45E4E">
            <w:pPr>
              <w:spacing w:after="0" w:line="240" w:lineRule="auto"/>
              <w:jc w:val="both"/>
              <w:rPr>
                <w:rFonts w:cs="Calibri"/>
                <w:lang w:val="nl-BE"/>
              </w:rPr>
            </w:pPr>
            <w:r w:rsidRPr="00BA51AA">
              <w:rPr>
                <w:rFonts w:cs="Calibri"/>
                <w:lang w:val="nl-BE"/>
              </w:rPr>
              <w:t>Deze bepaling herneemt artikel 609 W.Venn. Er wordt verwezen naar de toelichting bij het ontworpen artikel 1:25 en de definitie van personeel.</w:t>
            </w:r>
          </w:p>
          <w:p w14:paraId="7CA0CE7C" w14:textId="77777777" w:rsidR="00250254" w:rsidRPr="00BA51AA" w:rsidRDefault="00250254" w:rsidP="00B45E4E">
            <w:pPr>
              <w:spacing w:after="0" w:line="240" w:lineRule="auto"/>
              <w:jc w:val="both"/>
              <w:rPr>
                <w:rFonts w:cs="Calibri"/>
                <w:lang w:val="nl-BE"/>
              </w:rPr>
            </w:pPr>
          </w:p>
          <w:p w14:paraId="401E7271" w14:textId="77777777" w:rsidR="00250254" w:rsidRPr="00B10501" w:rsidRDefault="00250254" w:rsidP="00B45E4E">
            <w:pPr>
              <w:spacing w:after="0" w:line="240" w:lineRule="auto"/>
              <w:jc w:val="both"/>
              <w:rPr>
                <w:rFonts w:cs="Calibri"/>
                <w:lang w:val="nl-BE"/>
              </w:rPr>
            </w:pPr>
            <w:r w:rsidRPr="00BA51AA">
              <w:rPr>
                <w:rFonts w:cs="Calibri"/>
                <w:lang w:val="nl-BE"/>
              </w:rPr>
              <w:t xml:space="preserve">In antwoord op een opmerking van de Raad van State kan worden verduidelijkt dat in de ondernemingen met meerdere technische bedrijfseenheden en met meerdere ondernemingsraden de keuze wordt gelaten tussen een overleg op het vlak van de ondernemingsraad eigen aan elke technische bedrijfseenheid, en een interzetelvergadering van de raden (centrale ondernemingsraad), in beide gevallen onder het voorzitterschap van het hoofd van de onderneming in haar geheel beschouwd (zie artikel 15 van de Collectieve Arbeidsovereenkomst nr. 9 van 9 maart 1972 houdende ordening van de in de Nationale Arbeidsraad gesloten nationale akkoorden en collectieve arbeidsovereenkomsten betreffende de ondernemingsraden, algemeen verbindend verklaard bij Koninklijk </w:t>
            </w:r>
            <w:r>
              <w:rPr>
                <w:rFonts w:cs="Calibri"/>
                <w:lang w:val="nl-BE"/>
              </w:rPr>
              <w:t>Besluit van 12 september 1972).</w:t>
            </w:r>
          </w:p>
        </w:tc>
        <w:tc>
          <w:tcPr>
            <w:tcW w:w="5953" w:type="dxa"/>
            <w:gridSpan w:val="2"/>
            <w:shd w:val="clear" w:color="auto" w:fill="auto"/>
          </w:tcPr>
          <w:p w14:paraId="6B193B94" w14:textId="77777777" w:rsidR="00250254" w:rsidRPr="00BA51AA" w:rsidRDefault="00250254" w:rsidP="00B45E4E">
            <w:pPr>
              <w:spacing w:after="0" w:line="240" w:lineRule="auto"/>
              <w:jc w:val="both"/>
              <w:rPr>
                <w:rFonts w:cs="Calibri"/>
                <w:lang w:val="fr-FR"/>
              </w:rPr>
            </w:pPr>
            <w:r w:rsidRPr="00BA51AA">
              <w:rPr>
                <w:rFonts w:cs="Calibri"/>
                <w:lang w:val="fr-FR"/>
              </w:rPr>
              <w:t xml:space="preserve">Cette disposition reprend l’article 609 C. Soc. Il est renvoyé au commentaire de l'article </w:t>
            </w:r>
            <w:proofErr w:type="gramStart"/>
            <w:r w:rsidRPr="00BA51AA">
              <w:rPr>
                <w:rFonts w:cs="Calibri"/>
                <w:lang w:val="fr-FR"/>
              </w:rPr>
              <w:t>1:</w:t>
            </w:r>
            <w:proofErr w:type="gramEnd"/>
            <w:r w:rsidRPr="00BA51AA">
              <w:rPr>
                <w:rFonts w:cs="Calibri"/>
                <w:lang w:val="fr-FR"/>
              </w:rPr>
              <w:t>25 en projet et à la définition de « personnel ».</w:t>
            </w:r>
          </w:p>
          <w:p w14:paraId="420F9780" w14:textId="77777777" w:rsidR="00250254" w:rsidRPr="00BA51AA" w:rsidRDefault="00250254" w:rsidP="00B45E4E">
            <w:pPr>
              <w:spacing w:after="0" w:line="240" w:lineRule="auto"/>
              <w:jc w:val="both"/>
              <w:rPr>
                <w:rFonts w:cs="Calibri"/>
                <w:lang w:val="fr-FR"/>
              </w:rPr>
            </w:pPr>
          </w:p>
          <w:p w14:paraId="6B33D15B" w14:textId="77777777" w:rsidR="00250254" w:rsidRPr="00BA51AA" w:rsidRDefault="00250254" w:rsidP="00B45E4E">
            <w:pPr>
              <w:spacing w:after="0" w:line="240" w:lineRule="auto"/>
              <w:jc w:val="both"/>
              <w:rPr>
                <w:rFonts w:cs="Calibri"/>
                <w:lang w:val="fr-FR"/>
              </w:rPr>
            </w:pPr>
            <w:r w:rsidRPr="00BA51AA">
              <w:rPr>
                <w:rFonts w:cs="Calibri"/>
                <w:lang w:val="fr-FR"/>
              </w:rPr>
              <w:t xml:space="preserve">En réponse à une remarque du Conseil d’État, on peut préciser que dans les entreprises comprenant plusieurs unités techniques d’exploitation et où il existe plusieurs conseils d’entreprise, il est permis de choisir entre une concertation au niveau du conseil d’entreprise de chaque unité technique d’exploitation et une concertation </w:t>
            </w:r>
            <w:proofErr w:type="spellStart"/>
            <w:r w:rsidRPr="00BA51AA">
              <w:rPr>
                <w:rFonts w:cs="Calibri"/>
                <w:lang w:val="fr-FR"/>
              </w:rPr>
              <w:t>intersièges</w:t>
            </w:r>
            <w:proofErr w:type="spellEnd"/>
            <w:r w:rsidRPr="00BA51AA">
              <w:rPr>
                <w:rFonts w:cs="Calibri"/>
                <w:lang w:val="fr-FR"/>
              </w:rPr>
              <w:t xml:space="preserve"> au niveau du conseil d’entreprise central, dans les deux cas sous la présidence du chef de l’entreprise considérée dans son ensemble (</w:t>
            </w:r>
            <w:proofErr w:type="spellStart"/>
            <w:r w:rsidRPr="00BA51AA">
              <w:rPr>
                <w:rFonts w:cs="Calibri"/>
                <w:lang w:val="fr-FR"/>
              </w:rPr>
              <w:t>voy</w:t>
            </w:r>
            <w:proofErr w:type="spellEnd"/>
            <w:r w:rsidRPr="00BA51AA">
              <w:rPr>
                <w:rFonts w:cs="Calibri"/>
                <w:lang w:val="fr-FR"/>
              </w:rPr>
              <w:t xml:space="preserve">. </w:t>
            </w:r>
            <w:proofErr w:type="gramStart"/>
            <w:r w:rsidRPr="00BA51AA">
              <w:rPr>
                <w:rFonts w:cs="Calibri"/>
                <w:lang w:val="fr-FR"/>
              </w:rPr>
              <w:t>l’article</w:t>
            </w:r>
            <w:proofErr w:type="gramEnd"/>
            <w:r w:rsidRPr="00BA51AA">
              <w:rPr>
                <w:rFonts w:cs="Calibri"/>
                <w:lang w:val="fr-FR"/>
              </w:rPr>
              <w:t xml:space="preserve"> 15 de la Convention collective du travail n° 9 du 9 mars 1972 coordonnant les accords nationaux et les conventions collectives de travail relatifs aux conseils d’entreprise conclu au sein du Conseil national du travail, rendue obligatoire par l’arrêté royal du 12 septembre 1972).</w:t>
            </w:r>
          </w:p>
        </w:tc>
      </w:tr>
      <w:tr w:rsidR="00250254" w:rsidRPr="00E27A4D" w14:paraId="60C30FF1" w14:textId="77777777" w:rsidTr="006A3DF5">
        <w:trPr>
          <w:trHeight w:val="377"/>
        </w:trPr>
        <w:tc>
          <w:tcPr>
            <w:tcW w:w="2122" w:type="dxa"/>
          </w:tcPr>
          <w:p w14:paraId="3F4F0193" w14:textId="77777777" w:rsidR="00250254" w:rsidRDefault="00250254" w:rsidP="00B45E4E">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54FC3360" w14:textId="77777777" w:rsidR="00250254" w:rsidRPr="00BA51AA" w:rsidRDefault="00250254" w:rsidP="00B45E4E">
            <w:pPr>
              <w:spacing w:after="0" w:line="240" w:lineRule="auto"/>
              <w:jc w:val="both"/>
              <w:rPr>
                <w:rFonts w:cs="Calibri"/>
                <w:lang w:val="nl-BE"/>
              </w:rPr>
            </w:pPr>
            <w:r w:rsidRPr="00BA51AA">
              <w:rPr>
                <w:rFonts w:cs="Calibri"/>
                <w:lang w:val="nl-BE"/>
              </w:rPr>
              <w:t>ver het beginsel om over te gaan tot de verrichting waarvan sprake is in het ontworpen artikel 7:190, § 1, wordt overleg gepleegd in “de centrale ondernemingsraad van de vennootschap”.</w:t>
            </w:r>
          </w:p>
          <w:p w14:paraId="6A4BD4F2" w14:textId="77777777" w:rsidR="00250254" w:rsidRPr="00BA51AA" w:rsidRDefault="00250254" w:rsidP="00B45E4E">
            <w:pPr>
              <w:spacing w:after="0" w:line="240" w:lineRule="auto"/>
              <w:jc w:val="both"/>
              <w:rPr>
                <w:rFonts w:cs="Calibri"/>
                <w:lang w:val="nl-BE"/>
              </w:rPr>
            </w:pPr>
          </w:p>
          <w:p w14:paraId="7A353767" w14:textId="77777777" w:rsidR="00250254" w:rsidRPr="00BA51AA" w:rsidRDefault="00250254" w:rsidP="00B45E4E">
            <w:pPr>
              <w:spacing w:after="0" w:line="240" w:lineRule="auto"/>
              <w:jc w:val="both"/>
              <w:rPr>
                <w:rFonts w:cs="Calibri"/>
                <w:lang w:val="nl-BE"/>
              </w:rPr>
            </w:pPr>
            <w:r w:rsidRPr="00BA51AA">
              <w:rPr>
                <w:rFonts w:cs="Calibri"/>
                <w:lang w:val="nl-BE"/>
              </w:rPr>
              <w:t>Het begrip “centrale ondernemingsraad” moet verduidelijkt worden.</w:t>
            </w:r>
          </w:p>
        </w:tc>
        <w:tc>
          <w:tcPr>
            <w:tcW w:w="5953" w:type="dxa"/>
            <w:gridSpan w:val="2"/>
            <w:shd w:val="clear" w:color="auto" w:fill="auto"/>
          </w:tcPr>
          <w:p w14:paraId="669B7568" w14:textId="77777777" w:rsidR="00250254" w:rsidRPr="00BA51AA" w:rsidRDefault="00250254" w:rsidP="00B45E4E">
            <w:pPr>
              <w:spacing w:after="0" w:line="240" w:lineRule="auto"/>
              <w:jc w:val="both"/>
              <w:rPr>
                <w:rFonts w:cs="Calibri"/>
                <w:lang w:val="fr-FR"/>
              </w:rPr>
            </w:pPr>
            <w:r w:rsidRPr="00BA51AA">
              <w:rPr>
                <w:rFonts w:cs="Calibri"/>
                <w:lang w:val="fr-FR"/>
              </w:rPr>
              <w:t xml:space="preserve">Le principe du recours à l’opération envisagée par l’article </w:t>
            </w:r>
            <w:proofErr w:type="gramStart"/>
            <w:r w:rsidRPr="00BA51AA">
              <w:rPr>
                <w:rFonts w:cs="Calibri"/>
                <w:lang w:val="fr-FR"/>
              </w:rPr>
              <w:t>7:</w:t>
            </w:r>
            <w:proofErr w:type="gramEnd"/>
            <w:r w:rsidRPr="00BA51AA">
              <w:rPr>
                <w:rFonts w:cs="Calibri"/>
                <w:lang w:val="fr-FR"/>
              </w:rPr>
              <w:t>190, § 1er, en projet fait l’objet d’une concertation au sein « du conseil d’entreprise central de la société ».</w:t>
            </w:r>
          </w:p>
          <w:p w14:paraId="74F414E2" w14:textId="77777777" w:rsidR="00250254" w:rsidRPr="00BA51AA" w:rsidRDefault="00250254" w:rsidP="00B45E4E">
            <w:pPr>
              <w:spacing w:after="0" w:line="240" w:lineRule="auto"/>
              <w:jc w:val="both"/>
              <w:rPr>
                <w:rFonts w:cs="Calibri"/>
                <w:lang w:val="fr-FR"/>
              </w:rPr>
            </w:pPr>
          </w:p>
          <w:p w14:paraId="52D216D7" w14:textId="77777777" w:rsidR="00250254" w:rsidRPr="00BA51AA" w:rsidRDefault="00250254" w:rsidP="00B45E4E">
            <w:pPr>
              <w:spacing w:after="0" w:line="240" w:lineRule="auto"/>
              <w:jc w:val="both"/>
              <w:rPr>
                <w:rFonts w:cs="Calibri"/>
                <w:lang w:val="fr-FR"/>
              </w:rPr>
            </w:pPr>
            <w:r w:rsidRPr="00BA51AA">
              <w:rPr>
                <w:rFonts w:cs="Calibri"/>
                <w:lang w:val="fr-FR"/>
              </w:rPr>
              <w:t>La notion de « conseil d’entreprise central » doit être clarifiée.</w:t>
            </w:r>
          </w:p>
        </w:tc>
      </w:tr>
    </w:tbl>
    <w:p w14:paraId="36478896" w14:textId="77777777" w:rsidR="000D42B6" w:rsidRPr="00BA51AA" w:rsidRDefault="000D42B6">
      <w:pPr>
        <w:rPr>
          <w:lang w:val="fr-FR"/>
        </w:rPr>
      </w:pPr>
    </w:p>
    <w:sectPr w:rsidR="000D42B6" w:rsidRPr="00BA51A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A697" w14:textId="77777777" w:rsidR="00F51FF8" w:rsidRDefault="00F51FF8" w:rsidP="000D42B6">
      <w:pPr>
        <w:spacing w:after="0" w:line="240" w:lineRule="auto"/>
      </w:pPr>
      <w:r>
        <w:separator/>
      </w:r>
    </w:p>
  </w:endnote>
  <w:endnote w:type="continuationSeparator" w:id="0">
    <w:p w14:paraId="260EA1AF" w14:textId="77777777" w:rsidR="00F51FF8" w:rsidRDefault="00F51FF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6387" w14:textId="77777777" w:rsidR="00F51FF8" w:rsidRDefault="00F51FF8" w:rsidP="000D42B6">
      <w:pPr>
        <w:spacing w:after="0" w:line="240" w:lineRule="auto"/>
      </w:pPr>
      <w:r>
        <w:separator/>
      </w:r>
    </w:p>
  </w:footnote>
  <w:footnote w:type="continuationSeparator" w:id="0">
    <w:p w14:paraId="1875D940" w14:textId="77777777" w:rsidR="00F51FF8" w:rsidRDefault="00F51FF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9A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407C6"/>
    <w:rsid w:val="00250254"/>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816DC"/>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76E54"/>
    <w:rsid w:val="00480CC2"/>
    <w:rsid w:val="004912D1"/>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3DF5"/>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0B2C"/>
    <w:rsid w:val="0091193E"/>
    <w:rsid w:val="009202F4"/>
    <w:rsid w:val="00926C96"/>
    <w:rsid w:val="00976093"/>
    <w:rsid w:val="009820D3"/>
    <w:rsid w:val="00983194"/>
    <w:rsid w:val="00983DBA"/>
    <w:rsid w:val="00995A4F"/>
    <w:rsid w:val="009B05D1"/>
    <w:rsid w:val="009B1BDE"/>
    <w:rsid w:val="009C441D"/>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10501"/>
    <w:rsid w:val="00B21283"/>
    <w:rsid w:val="00B22B96"/>
    <w:rsid w:val="00B2695E"/>
    <w:rsid w:val="00B45E4E"/>
    <w:rsid w:val="00B52F92"/>
    <w:rsid w:val="00B561E2"/>
    <w:rsid w:val="00B61010"/>
    <w:rsid w:val="00B62CF1"/>
    <w:rsid w:val="00B77107"/>
    <w:rsid w:val="00B8425D"/>
    <w:rsid w:val="00BA3C4B"/>
    <w:rsid w:val="00BA51AA"/>
    <w:rsid w:val="00BA55BB"/>
    <w:rsid w:val="00BB0F3C"/>
    <w:rsid w:val="00BD3869"/>
    <w:rsid w:val="00BD7D3B"/>
    <w:rsid w:val="00BF3DD3"/>
    <w:rsid w:val="00BF4443"/>
    <w:rsid w:val="00BF5137"/>
    <w:rsid w:val="00C06D25"/>
    <w:rsid w:val="00C1143C"/>
    <w:rsid w:val="00C32848"/>
    <w:rsid w:val="00C47333"/>
    <w:rsid w:val="00C626D6"/>
    <w:rsid w:val="00C74624"/>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54F2"/>
    <w:rsid w:val="00DD127D"/>
    <w:rsid w:val="00DD6A68"/>
    <w:rsid w:val="00DF150E"/>
    <w:rsid w:val="00DF5A84"/>
    <w:rsid w:val="00E127DB"/>
    <w:rsid w:val="00E151F2"/>
    <w:rsid w:val="00E17723"/>
    <w:rsid w:val="00E26FA6"/>
    <w:rsid w:val="00E27A4D"/>
    <w:rsid w:val="00E315B9"/>
    <w:rsid w:val="00E416B7"/>
    <w:rsid w:val="00E50472"/>
    <w:rsid w:val="00E5159B"/>
    <w:rsid w:val="00E519BE"/>
    <w:rsid w:val="00E5217D"/>
    <w:rsid w:val="00E6238A"/>
    <w:rsid w:val="00E66181"/>
    <w:rsid w:val="00E737B9"/>
    <w:rsid w:val="00E76C5F"/>
    <w:rsid w:val="00E91A57"/>
    <w:rsid w:val="00EB19EC"/>
    <w:rsid w:val="00EB68D8"/>
    <w:rsid w:val="00EE0375"/>
    <w:rsid w:val="00EE1CD5"/>
    <w:rsid w:val="00EF6FD3"/>
    <w:rsid w:val="00F13F38"/>
    <w:rsid w:val="00F27FD8"/>
    <w:rsid w:val="00F44B6F"/>
    <w:rsid w:val="00F507BD"/>
    <w:rsid w:val="00F51FF8"/>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EA2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2695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C74624"/>
    <w:pPr>
      <w:spacing w:after="0" w:line="240" w:lineRule="auto"/>
    </w:pPr>
    <w:rPr>
      <w:lang w:val="nl-BE"/>
    </w:rPr>
  </w:style>
  <w:style w:type="character" w:customStyle="1" w:styleId="Kop1Teken">
    <w:name w:val="Kop 1 Teken"/>
    <w:basedOn w:val="Standaardalinea-lettertype"/>
    <w:link w:val="Kop1"/>
    <w:uiPriority w:val="9"/>
    <w:rsid w:val="00B2695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407C6"/>
    <w:rPr>
      <w:color w:val="0563C1" w:themeColor="hyperlink"/>
      <w:u w:val="single"/>
    </w:rPr>
  </w:style>
  <w:style w:type="character" w:styleId="GevolgdeHyperlink">
    <w:name w:val="FollowedHyperlink"/>
    <w:basedOn w:val="Standaardalinea-lettertype"/>
    <w:uiPriority w:val="99"/>
    <w:semiHidden/>
    <w:unhideWhenUsed/>
    <w:rsid w:val="00240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7B63-FE01-C84F-A4FD-B3239E5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4009</Words>
  <Characters>22051</Characters>
  <Application>Microsoft Macintosh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228</cp:revision>
  <dcterms:created xsi:type="dcterms:W3CDTF">2019-10-18T10:25:00Z</dcterms:created>
  <dcterms:modified xsi:type="dcterms:W3CDTF">2021-11-29T11:37:00Z</dcterms:modified>
</cp:coreProperties>
</file>