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4394"/>
        <w:gridCol w:w="1559"/>
      </w:tblGrid>
      <w:tr w:rsidR="00A87ABC" w:rsidRPr="009D3A31" w14:paraId="3756B65D" w14:textId="77777777" w:rsidTr="00A87ABC">
        <w:tc>
          <w:tcPr>
            <w:tcW w:w="12186" w:type="dxa"/>
            <w:gridSpan w:val="3"/>
          </w:tcPr>
          <w:p w14:paraId="3968A914" w14:textId="77777777" w:rsidR="00A87ABC" w:rsidRPr="00B07AC9" w:rsidRDefault="009D3A31" w:rsidP="00D206E4">
            <w:pPr>
              <w:rPr>
                <w:b/>
                <w:sz w:val="32"/>
                <w:szCs w:val="32"/>
                <w:lang w:val="nl-BE"/>
              </w:rPr>
            </w:pPr>
            <w:r>
              <w:rPr>
                <w:b/>
                <w:sz w:val="32"/>
                <w:szCs w:val="32"/>
                <w:lang w:val="nl-BE"/>
              </w:rPr>
              <w:t>Afdeling 6</w:t>
            </w:r>
            <w:r w:rsidR="00A87ABC">
              <w:rPr>
                <w:b/>
                <w:sz w:val="32"/>
                <w:szCs w:val="32"/>
                <w:lang w:val="nl-BE"/>
              </w:rPr>
              <w:t xml:space="preserve">. – </w:t>
            </w:r>
            <w:r>
              <w:rPr>
                <w:b/>
                <w:sz w:val="32"/>
                <w:szCs w:val="32"/>
                <w:lang w:val="nl-BE"/>
              </w:rPr>
              <w:t>Garantie en aansprakelijkheid</w:t>
            </w:r>
            <w:r w:rsidR="00A87ABC">
              <w:rPr>
                <w:b/>
                <w:sz w:val="32"/>
                <w:szCs w:val="32"/>
                <w:lang w:val="nl-BE"/>
              </w:rPr>
              <w:t>.</w:t>
            </w:r>
          </w:p>
        </w:tc>
        <w:tc>
          <w:tcPr>
            <w:tcW w:w="1559" w:type="dxa"/>
            <w:shd w:val="clear" w:color="auto" w:fill="auto"/>
          </w:tcPr>
          <w:p w14:paraId="7F2B3329" w14:textId="77777777" w:rsidR="00A87ABC" w:rsidRPr="00382324" w:rsidRDefault="00A87ABC" w:rsidP="00D206E4">
            <w:pPr>
              <w:rPr>
                <w:rFonts w:asciiTheme="majorHAnsi" w:eastAsiaTheme="majorEastAsia" w:hAnsiTheme="majorHAnsi" w:cstheme="majorBidi"/>
                <w:b/>
                <w:bCs/>
                <w:color w:val="2E74B5" w:themeColor="accent1" w:themeShade="BF"/>
                <w:sz w:val="32"/>
                <w:szCs w:val="28"/>
                <w:lang w:val="nl-BE"/>
              </w:rPr>
            </w:pPr>
          </w:p>
        </w:tc>
      </w:tr>
      <w:tr w:rsidR="000D42B6" w:rsidRPr="00FC395D" w14:paraId="69C40BDD" w14:textId="77777777" w:rsidTr="00D547AD">
        <w:tc>
          <w:tcPr>
            <w:tcW w:w="2122" w:type="dxa"/>
          </w:tcPr>
          <w:p w14:paraId="149EDB0A" w14:textId="77777777" w:rsidR="003C1279" w:rsidRPr="00B07AC9" w:rsidRDefault="000D42B6" w:rsidP="00D206E4">
            <w:pPr>
              <w:rPr>
                <w:b/>
                <w:sz w:val="32"/>
                <w:szCs w:val="32"/>
                <w:lang w:val="nl-BE"/>
              </w:rPr>
            </w:pPr>
            <w:r w:rsidRPr="00B07AC9">
              <w:rPr>
                <w:b/>
                <w:sz w:val="32"/>
                <w:szCs w:val="32"/>
                <w:lang w:val="nl-BE"/>
              </w:rPr>
              <w:t xml:space="preserve">ARTIKEL </w:t>
            </w:r>
            <w:r w:rsidR="004A303D">
              <w:rPr>
                <w:b/>
                <w:sz w:val="32"/>
                <w:szCs w:val="32"/>
                <w:lang w:val="nl-BE"/>
              </w:rPr>
              <w:t>7</w:t>
            </w:r>
            <w:r w:rsidR="00A87ABC">
              <w:rPr>
                <w:b/>
                <w:sz w:val="32"/>
                <w:szCs w:val="32"/>
                <w:lang w:val="nl-BE"/>
              </w:rPr>
              <w:t>:20</w:t>
            </w:r>
            <w:r w:rsidR="009D3A31">
              <w:rPr>
                <w:b/>
                <w:sz w:val="32"/>
                <w:szCs w:val="32"/>
                <w:lang w:val="nl-BE"/>
              </w:rPr>
              <w:t>5</w:t>
            </w:r>
          </w:p>
        </w:tc>
        <w:tc>
          <w:tcPr>
            <w:tcW w:w="11623" w:type="dxa"/>
            <w:gridSpan w:val="3"/>
            <w:shd w:val="clear" w:color="auto" w:fill="auto"/>
          </w:tcPr>
          <w:p w14:paraId="2D45CC86" w14:textId="77777777" w:rsidR="000D42B6" w:rsidRPr="00382324" w:rsidRDefault="000D42B6" w:rsidP="00D206E4">
            <w:pPr>
              <w:rPr>
                <w:rFonts w:asciiTheme="majorHAnsi" w:eastAsiaTheme="majorEastAsia" w:hAnsiTheme="majorHAnsi" w:cstheme="majorBidi"/>
                <w:b/>
                <w:bCs/>
                <w:color w:val="2E74B5" w:themeColor="accent1" w:themeShade="BF"/>
                <w:sz w:val="32"/>
                <w:szCs w:val="28"/>
                <w:lang w:val="nl-BE"/>
              </w:rPr>
            </w:pPr>
          </w:p>
        </w:tc>
      </w:tr>
      <w:tr w:rsidR="005B33B1" w:rsidRPr="00FC395D" w14:paraId="3235FBD9" w14:textId="77777777" w:rsidTr="00D547AD">
        <w:tc>
          <w:tcPr>
            <w:tcW w:w="2122" w:type="dxa"/>
          </w:tcPr>
          <w:p w14:paraId="21081FAA" w14:textId="77777777" w:rsidR="005B33B1" w:rsidRPr="00B07AC9" w:rsidRDefault="005B33B1" w:rsidP="00D206E4">
            <w:pPr>
              <w:rPr>
                <w:b/>
                <w:sz w:val="32"/>
                <w:szCs w:val="32"/>
                <w:lang w:val="nl-BE"/>
              </w:rPr>
            </w:pPr>
          </w:p>
        </w:tc>
        <w:tc>
          <w:tcPr>
            <w:tcW w:w="11623" w:type="dxa"/>
            <w:gridSpan w:val="3"/>
            <w:shd w:val="clear" w:color="auto" w:fill="auto"/>
          </w:tcPr>
          <w:p w14:paraId="4FB37255" w14:textId="77777777" w:rsidR="005B33B1" w:rsidRPr="00382324" w:rsidRDefault="005B33B1" w:rsidP="00D206E4">
            <w:pPr>
              <w:rPr>
                <w:rFonts w:asciiTheme="majorHAnsi" w:eastAsiaTheme="majorEastAsia" w:hAnsiTheme="majorHAnsi" w:cstheme="majorBidi"/>
                <w:b/>
                <w:bCs/>
                <w:color w:val="2E74B5" w:themeColor="accent1" w:themeShade="BF"/>
                <w:sz w:val="32"/>
                <w:szCs w:val="28"/>
                <w:lang w:val="nl-BE"/>
              </w:rPr>
            </w:pPr>
          </w:p>
        </w:tc>
      </w:tr>
      <w:tr w:rsidR="009D3A31" w:rsidRPr="00D206E4" w14:paraId="2C6E9A1B" w14:textId="77777777" w:rsidTr="00AC41EC">
        <w:trPr>
          <w:trHeight w:val="377"/>
        </w:trPr>
        <w:tc>
          <w:tcPr>
            <w:tcW w:w="2122" w:type="dxa"/>
          </w:tcPr>
          <w:p w14:paraId="5C0B8CEC" w14:textId="77777777" w:rsidR="009D3A31" w:rsidRDefault="009D3A31" w:rsidP="00D206E4">
            <w:pPr>
              <w:spacing w:after="0" w:line="240" w:lineRule="auto"/>
              <w:jc w:val="both"/>
              <w:rPr>
                <w:rFonts w:cs="Calibri"/>
                <w:lang w:val="nl-BE"/>
              </w:rPr>
            </w:pPr>
            <w:r>
              <w:rPr>
                <w:rFonts w:cs="Calibri"/>
                <w:lang w:val="nl-BE"/>
              </w:rPr>
              <w:t>WVV</w:t>
            </w:r>
          </w:p>
        </w:tc>
        <w:tc>
          <w:tcPr>
            <w:tcW w:w="5670" w:type="dxa"/>
            <w:shd w:val="clear" w:color="auto" w:fill="auto"/>
          </w:tcPr>
          <w:p w14:paraId="332C087F" w14:textId="32633844" w:rsidR="00DA0A47" w:rsidRPr="00C04E9F" w:rsidRDefault="00DA0A47" w:rsidP="00DA0A47">
            <w:pPr>
              <w:spacing w:after="0" w:line="240" w:lineRule="auto"/>
              <w:jc w:val="both"/>
              <w:rPr>
                <w:rStyle w:val="Hyperlink"/>
                <w:rFonts w:cs="Calibri"/>
                <w:lang w:val="nl-BE"/>
              </w:rPr>
            </w:pPr>
            <w:r w:rsidRPr="00F61B91">
              <w:rPr>
                <w:rFonts w:cs="Calibri"/>
                <w:lang w:val="nl-NL"/>
              </w:rPr>
              <w:t xml:space="preserve">Niettegenstaande andersluidende bepaling, zijn de leden van de raad van bestuur of de raad van toezicht </w:t>
            </w:r>
            <w:r w:rsidR="00C04E9F">
              <w:rPr>
                <w:rFonts w:cs="Calibri"/>
                <w:lang w:val="nl-NL"/>
              </w:rPr>
              <w:fldChar w:fldCharType="begin"/>
            </w:r>
            <w:r w:rsidR="00C04E9F">
              <w:rPr>
                <w:rFonts w:cs="Calibri"/>
                <w:lang w:val="nl-NL"/>
              </w:rPr>
              <w:instrText xml:space="preserve"> HYPERLINK  \l "_Amendement_29" </w:instrText>
            </w:r>
            <w:r w:rsidR="00C04E9F">
              <w:rPr>
                <w:rFonts w:cs="Calibri"/>
                <w:lang w:val="nl-NL"/>
              </w:rPr>
            </w:r>
            <w:r w:rsidR="00C04E9F">
              <w:rPr>
                <w:rFonts w:cs="Calibri"/>
                <w:lang w:val="nl-NL"/>
              </w:rPr>
              <w:fldChar w:fldCharType="separate"/>
            </w:r>
            <w:ins w:id="0" w:author="Microsoft Office-gebruiker" w:date="2021-11-29T12:41:00Z">
              <w:r w:rsidRPr="00C04E9F">
                <w:rPr>
                  <w:rStyle w:val="Hyperlink"/>
                  <w:rFonts w:cs="Calibri"/>
                  <w:lang w:val="nl-NL"/>
                </w:rPr>
                <w:t xml:space="preserve">hoofdelijk gehouden en is de enige bestuurder gehouden </w:t>
              </w:r>
            </w:ins>
            <w:r w:rsidRPr="00C04E9F">
              <w:rPr>
                <w:rStyle w:val="Hyperlink"/>
                <w:rFonts w:cs="Calibri"/>
                <w:lang w:val="nl-NL"/>
              </w:rPr>
              <w:t>jegens de belanghebbenden</w:t>
            </w:r>
            <w:del w:id="1" w:author="Microsoft Office-gebruiker" w:date="2021-11-29T12:41:00Z">
              <w:r w:rsidRPr="00C04E9F">
                <w:rPr>
                  <w:rStyle w:val="Hyperlink"/>
                  <w:rFonts w:cs="Calibri"/>
                  <w:lang w:val="nl-BE"/>
                </w:rPr>
                <w:delText xml:space="preserve"> hoofdelijk gehouden</w:delText>
              </w:r>
            </w:del>
            <w:r w:rsidRPr="00C04E9F">
              <w:rPr>
                <w:rStyle w:val="Hyperlink"/>
                <w:rFonts w:cs="Calibri"/>
                <w:lang w:val="nl-NL"/>
              </w:rPr>
              <w:t>:</w:t>
            </w:r>
          </w:p>
          <w:p w14:paraId="3B4ECB1A" w14:textId="5E451D77" w:rsidR="00DA0A47" w:rsidRDefault="00C04E9F" w:rsidP="00DA0A47">
            <w:pPr>
              <w:spacing w:after="0" w:line="240" w:lineRule="auto"/>
              <w:jc w:val="both"/>
              <w:rPr>
                <w:rFonts w:cs="Calibri"/>
                <w:lang w:val="nl-NL"/>
              </w:rPr>
            </w:pPr>
            <w:r>
              <w:rPr>
                <w:rFonts w:cs="Calibri"/>
                <w:lang w:val="nl-NL"/>
              </w:rPr>
              <w:fldChar w:fldCharType="end"/>
            </w:r>
          </w:p>
          <w:p w14:paraId="58D2828E" w14:textId="77777777" w:rsidR="00DA0A47" w:rsidRDefault="00DA0A47" w:rsidP="00DA0A47">
            <w:pPr>
              <w:spacing w:after="0" w:line="240" w:lineRule="auto"/>
              <w:jc w:val="both"/>
              <w:rPr>
                <w:rFonts w:cs="Calibri"/>
                <w:lang w:val="nl-NL"/>
              </w:rPr>
            </w:pPr>
            <w:r w:rsidRPr="00F61B91">
              <w:rPr>
                <w:rFonts w:cs="Calibri"/>
                <w:lang w:val="nl-BE"/>
              </w:rPr>
              <w:t xml:space="preserve">  </w:t>
            </w:r>
            <w:r w:rsidRPr="00F61B91">
              <w:rPr>
                <w:rFonts w:cs="Calibri"/>
                <w:lang w:val="nl-NL"/>
              </w:rPr>
              <w:t>1° voor het volle gedeelte van de kapitaalverhoging waarvoor niet op geldige wijze is ingeschreven; zij worden van rechtswege als inschrijvers ervan beschouwd;</w:t>
            </w:r>
          </w:p>
          <w:p w14:paraId="1EE760D2" w14:textId="77777777" w:rsidR="00DA0A47" w:rsidRDefault="00DA0A47" w:rsidP="00DA0A47">
            <w:pPr>
              <w:spacing w:after="0" w:line="240" w:lineRule="auto"/>
              <w:jc w:val="both"/>
              <w:rPr>
                <w:rFonts w:cs="Calibri"/>
                <w:lang w:val="nl-NL"/>
              </w:rPr>
            </w:pPr>
          </w:p>
          <w:p w14:paraId="2D7A2CF6" w14:textId="77777777" w:rsidR="00DA0A47" w:rsidRDefault="00DA0A47" w:rsidP="00DA0A47">
            <w:pPr>
              <w:spacing w:after="0" w:line="240" w:lineRule="auto"/>
              <w:jc w:val="both"/>
              <w:rPr>
                <w:rFonts w:cs="Calibri"/>
                <w:lang w:val="nl-NL"/>
              </w:rPr>
            </w:pPr>
            <w:r w:rsidRPr="00F61B91">
              <w:rPr>
                <w:rFonts w:cs="Calibri"/>
                <w:lang w:val="nl-BE"/>
              </w:rPr>
              <w:t xml:space="preserve">  </w:t>
            </w:r>
            <w:r w:rsidRPr="00F61B91">
              <w:rPr>
                <w:rFonts w:cs="Calibri"/>
                <w:lang w:val="nl-NL"/>
              </w:rPr>
              <w:t>2° tot werkelijke volstorting van een vierde op de aandelen, tot werkelijke volstorting binnen vijf jaar van de aandelen die geheel of ten dele overeenstemmen met inbreng in natura, evenals tot werkelijke volstorting van het kapitaal waarvoor zij overeenkomstig 1° als inschrijvers worden beschouwd;</w:t>
            </w:r>
          </w:p>
          <w:p w14:paraId="431B9695" w14:textId="77777777" w:rsidR="00DA0A47" w:rsidRDefault="00DA0A47" w:rsidP="00DA0A47">
            <w:pPr>
              <w:spacing w:after="0" w:line="240" w:lineRule="auto"/>
              <w:jc w:val="both"/>
              <w:rPr>
                <w:rFonts w:cs="Calibri"/>
                <w:lang w:val="nl-NL"/>
              </w:rPr>
            </w:pPr>
          </w:p>
          <w:p w14:paraId="6AFE1F48" w14:textId="2A5B6041" w:rsidR="009D3A31" w:rsidRPr="00DA0A47" w:rsidRDefault="00DA0A47" w:rsidP="00DA0A47">
            <w:pPr>
              <w:jc w:val="both"/>
              <w:rPr>
                <w:lang w:val="nl-NL"/>
              </w:rPr>
            </w:pPr>
            <w:r w:rsidRPr="00F61B91">
              <w:rPr>
                <w:rFonts w:cs="Calibri"/>
                <w:lang w:val="nl-BE"/>
              </w:rPr>
              <w:t xml:space="preserve">  </w:t>
            </w:r>
            <w:r w:rsidRPr="00F61B91">
              <w:rPr>
                <w:rFonts w:cs="Calibri"/>
                <w:lang w:val="nl-NL"/>
              </w:rPr>
              <w:t>3° tot volstorting van de aandelen waarop rechtstreeks of middels certificaten is ingeschreven in strijd met artikel 7:182.</w:t>
            </w:r>
          </w:p>
        </w:tc>
        <w:tc>
          <w:tcPr>
            <w:tcW w:w="5953" w:type="dxa"/>
            <w:gridSpan w:val="2"/>
            <w:shd w:val="clear" w:color="auto" w:fill="auto"/>
          </w:tcPr>
          <w:p w14:paraId="39BA31EA" w14:textId="585ED3CD" w:rsidR="00E86BEC" w:rsidRPr="00C04E9F" w:rsidRDefault="00E86BEC" w:rsidP="00E86BEC">
            <w:pPr>
              <w:spacing w:after="0" w:line="240" w:lineRule="auto"/>
              <w:jc w:val="both"/>
              <w:rPr>
                <w:rStyle w:val="Hyperlink"/>
                <w:rFonts w:cs="Calibri"/>
                <w:lang w:val="fr-FR"/>
              </w:rPr>
            </w:pPr>
            <w:r w:rsidRPr="00F61B91">
              <w:rPr>
                <w:rFonts w:cs="Calibri"/>
                <w:lang w:val="fr-FR"/>
              </w:rPr>
              <w:t>Nonobstant toute disposition cont</w:t>
            </w:r>
            <w:r>
              <w:rPr>
                <w:rFonts w:cs="Calibri"/>
                <w:lang w:val="fr-FR"/>
              </w:rPr>
              <w:t xml:space="preserve">raire, les membres du conseil </w:t>
            </w:r>
            <w:r w:rsidRPr="00AC41EC">
              <w:rPr>
                <w:rFonts w:cs="Calibri"/>
                <w:lang w:val="fr-FR"/>
              </w:rPr>
              <w:t>d’administration</w:t>
            </w:r>
            <w:r w:rsidRPr="00F61B91">
              <w:rPr>
                <w:rFonts w:cs="Calibri"/>
                <w:lang w:val="fr-FR"/>
              </w:rPr>
              <w:t xml:space="preserve"> ou du conseil de surveillance sont tenus solidairement </w:t>
            </w:r>
            <w:r w:rsidR="00C04E9F">
              <w:rPr>
                <w:rFonts w:cs="Calibri"/>
                <w:lang w:val="fr-FR"/>
              </w:rPr>
              <w:fldChar w:fldCharType="begin"/>
            </w:r>
            <w:r w:rsidR="00C04E9F">
              <w:rPr>
                <w:rFonts w:cs="Calibri"/>
                <w:lang w:val="fr-FR"/>
              </w:rPr>
              <w:instrText xml:space="preserve"> HYPERLINK  \l "_Amendement_29_1" </w:instrText>
            </w:r>
            <w:r w:rsidR="00C04E9F">
              <w:rPr>
                <w:rFonts w:cs="Calibri"/>
                <w:lang w:val="fr-FR"/>
              </w:rPr>
            </w:r>
            <w:r w:rsidR="00C04E9F">
              <w:rPr>
                <w:rFonts w:cs="Calibri"/>
                <w:lang w:val="fr-FR"/>
              </w:rPr>
              <w:fldChar w:fldCharType="separate"/>
            </w:r>
            <w:ins w:id="2" w:author="Microsoft Office-gebruiker" w:date="2021-11-29T12:43:00Z">
              <w:r w:rsidRPr="00C04E9F">
                <w:rPr>
                  <w:rStyle w:val="Hyperlink"/>
                  <w:rFonts w:cs="Calibri"/>
                  <w:lang w:val="fr-FR"/>
                </w:rPr>
                <w:t xml:space="preserve">et l'administrateur unique est tenu </w:t>
              </w:r>
            </w:ins>
            <w:r w:rsidRPr="00C04E9F">
              <w:rPr>
                <w:rStyle w:val="Hyperlink"/>
                <w:rFonts w:cs="Calibri"/>
                <w:lang w:val="fr-FR"/>
              </w:rPr>
              <w:t xml:space="preserve">envers les </w:t>
            </w:r>
            <w:proofErr w:type="gramStart"/>
            <w:r w:rsidRPr="00C04E9F">
              <w:rPr>
                <w:rStyle w:val="Hyperlink"/>
                <w:rFonts w:cs="Calibri"/>
                <w:lang w:val="fr-FR"/>
              </w:rPr>
              <w:t>intéressés:</w:t>
            </w:r>
            <w:proofErr w:type="gramEnd"/>
          </w:p>
          <w:p w14:paraId="3719AEB5" w14:textId="297E095B" w:rsidR="00E86BEC" w:rsidRDefault="00C04E9F" w:rsidP="00E86BEC">
            <w:pPr>
              <w:spacing w:after="0" w:line="240" w:lineRule="auto"/>
              <w:jc w:val="both"/>
              <w:rPr>
                <w:rFonts w:cs="Calibri"/>
                <w:lang w:val="fr-FR"/>
              </w:rPr>
            </w:pPr>
            <w:r>
              <w:rPr>
                <w:rFonts w:cs="Calibri"/>
                <w:lang w:val="fr-FR"/>
              </w:rPr>
              <w:fldChar w:fldCharType="end"/>
            </w:r>
            <w:bookmarkStart w:id="3" w:name="_GoBack"/>
            <w:bookmarkEnd w:id="3"/>
          </w:p>
          <w:p w14:paraId="6F502147" w14:textId="77777777" w:rsidR="00E86BEC" w:rsidRDefault="00E86BEC" w:rsidP="00E86BEC">
            <w:pPr>
              <w:spacing w:after="0" w:line="240" w:lineRule="auto"/>
              <w:jc w:val="both"/>
              <w:rPr>
                <w:rFonts w:cs="Calibri"/>
                <w:lang w:val="fr-FR"/>
              </w:rPr>
            </w:pPr>
            <w:r w:rsidRPr="00F61B91">
              <w:rPr>
                <w:rFonts w:cs="Calibri"/>
                <w:lang w:val="fr-BE"/>
              </w:rPr>
              <w:t xml:space="preserve">  </w:t>
            </w:r>
            <w:r w:rsidRPr="00F61B91">
              <w:rPr>
                <w:rFonts w:cs="Calibri"/>
                <w:lang w:val="fr-FR"/>
              </w:rPr>
              <w:t xml:space="preserve">1° de toute la partie de l'augmentation du capital qui ne serait pas valablement </w:t>
            </w:r>
            <w:proofErr w:type="gramStart"/>
            <w:r w:rsidRPr="00F61B91">
              <w:rPr>
                <w:rFonts w:cs="Calibri"/>
                <w:lang w:val="fr-FR"/>
              </w:rPr>
              <w:t>souscrite;</w:t>
            </w:r>
            <w:proofErr w:type="gramEnd"/>
            <w:r w:rsidRPr="00F61B91">
              <w:rPr>
                <w:rFonts w:cs="Calibri"/>
                <w:lang w:val="fr-FR"/>
              </w:rPr>
              <w:t xml:space="preserve"> ils en sont de pl</w:t>
            </w:r>
            <w:r>
              <w:rPr>
                <w:rFonts w:cs="Calibri"/>
                <w:lang w:val="fr-FR"/>
              </w:rPr>
              <w:t>ein droit réputés souscripteurs</w:t>
            </w:r>
            <w:r w:rsidRPr="00F61B91">
              <w:rPr>
                <w:rFonts w:cs="Calibri"/>
                <w:lang w:val="fr-FR"/>
              </w:rPr>
              <w:t>;</w:t>
            </w:r>
          </w:p>
          <w:p w14:paraId="7019A497" w14:textId="77777777" w:rsidR="00E86BEC" w:rsidRDefault="00E86BEC" w:rsidP="00E86BEC">
            <w:pPr>
              <w:spacing w:after="0" w:line="240" w:lineRule="auto"/>
              <w:jc w:val="both"/>
              <w:rPr>
                <w:rFonts w:cs="Calibri"/>
                <w:lang w:val="fr-FR"/>
              </w:rPr>
            </w:pPr>
          </w:p>
          <w:p w14:paraId="22CC222E" w14:textId="77777777" w:rsidR="00E86BEC" w:rsidRDefault="00E86BEC" w:rsidP="00E86BEC">
            <w:pPr>
              <w:spacing w:after="0" w:line="240" w:lineRule="auto"/>
              <w:jc w:val="both"/>
              <w:rPr>
                <w:rFonts w:cs="Calibri"/>
                <w:lang w:val="fr-FR"/>
              </w:rPr>
            </w:pPr>
            <w:r w:rsidRPr="00F61B91">
              <w:rPr>
                <w:rFonts w:cs="Calibri"/>
                <w:lang w:val="fr-BE"/>
              </w:rPr>
              <w:t xml:space="preserve">  </w:t>
            </w:r>
            <w:r w:rsidRPr="00F61B91">
              <w:rPr>
                <w:rFonts w:cs="Calibri"/>
                <w:lang w:val="fr-FR"/>
              </w:rPr>
              <w:t>2° de la libération effective jusqu'à concurrence d'un quart des actions, de la libération effective dans un délai de cinq ans des actions correspondant en tout ou en partie à des apports en nature, ainsi que de la libération effective de la part du capital dont ils sont réput</w:t>
            </w:r>
            <w:r>
              <w:rPr>
                <w:rFonts w:cs="Calibri"/>
                <w:lang w:val="fr-FR"/>
              </w:rPr>
              <w:t>és souscripteurs en vertu du 1</w:t>
            </w:r>
            <w:proofErr w:type="gramStart"/>
            <w:r>
              <w:rPr>
                <w:rFonts w:cs="Calibri"/>
                <w:lang w:val="fr-FR"/>
              </w:rPr>
              <w:t>°</w:t>
            </w:r>
            <w:r w:rsidRPr="00F61B91">
              <w:rPr>
                <w:rFonts w:cs="Calibri"/>
                <w:lang w:val="fr-FR"/>
              </w:rPr>
              <w:t>;</w:t>
            </w:r>
            <w:proofErr w:type="gramEnd"/>
          </w:p>
          <w:p w14:paraId="0C47F2CA" w14:textId="77777777" w:rsidR="00E86BEC" w:rsidRDefault="00E86BEC" w:rsidP="00E86BEC">
            <w:pPr>
              <w:spacing w:after="0" w:line="240" w:lineRule="auto"/>
              <w:jc w:val="both"/>
              <w:rPr>
                <w:rFonts w:cs="Calibri"/>
                <w:lang w:val="fr-FR"/>
              </w:rPr>
            </w:pPr>
          </w:p>
          <w:p w14:paraId="11A2C50F" w14:textId="2C2273B0" w:rsidR="009D3A31" w:rsidRPr="00E86BEC" w:rsidRDefault="00E86BEC" w:rsidP="00E86BEC">
            <w:pPr>
              <w:jc w:val="both"/>
            </w:pPr>
            <w:r w:rsidRPr="00F61B91">
              <w:rPr>
                <w:rFonts w:cs="Calibri"/>
                <w:bCs/>
                <w:iCs/>
                <w:lang w:val="fr-BE"/>
              </w:rPr>
              <w:t xml:space="preserve">  </w:t>
            </w:r>
            <w:r w:rsidRPr="00F61B91">
              <w:rPr>
                <w:rFonts w:cs="Calibri"/>
                <w:bCs/>
                <w:iCs/>
                <w:lang w:val="fr-FR"/>
              </w:rPr>
              <w:t xml:space="preserve">3° de la libération des actions souscrites, directement ou au moyen de certificats en violation de l'article </w:t>
            </w:r>
            <w:proofErr w:type="gramStart"/>
            <w:r w:rsidRPr="00F61B91">
              <w:rPr>
                <w:rFonts w:cs="Calibri"/>
                <w:bCs/>
                <w:iCs/>
                <w:lang w:val="fr-FR"/>
              </w:rPr>
              <w:t>7:</w:t>
            </w:r>
            <w:proofErr w:type="gramEnd"/>
            <w:r w:rsidRPr="00F61B91">
              <w:rPr>
                <w:rFonts w:cs="Calibri"/>
                <w:bCs/>
                <w:iCs/>
                <w:lang w:val="fr-FR"/>
              </w:rPr>
              <w:t>182.</w:t>
            </w:r>
          </w:p>
        </w:tc>
      </w:tr>
      <w:tr w:rsidR="00C54FEB" w:rsidRPr="00D206E4" w14:paraId="4CC48E7D" w14:textId="77777777" w:rsidTr="00AC41EC">
        <w:trPr>
          <w:trHeight w:val="377"/>
        </w:trPr>
        <w:tc>
          <w:tcPr>
            <w:tcW w:w="2122" w:type="dxa"/>
          </w:tcPr>
          <w:p w14:paraId="2A1AC67E" w14:textId="77777777" w:rsidR="00C54FEB" w:rsidRDefault="00C54FEB" w:rsidP="00B1132B">
            <w:pPr>
              <w:spacing w:after="0" w:line="240" w:lineRule="auto"/>
              <w:jc w:val="both"/>
              <w:rPr>
                <w:rFonts w:cs="Calibri"/>
                <w:lang w:val="fr-FR"/>
              </w:rPr>
            </w:pPr>
            <w:proofErr w:type="spellStart"/>
            <w:r>
              <w:rPr>
                <w:rFonts w:cs="Calibri"/>
                <w:lang w:val="fr-FR"/>
              </w:rPr>
              <w:t>Ontwerp</w:t>
            </w:r>
            <w:proofErr w:type="spellEnd"/>
          </w:p>
        </w:tc>
        <w:tc>
          <w:tcPr>
            <w:tcW w:w="5670" w:type="dxa"/>
            <w:shd w:val="clear" w:color="auto" w:fill="auto"/>
          </w:tcPr>
          <w:p w14:paraId="2F702E9C" w14:textId="77777777" w:rsidR="005917B0" w:rsidRDefault="005917B0" w:rsidP="005917B0">
            <w:pPr>
              <w:spacing w:after="0" w:line="240" w:lineRule="auto"/>
              <w:jc w:val="both"/>
              <w:rPr>
                <w:rFonts w:cs="Calibri"/>
                <w:lang w:val="nl-BE"/>
              </w:rPr>
            </w:pPr>
            <w:r w:rsidRPr="00AC41EC">
              <w:rPr>
                <w:rFonts w:cs="Calibri"/>
                <w:lang w:val="nl-BE"/>
              </w:rPr>
              <w:t>Art. 7:</w:t>
            </w:r>
            <w:del w:id="4" w:author="Microsoft Office-gebruiker" w:date="2021-11-29T12:42:00Z">
              <w:r w:rsidRPr="002F637D">
                <w:rPr>
                  <w:rFonts w:cs="Calibri"/>
                  <w:lang w:val="nl-BE"/>
                </w:rPr>
                <w:delText>191</w:delText>
              </w:r>
            </w:del>
            <w:ins w:id="5" w:author="Microsoft Office-gebruiker" w:date="2021-11-29T12:42:00Z">
              <w:r w:rsidRPr="00AC41EC">
                <w:rPr>
                  <w:rFonts w:cs="Calibri"/>
                  <w:lang w:val="nl-BE"/>
                </w:rPr>
                <w:t>205</w:t>
              </w:r>
            </w:ins>
            <w:r w:rsidRPr="00AC41EC">
              <w:rPr>
                <w:rFonts w:cs="Calibri"/>
                <w:lang w:val="nl-BE"/>
              </w:rPr>
              <w:t xml:space="preserve">.  Niettegenstaande </w:t>
            </w:r>
            <w:del w:id="6" w:author="Microsoft Office-gebruiker" w:date="2021-11-29T12:42:00Z">
              <w:r w:rsidRPr="002F637D">
                <w:rPr>
                  <w:rFonts w:cs="Calibri"/>
                  <w:lang w:val="nl-BE"/>
                </w:rPr>
                <w:delText>elk hiermee strijdig beding</w:delText>
              </w:r>
            </w:del>
            <w:ins w:id="7" w:author="Microsoft Office-gebruiker" w:date="2021-11-29T12:42:00Z">
              <w:r w:rsidRPr="00AC41EC">
                <w:rPr>
                  <w:rFonts w:cs="Calibri"/>
                  <w:lang w:val="nl-BE"/>
                </w:rPr>
                <w:t>andersluidende bepaling</w:t>
              </w:r>
            </w:ins>
            <w:r w:rsidRPr="00AC41EC">
              <w:rPr>
                <w:rFonts w:cs="Calibri"/>
                <w:lang w:val="nl-BE"/>
              </w:rPr>
              <w:t>, zijn de leden van de raad van bestuur of de raad van toezicht jegens de belanghebbenden hoofdelijk gehouden:</w:t>
            </w:r>
          </w:p>
          <w:p w14:paraId="7DB8D708" w14:textId="77777777" w:rsidR="005917B0" w:rsidRPr="00AC41EC" w:rsidRDefault="005917B0" w:rsidP="005917B0">
            <w:pPr>
              <w:spacing w:after="0" w:line="240" w:lineRule="auto"/>
              <w:jc w:val="both"/>
              <w:rPr>
                <w:rFonts w:cs="Calibri"/>
                <w:lang w:val="nl-BE"/>
              </w:rPr>
            </w:pPr>
          </w:p>
          <w:p w14:paraId="371E4F3C" w14:textId="77777777" w:rsidR="005917B0" w:rsidRDefault="005917B0" w:rsidP="005917B0">
            <w:pPr>
              <w:spacing w:after="0" w:line="240" w:lineRule="auto"/>
              <w:jc w:val="both"/>
              <w:rPr>
                <w:rFonts w:cs="Calibri"/>
                <w:lang w:val="nl-BE"/>
              </w:rPr>
            </w:pPr>
            <w:r w:rsidRPr="00AC41EC">
              <w:rPr>
                <w:rFonts w:cs="Calibri"/>
                <w:lang w:val="nl-BE"/>
              </w:rPr>
              <w:t xml:space="preserve">  1° voor het volle gedeelte van de kapitaalverhoging waarvoor niet op geldige wijze is ingeschreven; zij worden van rechtswege als inschrijvers ervan beschouwd;</w:t>
            </w:r>
          </w:p>
          <w:p w14:paraId="20D2780E" w14:textId="77777777" w:rsidR="005917B0" w:rsidRPr="00AC41EC" w:rsidRDefault="005917B0" w:rsidP="005917B0">
            <w:pPr>
              <w:spacing w:after="0" w:line="240" w:lineRule="auto"/>
              <w:jc w:val="both"/>
              <w:rPr>
                <w:rFonts w:cs="Calibri"/>
                <w:lang w:val="nl-BE"/>
              </w:rPr>
            </w:pPr>
          </w:p>
          <w:p w14:paraId="455480F6" w14:textId="77777777" w:rsidR="005917B0" w:rsidRDefault="005917B0" w:rsidP="005917B0">
            <w:pPr>
              <w:spacing w:after="0" w:line="240" w:lineRule="auto"/>
              <w:jc w:val="both"/>
              <w:rPr>
                <w:rFonts w:cs="Calibri"/>
                <w:lang w:val="nl-BE"/>
              </w:rPr>
            </w:pPr>
            <w:r w:rsidRPr="00AC41EC">
              <w:rPr>
                <w:rFonts w:cs="Calibri"/>
                <w:lang w:val="nl-BE"/>
              </w:rPr>
              <w:lastRenderedPageBreak/>
              <w:t xml:space="preserve">  2° tot werkelijke volstorting van een vierde op de aandelen, tot werkelijke volstorting binnen vijf jaar van de aandelen die geheel of ten dele overeenstemmen met inbreng in natura, evenals tot werkelijke volstorting van het kapitaal waarvoor zij overeenkomstig 1° als inschrijvers worden beschouwd;</w:t>
            </w:r>
          </w:p>
          <w:p w14:paraId="55E428F8" w14:textId="77777777" w:rsidR="005917B0" w:rsidRPr="00AC41EC" w:rsidRDefault="005917B0" w:rsidP="005917B0">
            <w:pPr>
              <w:spacing w:after="0" w:line="240" w:lineRule="auto"/>
              <w:jc w:val="both"/>
              <w:rPr>
                <w:rFonts w:cs="Calibri"/>
                <w:lang w:val="nl-BE"/>
              </w:rPr>
            </w:pPr>
          </w:p>
          <w:p w14:paraId="5AAA68A2" w14:textId="240E6F43" w:rsidR="00C54FEB" w:rsidRPr="005917B0" w:rsidRDefault="005917B0" w:rsidP="005917B0">
            <w:pPr>
              <w:jc w:val="both"/>
              <w:rPr>
                <w:lang w:val="nl-NL"/>
              </w:rPr>
            </w:pPr>
            <w:r w:rsidRPr="00AC41EC">
              <w:rPr>
                <w:rFonts w:cs="Calibri"/>
                <w:lang w:val="nl-BE"/>
              </w:rPr>
              <w:t xml:space="preserve">  3° tot volstorting van de aandelen waarop rechtstreeks of middels certificaten is ingeschreven in strijd met artikel 7:</w:t>
            </w:r>
            <w:del w:id="8" w:author="Microsoft Office-gebruiker" w:date="2021-11-29T12:42:00Z">
              <w:r w:rsidRPr="002F637D">
                <w:rPr>
                  <w:rFonts w:cs="Calibri"/>
                  <w:lang w:val="nl-BE"/>
                </w:rPr>
                <w:delText>169</w:delText>
              </w:r>
            </w:del>
            <w:ins w:id="9" w:author="Microsoft Office-gebruiker" w:date="2021-11-29T12:42:00Z">
              <w:r w:rsidRPr="00AC41EC">
                <w:rPr>
                  <w:rFonts w:cs="Calibri"/>
                  <w:lang w:val="nl-BE"/>
                </w:rPr>
                <w:t>182</w:t>
              </w:r>
            </w:ins>
            <w:r w:rsidRPr="00AC41EC">
              <w:rPr>
                <w:rFonts w:cs="Calibri"/>
                <w:lang w:val="nl-BE"/>
              </w:rPr>
              <w:t>.</w:t>
            </w:r>
          </w:p>
        </w:tc>
        <w:tc>
          <w:tcPr>
            <w:tcW w:w="5953" w:type="dxa"/>
            <w:gridSpan w:val="2"/>
            <w:shd w:val="clear" w:color="auto" w:fill="auto"/>
          </w:tcPr>
          <w:p w14:paraId="34E5709F" w14:textId="77777777" w:rsidR="00B25FF0" w:rsidRDefault="00B25FF0" w:rsidP="00B25FF0">
            <w:pPr>
              <w:spacing w:after="0" w:line="240" w:lineRule="auto"/>
              <w:jc w:val="both"/>
              <w:rPr>
                <w:rFonts w:cs="Calibri"/>
                <w:lang w:val="fr-FR"/>
              </w:rPr>
            </w:pPr>
            <w:r w:rsidRPr="00AC41EC">
              <w:rPr>
                <w:rFonts w:cs="Calibri"/>
                <w:lang w:val="fr-FR"/>
              </w:rPr>
              <w:lastRenderedPageBreak/>
              <w:t xml:space="preserve">Art. </w:t>
            </w:r>
            <w:proofErr w:type="gramStart"/>
            <w:r w:rsidRPr="00AC41EC">
              <w:rPr>
                <w:rFonts w:cs="Calibri"/>
                <w:lang w:val="fr-FR"/>
              </w:rPr>
              <w:t>7:</w:t>
            </w:r>
            <w:proofErr w:type="gramEnd"/>
            <w:del w:id="10" w:author="Microsoft Office-gebruiker" w:date="2021-11-29T12:44:00Z">
              <w:r w:rsidRPr="002F637D">
                <w:rPr>
                  <w:rFonts w:cs="Calibri"/>
                  <w:lang w:val="fr-FR"/>
                </w:rPr>
                <w:delText>191</w:delText>
              </w:r>
            </w:del>
            <w:ins w:id="11" w:author="Microsoft Office-gebruiker" w:date="2021-11-29T12:44:00Z">
              <w:r w:rsidRPr="00AC41EC">
                <w:rPr>
                  <w:rFonts w:cs="Calibri"/>
                  <w:lang w:val="fr-FR"/>
                </w:rPr>
                <w:t>205</w:t>
              </w:r>
            </w:ins>
            <w:r w:rsidRPr="00AC41EC">
              <w:rPr>
                <w:rFonts w:cs="Calibri"/>
                <w:lang w:val="fr-FR"/>
              </w:rPr>
              <w:t xml:space="preserve">.  Nonobstant toute </w:t>
            </w:r>
            <w:del w:id="12" w:author="Microsoft Office-gebruiker" w:date="2021-11-29T12:44:00Z">
              <w:r w:rsidRPr="002F637D">
                <w:rPr>
                  <w:rFonts w:cs="Calibri"/>
                  <w:lang w:val="fr-FR"/>
                </w:rPr>
                <w:delText>stipulation</w:delText>
              </w:r>
            </w:del>
            <w:ins w:id="13" w:author="Microsoft Office-gebruiker" w:date="2021-11-29T12:44:00Z">
              <w:r w:rsidRPr="00AC41EC">
                <w:rPr>
                  <w:rFonts w:cs="Calibri"/>
                  <w:lang w:val="fr-FR"/>
                </w:rPr>
                <w:t>disposition</w:t>
              </w:r>
            </w:ins>
            <w:r w:rsidRPr="00AC41EC">
              <w:rPr>
                <w:rFonts w:cs="Calibri"/>
                <w:lang w:val="fr-FR"/>
              </w:rPr>
              <w:t xml:space="preserve"> contraire, les membres du conseil </w:t>
            </w:r>
            <w:r>
              <w:rPr>
                <w:rFonts w:cs="Calibri"/>
                <w:lang w:val="fr-FR"/>
              </w:rPr>
              <w:t>d'</w:t>
            </w:r>
            <w:r w:rsidRPr="002F637D">
              <w:rPr>
                <w:rFonts w:cs="Calibri"/>
                <w:lang w:val="fr-FR"/>
              </w:rPr>
              <w:t>administration</w:t>
            </w:r>
            <w:r w:rsidRPr="00AC41EC">
              <w:rPr>
                <w:rFonts w:cs="Calibri"/>
                <w:lang w:val="fr-FR"/>
              </w:rPr>
              <w:t xml:space="preserve"> ou du conseil de surveillance sont tenus soli</w:t>
            </w:r>
            <w:r>
              <w:rPr>
                <w:rFonts w:cs="Calibri"/>
                <w:lang w:val="fr-FR"/>
              </w:rPr>
              <w:t xml:space="preserve">dairement envers les </w:t>
            </w:r>
            <w:proofErr w:type="gramStart"/>
            <w:r>
              <w:rPr>
                <w:rFonts w:cs="Calibri"/>
                <w:lang w:val="fr-FR"/>
              </w:rPr>
              <w:t>intéressés</w:t>
            </w:r>
            <w:r w:rsidRPr="00AC41EC">
              <w:rPr>
                <w:rFonts w:cs="Calibri"/>
                <w:lang w:val="fr-FR"/>
              </w:rPr>
              <w:t>:</w:t>
            </w:r>
            <w:proofErr w:type="gramEnd"/>
          </w:p>
          <w:p w14:paraId="611E4DA4" w14:textId="77777777" w:rsidR="00B25FF0" w:rsidRPr="00AC41EC" w:rsidRDefault="00B25FF0" w:rsidP="00B25FF0">
            <w:pPr>
              <w:spacing w:after="0" w:line="240" w:lineRule="auto"/>
              <w:jc w:val="both"/>
              <w:rPr>
                <w:rFonts w:cs="Calibri"/>
                <w:lang w:val="fr-FR"/>
              </w:rPr>
            </w:pPr>
          </w:p>
          <w:p w14:paraId="62956A29" w14:textId="77777777" w:rsidR="00B25FF0" w:rsidRDefault="00B25FF0" w:rsidP="00B25FF0">
            <w:pPr>
              <w:spacing w:after="0" w:line="240" w:lineRule="auto"/>
              <w:jc w:val="both"/>
              <w:rPr>
                <w:rFonts w:cs="Calibri"/>
                <w:lang w:val="fr-FR"/>
              </w:rPr>
            </w:pPr>
            <w:r w:rsidRPr="00AC41EC">
              <w:rPr>
                <w:rFonts w:cs="Calibri"/>
                <w:lang w:val="fr-FR"/>
              </w:rPr>
              <w:t xml:space="preserve">  1° de toute la partie de l'augmentation du capital qui ne serait pas valablement </w:t>
            </w:r>
            <w:proofErr w:type="gramStart"/>
            <w:r w:rsidRPr="00AC41EC">
              <w:rPr>
                <w:rFonts w:cs="Calibri"/>
                <w:lang w:val="fr-FR"/>
              </w:rPr>
              <w:t>souscrite;</w:t>
            </w:r>
            <w:proofErr w:type="gramEnd"/>
            <w:r w:rsidRPr="00AC41EC">
              <w:rPr>
                <w:rFonts w:cs="Calibri"/>
                <w:lang w:val="fr-FR"/>
              </w:rPr>
              <w:t xml:space="preserve"> ils en sont de pl</w:t>
            </w:r>
            <w:r>
              <w:rPr>
                <w:rFonts w:cs="Calibri"/>
                <w:lang w:val="fr-FR"/>
              </w:rPr>
              <w:t>ein droit réputés souscripteurs</w:t>
            </w:r>
            <w:r w:rsidRPr="00AC41EC">
              <w:rPr>
                <w:rFonts w:cs="Calibri"/>
                <w:lang w:val="fr-FR"/>
              </w:rPr>
              <w:t>;</w:t>
            </w:r>
          </w:p>
          <w:p w14:paraId="1916A214" w14:textId="77777777" w:rsidR="00B25FF0" w:rsidRPr="00AC41EC" w:rsidRDefault="00B25FF0" w:rsidP="00B25FF0">
            <w:pPr>
              <w:spacing w:after="0" w:line="240" w:lineRule="auto"/>
              <w:jc w:val="both"/>
              <w:rPr>
                <w:rFonts w:cs="Calibri"/>
                <w:lang w:val="fr-FR"/>
              </w:rPr>
            </w:pPr>
          </w:p>
          <w:p w14:paraId="1454A46C" w14:textId="77777777" w:rsidR="00B25FF0" w:rsidRDefault="00B25FF0" w:rsidP="00B25FF0">
            <w:pPr>
              <w:spacing w:after="0" w:line="240" w:lineRule="auto"/>
              <w:jc w:val="both"/>
              <w:rPr>
                <w:rFonts w:cs="Calibri"/>
                <w:lang w:val="fr-FR"/>
              </w:rPr>
            </w:pPr>
            <w:r w:rsidRPr="00AC41EC">
              <w:rPr>
                <w:rFonts w:cs="Calibri"/>
                <w:lang w:val="fr-FR"/>
              </w:rPr>
              <w:lastRenderedPageBreak/>
              <w:t xml:space="preserve">  2° de la libération effective jusqu'à concurrence d'un quart des actions, de la libération effective dans un délai de cinq ans des actions correspondant en tout ou en partie à des apports en nature, ainsi que de la libération effective de la part du capital dont ils sont réputés souscripteurs en vertu du 1</w:t>
            </w:r>
            <w:proofErr w:type="gramStart"/>
            <w:r w:rsidRPr="00AC41EC">
              <w:rPr>
                <w:rFonts w:cs="Calibri"/>
                <w:lang w:val="fr-FR"/>
              </w:rPr>
              <w:t>°;</w:t>
            </w:r>
            <w:proofErr w:type="gramEnd"/>
          </w:p>
          <w:p w14:paraId="0E347DD5" w14:textId="77777777" w:rsidR="00B25FF0" w:rsidRPr="00AC41EC" w:rsidRDefault="00B25FF0" w:rsidP="00B25FF0">
            <w:pPr>
              <w:spacing w:after="0" w:line="240" w:lineRule="auto"/>
              <w:jc w:val="both"/>
              <w:rPr>
                <w:rFonts w:cs="Calibri"/>
                <w:lang w:val="fr-FR"/>
              </w:rPr>
            </w:pPr>
          </w:p>
          <w:p w14:paraId="3718C82F" w14:textId="44956B63" w:rsidR="00C54FEB" w:rsidRPr="00B25FF0" w:rsidRDefault="00B25FF0" w:rsidP="00B25FF0">
            <w:pPr>
              <w:jc w:val="both"/>
            </w:pPr>
            <w:r w:rsidRPr="00AC41EC">
              <w:rPr>
                <w:rFonts w:cs="Calibri"/>
                <w:lang w:val="fr-FR"/>
              </w:rPr>
              <w:t xml:space="preserve">  3° de la libération des actions souscrites, directement ou au moyen de certificats en violation de l'article </w:t>
            </w:r>
            <w:proofErr w:type="gramStart"/>
            <w:r w:rsidRPr="00AC41EC">
              <w:rPr>
                <w:rFonts w:cs="Calibri"/>
                <w:lang w:val="fr-FR"/>
              </w:rPr>
              <w:t>7:</w:t>
            </w:r>
            <w:proofErr w:type="gramEnd"/>
            <w:del w:id="14" w:author="Microsoft Office-gebruiker" w:date="2021-11-29T12:44:00Z">
              <w:r w:rsidRPr="002F637D">
                <w:rPr>
                  <w:rFonts w:cs="Calibri"/>
                  <w:lang w:val="fr-FR"/>
                </w:rPr>
                <w:delText>169</w:delText>
              </w:r>
            </w:del>
            <w:ins w:id="15" w:author="Microsoft Office-gebruiker" w:date="2021-11-29T12:44:00Z">
              <w:r w:rsidRPr="00AC41EC">
                <w:rPr>
                  <w:rFonts w:cs="Calibri"/>
                  <w:lang w:val="fr-FR"/>
                </w:rPr>
                <w:t>182</w:t>
              </w:r>
            </w:ins>
            <w:r w:rsidRPr="00AC41EC">
              <w:rPr>
                <w:rFonts w:cs="Calibri"/>
                <w:lang w:val="fr-FR"/>
              </w:rPr>
              <w:t>.</w:t>
            </w:r>
          </w:p>
        </w:tc>
      </w:tr>
      <w:tr w:rsidR="00C54FEB" w:rsidRPr="00D206E4" w14:paraId="7F3D6332" w14:textId="77777777" w:rsidTr="00AC41EC">
        <w:trPr>
          <w:trHeight w:val="377"/>
        </w:trPr>
        <w:tc>
          <w:tcPr>
            <w:tcW w:w="2122" w:type="dxa"/>
          </w:tcPr>
          <w:p w14:paraId="2B9B32F8" w14:textId="77777777" w:rsidR="00C54FEB" w:rsidRPr="002F637D" w:rsidRDefault="00C54FEB" w:rsidP="00D206E4">
            <w:pPr>
              <w:spacing w:after="0" w:line="240" w:lineRule="auto"/>
              <w:jc w:val="both"/>
              <w:rPr>
                <w:rFonts w:cs="Calibri"/>
                <w:lang w:val="fr-FR"/>
              </w:rPr>
            </w:pPr>
            <w:proofErr w:type="spellStart"/>
            <w:r>
              <w:rPr>
                <w:rFonts w:cs="Calibri"/>
                <w:lang w:val="fr-FR"/>
              </w:rPr>
              <w:lastRenderedPageBreak/>
              <w:t>Voorontwerp</w:t>
            </w:r>
            <w:proofErr w:type="spellEnd"/>
          </w:p>
        </w:tc>
        <w:tc>
          <w:tcPr>
            <w:tcW w:w="5670" w:type="dxa"/>
            <w:shd w:val="clear" w:color="auto" w:fill="auto"/>
          </w:tcPr>
          <w:p w14:paraId="7BFF1A99" w14:textId="77777777" w:rsidR="00C54FEB" w:rsidRDefault="00C54FEB" w:rsidP="00D206E4">
            <w:pPr>
              <w:spacing w:after="0" w:line="240" w:lineRule="auto"/>
              <w:jc w:val="both"/>
              <w:rPr>
                <w:rFonts w:cs="Calibri"/>
                <w:lang w:val="nl-BE"/>
              </w:rPr>
            </w:pPr>
            <w:r w:rsidRPr="002F637D">
              <w:rPr>
                <w:rFonts w:cs="Calibri"/>
                <w:lang w:val="nl-BE"/>
              </w:rPr>
              <w:t>Art. 7:191.  Niettegenstaande elk hiermee strijdig beding, zijn de leden van de raad van bestuur of de raad van toezicht jegens de bela</w:t>
            </w:r>
            <w:r>
              <w:rPr>
                <w:rFonts w:cs="Calibri"/>
                <w:lang w:val="nl-BE"/>
              </w:rPr>
              <w:t>nghebbenden hoofdelijk gehouden</w:t>
            </w:r>
            <w:r w:rsidRPr="002F637D">
              <w:rPr>
                <w:rFonts w:cs="Calibri"/>
                <w:lang w:val="nl-BE"/>
              </w:rPr>
              <w:t>:</w:t>
            </w:r>
          </w:p>
          <w:p w14:paraId="04AC5CDE" w14:textId="77777777" w:rsidR="00C54FEB" w:rsidRPr="002F637D" w:rsidRDefault="00C54FEB" w:rsidP="00D206E4">
            <w:pPr>
              <w:spacing w:after="0" w:line="240" w:lineRule="auto"/>
              <w:jc w:val="both"/>
              <w:rPr>
                <w:rFonts w:cs="Calibri"/>
                <w:lang w:val="nl-BE"/>
              </w:rPr>
            </w:pPr>
          </w:p>
          <w:p w14:paraId="637358BC" w14:textId="77777777" w:rsidR="00C54FEB" w:rsidRDefault="00C54FEB" w:rsidP="00D206E4">
            <w:pPr>
              <w:spacing w:after="0" w:line="240" w:lineRule="auto"/>
              <w:jc w:val="both"/>
              <w:rPr>
                <w:rFonts w:cs="Calibri"/>
                <w:lang w:val="nl-BE"/>
              </w:rPr>
            </w:pPr>
            <w:r w:rsidRPr="002F637D">
              <w:rPr>
                <w:rFonts w:cs="Calibri"/>
                <w:lang w:val="nl-BE"/>
              </w:rPr>
              <w:t xml:space="preserve">  1° voor het volle gedeelte van de kapitaalverhoging waarvoor niet op geldige wijze is ingeschreven; zij worden van rechtswege als inschrijvers ervan beschouwd;</w:t>
            </w:r>
          </w:p>
          <w:p w14:paraId="5B2004F4" w14:textId="77777777" w:rsidR="00C54FEB" w:rsidRPr="002F637D" w:rsidRDefault="00C54FEB" w:rsidP="00D206E4">
            <w:pPr>
              <w:spacing w:after="0" w:line="240" w:lineRule="auto"/>
              <w:jc w:val="both"/>
              <w:rPr>
                <w:rFonts w:cs="Calibri"/>
                <w:lang w:val="nl-BE"/>
              </w:rPr>
            </w:pPr>
          </w:p>
          <w:p w14:paraId="766AEA9D" w14:textId="77777777" w:rsidR="00C54FEB" w:rsidRDefault="00C54FEB" w:rsidP="00D206E4">
            <w:pPr>
              <w:spacing w:after="0" w:line="240" w:lineRule="auto"/>
              <w:jc w:val="both"/>
              <w:rPr>
                <w:rFonts w:cs="Calibri"/>
                <w:lang w:val="nl-BE"/>
              </w:rPr>
            </w:pPr>
            <w:r w:rsidRPr="002F637D">
              <w:rPr>
                <w:rFonts w:cs="Calibri"/>
                <w:lang w:val="nl-BE"/>
              </w:rPr>
              <w:t xml:space="preserve">  2° tot werkelijke volstorting van een vierde op de aandelen, tot werkelijke volstorting binnen vijf jaar van de aandelen die geheel of ten dele overeenstemmen met inbreng in natura, evenals tot werkelijke volstorting van het kapitaal waarvoor zij overeenkomstig 1° als inschrijvers worden beschouwd;</w:t>
            </w:r>
          </w:p>
          <w:p w14:paraId="7EB79167" w14:textId="77777777" w:rsidR="00C54FEB" w:rsidRPr="002F637D" w:rsidRDefault="00C54FEB" w:rsidP="00D206E4">
            <w:pPr>
              <w:spacing w:after="0" w:line="240" w:lineRule="auto"/>
              <w:jc w:val="both"/>
              <w:rPr>
                <w:rFonts w:cs="Calibri"/>
                <w:lang w:val="nl-BE"/>
              </w:rPr>
            </w:pPr>
          </w:p>
          <w:p w14:paraId="63520CBC" w14:textId="77777777" w:rsidR="00C54FEB" w:rsidRPr="002F637D" w:rsidRDefault="00C54FEB" w:rsidP="00D206E4">
            <w:pPr>
              <w:spacing w:after="0" w:line="240" w:lineRule="auto"/>
              <w:jc w:val="both"/>
              <w:rPr>
                <w:rFonts w:cs="Calibri"/>
                <w:lang w:val="nl-BE"/>
              </w:rPr>
            </w:pPr>
            <w:r w:rsidRPr="002F637D">
              <w:rPr>
                <w:rFonts w:cs="Calibri"/>
                <w:lang w:val="nl-BE"/>
              </w:rPr>
              <w:t xml:space="preserve">  3° tot volstorting van de aandelen waarop rechtstreeks of middels certificaten is ingeschreven in strijd met artikel 7:169.</w:t>
            </w:r>
          </w:p>
        </w:tc>
        <w:tc>
          <w:tcPr>
            <w:tcW w:w="5953" w:type="dxa"/>
            <w:gridSpan w:val="2"/>
            <w:shd w:val="clear" w:color="auto" w:fill="auto"/>
          </w:tcPr>
          <w:p w14:paraId="5DBF6CED" w14:textId="16E06CD3" w:rsidR="00C54FEB" w:rsidRDefault="00C54FEB" w:rsidP="00D206E4">
            <w:pPr>
              <w:spacing w:after="0" w:line="240" w:lineRule="auto"/>
              <w:jc w:val="both"/>
              <w:rPr>
                <w:rFonts w:cs="Calibri"/>
                <w:lang w:val="fr-FR"/>
              </w:rPr>
            </w:pPr>
            <w:r w:rsidRPr="002F637D">
              <w:rPr>
                <w:rFonts w:cs="Calibri"/>
                <w:lang w:val="fr-FR"/>
              </w:rPr>
              <w:t xml:space="preserve">Art. </w:t>
            </w:r>
            <w:proofErr w:type="gramStart"/>
            <w:r w:rsidRPr="002F637D">
              <w:rPr>
                <w:rFonts w:cs="Calibri"/>
                <w:lang w:val="fr-FR"/>
              </w:rPr>
              <w:t>7:</w:t>
            </w:r>
            <w:proofErr w:type="gramEnd"/>
            <w:r w:rsidRPr="002F637D">
              <w:rPr>
                <w:rFonts w:cs="Calibri"/>
                <w:lang w:val="fr-FR"/>
              </w:rPr>
              <w:t>191.  Nonobstant toute stipulation cont</w:t>
            </w:r>
            <w:r w:rsidR="0098717E">
              <w:rPr>
                <w:rFonts w:cs="Calibri"/>
                <w:lang w:val="fr-FR"/>
              </w:rPr>
              <w:t>raire, les membres du conseil d'</w:t>
            </w:r>
            <w:r w:rsidRPr="002F637D">
              <w:rPr>
                <w:rFonts w:cs="Calibri"/>
                <w:lang w:val="fr-FR"/>
              </w:rPr>
              <w:t>administration ou du conseil de surveillance sont tenus soli</w:t>
            </w:r>
            <w:r>
              <w:rPr>
                <w:rFonts w:cs="Calibri"/>
                <w:lang w:val="fr-FR"/>
              </w:rPr>
              <w:t xml:space="preserve">dairement envers les </w:t>
            </w:r>
            <w:proofErr w:type="gramStart"/>
            <w:r>
              <w:rPr>
                <w:rFonts w:cs="Calibri"/>
                <w:lang w:val="fr-FR"/>
              </w:rPr>
              <w:t>intéressés</w:t>
            </w:r>
            <w:r w:rsidRPr="002F637D">
              <w:rPr>
                <w:rFonts w:cs="Calibri"/>
                <w:lang w:val="fr-FR"/>
              </w:rPr>
              <w:t>:</w:t>
            </w:r>
            <w:proofErr w:type="gramEnd"/>
          </w:p>
          <w:p w14:paraId="13C297C4" w14:textId="77777777" w:rsidR="00C54FEB" w:rsidRPr="002F637D" w:rsidRDefault="00C54FEB" w:rsidP="00D206E4">
            <w:pPr>
              <w:spacing w:after="0" w:line="240" w:lineRule="auto"/>
              <w:jc w:val="both"/>
              <w:rPr>
                <w:rFonts w:cs="Calibri"/>
                <w:lang w:val="fr-FR"/>
              </w:rPr>
            </w:pPr>
          </w:p>
          <w:p w14:paraId="2B45019D" w14:textId="77777777" w:rsidR="00C54FEB" w:rsidRDefault="00C54FEB" w:rsidP="00D206E4">
            <w:pPr>
              <w:spacing w:after="0" w:line="240" w:lineRule="auto"/>
              <w:jc w:val="both"/>
              <w:rPr>
                <w:rFonts w:cs="Calibri"/>
                <w:lang w:val="fr-FR"/>
              </w:rPr>
            </w:pPr>
            <w:r w:rsidRPr="002F637D">
              <w:rPr>
                <w:rFonts w:cs="Calibri"/>
                <w:lang w:val="fr-FR"/>
              </w:rPr>
              <w:t xml:space="preserve">  1° de toute la partie de l'augmentation du capital qui ne serait pas valablement </w:t>
            </w:r>
            <w:proofErr w:type="gramStart"/>
            <w:r w:rsidRPr="002F637D">
              <w:rPr>
                <w:rFonts w:cs="Calibri"/>
                <w:lang w:val="fr-FR"/>
              </w:rPr>
              <w:t>souscrite;</w:t>
            </w:r>
            <w:proofErr w:type="gramEnd"/>
            <w:r w:rsidRPr="002F637D">
              <w:rPr>
                <w:rFonts w:cs="Calibri"/>
                <w:lang w:val="fr-FR"/>
              </w:rPr>
              <w:t xml:space="preserve"> ils en sont de pl</w:t>
            </w:r>
            <w:r>
              <w:rPr>
                <w:rFonts w:cs="Calibri"/>
                <w:lang w:val="fr-FR"/>
              </w:rPr>
              <w:t>ein droit réputés souscripteurs</w:t>
            </w:r>
            <w:r w:rsidRPr="002F637D">
              <w:rPr>
                <w:rFonts w:cs="Calibri"/>
                <w:lang w:val="fr-FR"/>
              </w:rPr>
              <w:t>;</w:t>
            </w:r>
          </w:p>
          <w:p w14:paraId="115B9B7C" w14:textId="77777777" w:rsidR="00C54FEB" w:rsidRPr="002F637D" w:rsidRDefault="00C54FEB" w:rsidP="00D206E4">
            <w:pPr>
              <w:spacing w:after="0" w:line="240" w:lineRule="auto"/>
              <w:jc w:val="both"/>
              <w:rPr>
                <w:rFonts w:cs="Calibri"/>
                <w:lang w:val="fr-FR"/>
              </w:rPr>
            </w:pPr>
          </w:p>
          <w:p w14:paraId="0268A769" w14:textId="77777777" w:rsidR="00C54FEB" w:rsidRDefault="00C54FEB" w:rsidP="00D206E4">
            <w:pPr>
              <w:spacing w:after="0" w:line="240" w:lineRule="auto"/>
              <w:jc w:val="both"/>
              <w:rPr>
                <w:rFonts w:cs="Calibri"/>
                <w:lang w:val="fr-FR"/>
              </w:rPr>
            </w:pPr>
            <w:r w:rsidRPr="002F637D">
              <w:rPr>
                <w:rFonts w:cs="Calibri"/>
                <w:lang w:val="fr-FR"/>
              </w:rPr>
              <w:t xml:space="preserve">  2° de la libération effective jusqu'à concurrence d'un quart des actions, de la libération effective dans un délai de cinq ans des actions correspondant en tout ou en partie à des apports en nature, ainsi que de la libération effective de la part du capital dont ils sont réput</w:t>
            </w:r>
            <w:r>
              <w:rPr>
                <w:rFonts w:cs="Calibri"/>
                <w:lang w:val="fr-FR"/>
              </w:rPr>
              <w:t>és souscripteurs en vertu du 1</w:t>
            </w:r>
            <w:proofErr w:type="gramStart"/>
            <w:r>
              <w:rPr>
                <w:rFonts w:cs="Calibri"/>
                <w:lang w:val="fr-FR"/>
              </w:rPr>
              <w:t>°</w:t>
            </w:r>
            <w:r w:rsidRPr="002F637D">
              <w:rPr>
                <w:rFonts w:cs="Calibri"/>
                <w:lang w:val="fr-FR"/>
              </w:rPr>
              <w:t>;</w:t>
            </w:r>
            <w:proofErr w:type="gramEnd"/>
          </w:p>
          <w:p w14:paraId="03EB25F0" w14:textId="77777777" w:rsidR="00C54FEB" w:rsidRPr="002F637D" w:rsidRDefault="00C54FEB" w:rsidP="00D206E4">
            <w:pPr>
              <w:spacing w:after="0" w:line="240" w:lineRule="auto"/>
              <w:jc w:val="both"/>
              <w:rPr>
                <w:rFonts w:cs="Calibri"/>
                <w:lang w:val="fr-FR"/>
              </w:rPr>
            </w:pPr>
          </w:p>
          <w:p w14:paraId="6F1B23E8" w14:textId="77777777" w:rsidR="00C54FEB" w:rsidRPr="002F637D" w:rsidRDefault="00C54FEB" w:rsidP="00D206E4">
            <w:pPr>
              <w:spacing w:after="0" w:line="240" w:lineRule="auto"/>
              <w:jc w:val="both"/>
              <w:rPr>
                <w:rFonts w:cs="Calibri"/>
                <w:lang w:val="fr-FR"/>
              </w:rPr>
            </w:pPr>
            <w:r w:rsidRPr="002F637D">
              <w:rPr>
                <w:rFonts w:cs="Calibri"/>
                <w:lang w:val="fr-FR"/>
              </w:rPr>
              <w:t xml:space="preserve">  3° de la libération des actions souscrites, directement ou au moyen de certificats en violation de l'article </w:t>
            </w:r>
            <w:proofErr w:type="gramStart"/>
            <w:r w:rsidRPr="002F637D">
              <w:rPr>
                <w:rFonts w:cs="Calibri"/>
                <w:lang w:val="fr-FR"/>
              </w:rPr>
              <w:t>7:</w:t>
            </w:r>
            <w:proofErr w:type="gramEnd"/>
            <w:r w:rsidRPr="002F637D">
              <w:rPr>
                <w:rFonts w:cs="Calibri"/>
                <w:lang w:val="fr-FR"/>
              </w:rPr>
              <w:t>169.</w:t>
            </w:r>
          </w:p>
        </w:tc>
      </w:tr>
      <w:tr w:rsidR="00C54FEB" w:rsidRPr="00D206E4" w14:paraId="47A95058" w14:textId="77777777" w:rsidTr="00AC41EC">
        <w:trPr>
          <w:trHeight w:val="377"/>
        </w:trPr>
        <w:tc>
          <w:tcPr>
            <w:tcW w:w="2122" w:type="dxa"/>
          </w:tcPr>
          <w:p w14:paraId="711363AE" w14:textId="77777777" w:rsidR="00C54FEB" w:rsidRDefault="00C54FEB" w:rsidP="00D206E4">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0FE4076B" w14:textId="77777777" w:rsidR="00C54FEB" w:rsidRPr="00112096" w:rsidRDefault="00C54FEB" w:rsidP="00D206E4">
            <w:pPr>
              <w:spacing w:after="0" w:line="240" w:lineRule="auto"/>
              <w:jc w:val="both"/>
              <w:rPr>
                <w:rFonts w:cs="Calibri"/>
                <w:lang w:val="nl-BE"/>
              </w:rPr>
            </w:pPr>
            <w:r w:rsidRPr="00112096">
              <w:rPr>
                <w:rFonts w:cs="Calibri"/>
                <w:lang w:val="nl-BE"/>
              </w:rPr>
              <w:t xml:space="preserve">Deze bepalingen hernemen de artikelen 610-611 W.Venn. Bovendien wordt voortaan een duidelijk onderscheid gemaakt tussen de garantieverplichtingen waartoe de bestuurders krachtens artikel 7:205 gehouden zijn, en de grond van aansprakelijkheid die in artikel 7:206 wordt opgenomen. Het onderscheid is van belang voor de  beperking van de bestuurdersaansprakelijkheid overeenkomstig artikel 2:56 die enkel geldt voor </w:t>
            </w:r>
            <w:r w:rsidRPr="00112096">
              <w:rPr>
                <w:rFonts w:cs="Calibri"/>
                <w:lang w:val="nl-BE"/>
              </w:rPr>
              <w:lastRenderedPageBreak/>
              <w:t>aansprakelijkheid sensu stricto, en niet voor garantieverplichtingen.</w:t>
            </w:r>
          </w:p>
        </w:tc>
        <w:tc>
          <w:tcPr>
            <w:tcW w:w="5953" w:type="dxa"/>
            <w:gridSpan w:val="2"/>
            <w:shd w:val="clear" w:color="auto" w:fill="auto"/>
          </w:tcPr>
          <w:p w14:paraId="39FD5B6E" w14:textId="77777777" w:rsidR="00C54FEB" w:rsidRPr="00112096" w:rsidRDefault="00C54FEB" w:rsidP="00D206E4">
            <w:pPr>
              <w:spacing w:after="0" w:line="240" w:lineRule="auto"/>
              <w:jc w:val="both"/>
              <w:rPr>
                <w:rFonts w:cs="Calibri"/>
                <w:lang w:val="fr-FR"/>
              </w:rPr>
            </w:pPr>
            <w:r w:rsidRPr="00112096">
              <w:rPr>
                <w:rFonts w:cs="Calibri"/>
                <w:lang w:val="fr-FR"/>
              </w:rPr>
              <w:lastRenderedPageBreak/>
              <w:t xml:space="preserve">Ces dispositions reprennent les articles 610 et 611 C. Soc. De plus, il y a dorénavant une distinction claire entre les obligations de garanties auxquelles sont tenus les administrateurs en vertu de l’article </w:t>
            </w:r>
            <w:proofErr w:type="gramStart"/>
            <w:r w:rsidRPr="00112096">
              <w:rPr>
                <w:rFonts w:cs="Calibri"/>
                <w:lang w:val="fr-FR"/>
              </w:rPr>
              <w:t>7:</w:t>
            </w:r>
            <w:proofErr w:type="gramEnd"/>
            <w:r w:rsidRPr="00112096">
              <w:rPr>
                <w:rFonts w:cs="Calibri"/>
                <w:lang w:val="fr-FR"/>
              </w:rPr>
              <w:t xml:space="preserve">205, et la cause de responsabilité énoncée à l’article 7:206. La distinction est importante pour la limitation de la responsabilité de l’administrateur conformément à l’article </w:t>
            </w:r>
            <w:proofErr w:type="gramStart"/>
            <w:r w:rsidRPr="00112096">
              <w:rPr>
                <w:rFonts w:cs="Calibri"/>
                <w:lang w:val="fr-FR"/>
              </w:rPr>
              <w:t>2:</w:t>
            </w:r>
            <w:proofErr w:type="gramEnd"/>
            <w:r w:rsidRPr="00112096">
              <w:rPr>
                <w:rFonts w:cs="Calibri"/>
                <w:lang w:val="fr-FR"/>
              </w:rPr>
              <w:t>56, qui ne s’applique que pour la responsabilité au sens strict, et non pour les obligations de garantie.</w:t>
            </w:r>
          </w:p>
        </w:tc>
      </w:tr>
      <w:tr w:rsidR="00C54FEB" w:rsidRPr="00112096" w14:paraId="6FC86953" w14:textId="77777777" w:rsidTr="00AC41EC">
        <w:trPr>
          <w:trHeight w:val="377"/>
        </w:trPr>
        <w:tc>
          <w:tcPr>
            <w:tcW w:w="2122" w:type="dxa"/>
          </w:tcPr>
          <w:p w14:paraId="457C2173" w14:textId="77777777" w:rsidR="00C54FEB" w:rsidRDefault="00C54FEB" w:rsidP="00D206E4">
            <w:pPr>
              <w:spacing w:after="0" w:line="240" w:lineRule="auto"/>
              <w:jc w:val="both"/>
              <w:rPr>
                <w:rFonts w:cs="Calibri"/>
                <w:lang w:val="fr-FR"/>
              </w:rPr>
            </w:pPr>
            <w:proofErr w:type="spellStart"/>
            <w:r>
              <w:rPr>
                <w:rFonts w:cs="Calibri"/>
                <w:lang w:val="fr-FR"/>
              </w:rPr>
              <w:lastRenderedPageBreak/>
              <w:t>RvSt</w:t>
            </w:r>
            <w:proofErr w:type="spellEnd"/>
          </w:p>
        </w:tc>
        <w:tc>
          <w:tcPr>
            <w:tcW w:w="5670" w:type="dxa"/>
            <w:shd w:val="clear" w:color="auto" w:fill="auto"/>
          </w:tcPr>
          <w:p w14:paraId="461C1EAE" w14:textId="77777777" w:rsidR="00C54FEB" w:rsidRPr="00112096" w:rsidRDefault="00C54FEB" w:rsidP="00D206E4">
            <w:pPr>
              <w:spacing w:after="0" w:line="240" w:lineRule="auto"/>
              <w:jc w:val="both"/>
              <w:rPr>
                <w:rFonts w:cs="Calibri"/>
                <w:lang w:val="nl-BE"/>
              </w:rPr>
            </w:pPr>
            <w:r>
              <w:rPr>
                <w:rFonts w:cs="Calibri"/>
                <w:lang w:val="nl-BE"/>
              </w:rPr>
              <w:t>Geen opmerkingen.</w:t>
            </w:r>
          </w:p>
        </w:tc>
        <w:tc>
          <w:tcPr>
            <w:tcW w:w="5953" w:type="dxa"/>
            <w:gridSpan w:val="2"/>
            <w:shd w:val="clear" w:color="auto" w:fill="auto"/>
          </w:tcPr>
          <w:p w14:paraId="3FD1D440" w14:textId="77777777" w:rsidR="00C54FEB" w:rsidRPr="00112096" w:rsidRDefault="00C54FEB" w:rsidP="00D206E4">
            <w:pPr>
              <w:spacing w:after="0" w:line="240" w:lineRule="auto"/>
              <w:jc w:val="both"/>
              <w:rPr>
                <w:rFonts w:cs="Calibri"/>
                <w:lang w:val="fr-FR"/>
              </w:rPr>
            </w:pPr>
            <w:r>
              <w:rPr>
                <w:rFonts w:cs="Calibri"/>
                <w:lang w:val="fr-FR"/>
              </w:rPr>
              <w:t>Pas de remarques.</w:t>
            </w:r>
          </w:p>
        </w:tc>
      </w:tr>
      <w:tr w:rsidR="00C54FEB" w:rsidRPr="00D206E4" w14:paraId="67FD8478" w14:textId="77777777" w:rsidTr="00AC41EC">
        <w:trPr>
          <w:trHeight w:val="377"/>
        </w:trPr>
        <w:tc>
          <w:tcPr>
            <w:tcW w:w="2122" w:type="dxa"/>
          </w:tcPr>
          <w:p w14:paraId="767D7954" w14:textId="77777777" w:rsidR="00C54FEB" w:rsidRDefault="00C54FEB" w:rsidP="00C04E9F">
            <w:pPr>
              <w:pStyle w:val="Kop1"/>
              <w:rPr>
                <w:lang w:val="fr-FR"/>
              </w:rPr>
            </w:pPr>
            <w:bookmarkStart w:id="16" w:name="_Amendement_29"/>
            <w:bookmarkStart w:id="17" w:name="_Amendement_29_1"/>
            <w:bookmarkEnd w:id="16"/>
            <w:bookmarkEnd w:id="17"/>
            <w:r>
              <w:rPr>
                <w:lang w:val="fr-FR"/>
              </w:rPr>
              <w:t>Amendement 29</w:t>
            </w:r>
          </w:p>
        </w:tc>
        <w:tc>
          <w:tcPr>
            <w:tcW w:w="5670" w:type="dxa"/>
            <w:shd w:val="clear" w:color="auto" w:fill="auto"/>
          </w:tcPr>
          <w:p w14:paraId="46A4862C" w14:textId="77777777" w:rsidR="00C54FEB" w:rsidRPr="00103AD4" w:rsidRDefault="00C54FEB" w:rsidP="00D206E4">
            <w:pPr>
              <w:spacing w:after="0" w:line="240" w:lineRule="auto"/>
              <w:jc w:val="both"/>
              <w:rPr>
                <w:rFonts w:cs="Calibri"/>
                <w:lang w:val="nl-BE"/>
              </w:rPr>
            </w:pPr>
            <w:r w:rsidRPr="00103AD4">
              <w:rPr>
                <w:rFonts w:cs="Calibri"/>
                <w:lang w:val="nl-BE"/>
              </w:rPr>
              <w:t>In het voorgestelde</w:t>
            </w:r>
            <w:r>
              <w:rPr>
                <w:rFonts w:cs="Calibri"/>
                <w:lang w:val="nl-BE"/>
              </w:rPr>
              <w:t xml:space="preserve"> artikel 7:205, inleidende zin, </w:t>
            </w:r>
            <w:r w:rsidRPr="00103AD4">
              <w:rPr>
                <w:rFonts w:cs="Calibri"/>
                <w:lang w:val="nl-BE"/>
              </w:rPr>
              <w:t>de woorden “jegen</w:t>
            </w:r>
            <w:r>
              <w:rPr>
                <w:rFonts w:cs="Calibri"/>
                <w:lang w:val="nl-BE"/>
              </w:rPr>
              <w:t xml:space="preserve">s de belanghebbenden hoofdelijk </w:t>
            </w:r>
            <w:r w:rsidRPr="00103AD4">
              <w:rPr>
                <w:rFonts w:cs="Calibri"/>
                <w:lang w:val="nl-BE"/>
              </w:rPr>
              <w:t>gehouden:” vervan</w:t>
            </w:r>
            <w:r>
              <w:rPr>
                <w:rFonts w:cs="Calibri"/>
                <w:lang w:val="nl-BE"/>
              </w:rPr>
              <w:t xml:space="preserve">gen door de woorden “hoofdelijk </w:t>
            </w:r>
            <w:r w:rsidRPr="00103AD4">
              <w:rPr>
                <w:rFonts w:cs="Calibri"/>
                <w:lang w:val="nl-BE"/>
              </w:rPr>
              <w:t>gehouden en is de e</w:t>
            </w:r>
            <w:r>
              <w:rPr>
                <w:rFonts w:cs="Calibri"/>
                <w:lang w:val="nl-BE"/>
              </w:rPr>
              <w:t xml:space="preserve">nige bestuurder gehouden jegens </w:t>
            </w:r>
            <w:r w:rsidRPr="00103AD4">
              <w:rPr>
                <w:rFonts w:cs="Calibri"/>
                <w:lang w:val="nl-BE"/>
              </w:rPr>
              <w:t>de belanghebbenden:”</w:t>
            </w:r>
          </w:p>
          <w:p w14:paraId="30BC2D29" w14:textId="77777777" w:rsidR="00C54FEB" w:rsidRDefault="00C54FEB" w:rsidP="00D206E4">
            <w:pPr>
              <w:spacing w:after="0" w:line="240" w:lineRule="auto"/>
              <w:jc w:val="both"/>
              <w:rPr>
                <w:rFonts w:cs="Calibri"/>
                <w:lang w:val="nl-BE"/>
              </w:rPr>
            </w:pPr>
          </w:p>
          <w:p w14:paraId="3E1D5C4E" w14:textId="77777777" w:rsidR="00C54FEB" w:rsidRDefault="00C54FEB" w:rsidP="00D206E4">
            <w:pPr>
              <w:spacing w:after="0" w:line="240" w:lineRule="auto"/>
              <w:jc w:val="both"/>
              <w:rPr>
                <w:rFonts w:cs="Calibri"/>
                <w:lang w:val="nl-BE"/>
              </w:rPr>
            </w:pPr>
            <w:r w:rsidRPr="00103AD4">
              <w:rPr>
                <w:rFonts w:cs="Calibri"/>
                <w:lang w:val="nl-BE"/>
              </w:rPr>
              <w:t>VERANTWOORDING</w:t>
            </w:r>
          </w:p>
          <w:p w14:paraId="076AF115" w14:textId="77777777" w:rsidR="00C54FEB" w:rsidRPr="00103AD4" w:rsidRDefault="00C54FEB" w:rsidP="00D206E4">
            <w:pPr>
              <w:spacing w:after="0" w:line="240" w:lineRule="auto"/>
              <w:jc w:val="both"/>
              <w:rPr>
                <w:rFonts w:cs="Calibri"/>
                <w:lang w:val="nl-BE"/>
              </w:rPr>
            </w:pPr>
          </w:p>
          <w:p w14:paraId="2CAF76D1" w14:textId="77777777" w:rsidR="00C54FEB" w:rsidRPr="00103AD4" w:rsidRDefault="00C54FEB" w:rsidP="00D206E4">
            <w:pPr>
              <w:spacing w:after="0" w:line="240" w:lineRule="auto"/>
              <w:jc w:val="both"/>
              <w:rPr>
                <w:rFonts w:cs="Calibri"/>
                <w:lang w:val="nl-BE"/>
              </w:rPr>
            </w:pPr>
            <w:r w:rsidRPr="00103AD4">
              <w:rPr>
                <w:rFonts w:cs="Calibri"/>
                <w:lang w:val="nl-BE"/>
              </w:rPr>
              <w:t>Dit amendement verduidelijkt dat ook de enige bestuurder,</w:t>
            </w:r>
          </w:p>
          <w:p w14:paraId="626DEEA4" w14:textId="77777777" w:rsidR="00C54FEB" w:rsidRDefault="00C54FEB" w:rsidP="00D206E4">
            <w:pPr>
              <w:spacing w:after="0" w:line="240" w:lineRule="auto"/>
              <w:jc w:val="both"/>
              <w:rPr>
                <w:rFonts w:cs="Calibri"/>
                <w:lang w:val="nl-BE"/>
              </w:rPr>
            </w:pPr>
            <w:r w:rsidRPr="00103AD4">
              <w:rPr>
                <w:rFonts w:cs="Calibri"/>
                <w:lang w:val="nl-BE"/>
              </w:rPr>
              <w:t>naast de raad van bestuur (mon</w:t>
            </w:r>
            <w:r>
              <w:rPr>
                <w:rFonts w:cs="Calibri"/>
                <w:lang w:val="nl-BE"/>
              </w:rPr>
              <w:t xml:space="preserve">istisch bestuur) en de raad van </w:t>
            </w:r>
            <w:r w:rsidRPr="00103AD4">
              <w:rPr>
                <w:rFonts w:cs="Calibri"/>
                <w:lang w:val="nl-BE"/>
              </w:rPr>
              <w:t>toezicht (duaal bestuur), kan</w:t>
            </w:r>
            <w:r>
              <w:rPr>
                <w:rFonts w:cs="Calibri"/>
                <w:lang w:val="nl-BE"/>
              </w:rPr>
              <w:t xml:space="preserve"> gehouden zijn tot de opgesomde </w:t>
            </w:r>
            <w:r w:rsidRPr="00103AD4">
              <w:rPr>
                <w:rFonts w:cs="Calibri"/>
                <w:lang w:val="nl-BE"/>
              </w:rPr>
              <w:t>garantieverplichtingen.</w:t>
            </w:r>
          </w:p>
        </w:tc>
        <w:tc>
          <w:tcPr>
            <w:tcW w:w="5953" w:type="dxa"/>
            <w:gridSpan w:val="2"/>
            <w:shd w:val="clear" w:color="auto" w:fill="auto"/>
          </w:tcPr>
          <w:p w14:paraId="2E68E4B1" w14:textId="77777777" w:rsidR="00C54FEB" w:rsidRDefault="00C54FEB" w:rsidP="00D206E4">
            <w:pPr>
              <w:spacing w:after="0" w:line="240" w:lineRule="auto"/>
              <w:jc w:val="both"/>
              <w:rPr>
                <w:rFonts w:cs="Calibri"/>
                <w:lang w:val="fr-FR"/>
              </w:rPr>
            </w:pPr>
            <w:r w:rsidRPr="00103AD4">
              <w:rPr>
                <w:rFonts w:cs="Calibri"/>
                <w:lang w:val="fr-FR"/>
              </w:rPr>
              <w:t xml:space="preserve">Dans l’article </w:t>
            </w:r>
            <w:proofErr w:type="gramStart"/>
            <w:r w:rsidRPr="00103AD4">
              <w:rPr>
                <w:rFonts w:cs="Calibri"/>
                <w:lang w:val="fr-FR"/>
              </w:rPr>
              <w:t>7:</w:t>
            </w:r>
            <w:proofErr w:type="gramEnd"/>
            <w:r w:rsidRPr="00103AD4">
              <w:rPr>
                <w:rFonts w:cs="Calibri"/>
                <w:lang w:val="fr-FR"/>
              </w:rPr>
              <w:t>205 proposé, phrase introductive,</w:t>
            </w:r>
            <w:r>
              <w:rPr>
                <w:rFonts w:cs="Calibri"/>
                <w:lang w:val="fr-FR"/>
              </w:rPr>
              <w:t xml:space="preserve"> </w:t>
            </w:r>
            <w:r w:rsidRPr="00103AD4">
              <w:rPr>
                <w:rFonts w:cs="Calibri"/>
                <w:lang w:val="fr-FR"/>
              </w:rPr>
              <w:t>insérer les mots “et l’administrateur unique est tenu”</w:t>
            </w:r>
            <w:r>
              <w:rPr>
                <w:rFonts w:cs="Calibri"/>
                <w:lang w:val="fr-FR"/>
              </w:rPr>
              <w:t xml:space="preserve"> </w:t>
            </w:r>
            <w:r w:rsidRPr="00103AD4">
              <w:rPr>
                <w:rFonts w:cs="Calibri"/>
                <w:lang w:val="fr-FR"/>
              </w:rPr>
              <w:t>entre les mots “tenus solidairement” et les mots</w:t>
            </w:r>
            <w:r>
              <w:rPr>
                <w:rFonts w:cs="Calibri"/>
                <w:lang w:val="fr-FR"/>
              </w:rPr>
              <w:t xml:space="preserve"> </w:t>
            </w:r>
            <w:r w:rsidRPr="00103AD4">
              <w:rPr>
                <w:rFonts w:cs="Calibri"/>
                <w:lang w:val="fr-FR"/>
              </w:rPr>
              <w:t>“envers les intéressés”.</w:t>
            </w:r>
          </w:p>
          <w:p w14:paraId="091A2F59" w14:textId="77777777" w:rsidR="00C54FEB" w:rsidRPr="00103AD4" w:rsidRDefault="00C54FEB" w:rsidP="00D206E4">
            <w:pPr>
              <w:spacing w:after="0" w:line="240" w:lineRule="auto"/>
              <w:jc w:val="both"/>
              <w:rPr>
                <w:rFonts w:cs="Calibri"/>
                <w:lang w:val="fr-FR"/>
              </w:rPr>
            </w:pPr>
          </w:p>
          <w:p w14:paraId="4C972307" w14:textId="77777777" w:rsidR="00C54FEB" w:rsidRDefault="00C54FEB" w:rsidP="00D206E4">
            <w:pPr>
              <w:spacing w:after="0" w:line="240" w:lineRule="auto"/>
              <w:jc w:val="both"/>
              <w:rPr>
                <w:rFonts w:cs="Calibri"/>
                <w:lang w:val="fr-FR"/>
              </w:rPr>
            </w:pPr>
            <w:r w:rsidRPr="00103AD4">
              <w:rPr>
                <w:rFonts w:cs="Calibri"/>
                <w:lang w:val="fr-FR"/>
              </w:rPr>
              <w:t>JUSTIFICATION</w:t>
            </w:r>
          </w:p>
          <w:p w14:paraId="5D279823" w14:textId="77777777" w:rsidR="00C54FEB" w:rsidRPr="00103AD4" w:rsidRDefault="00C54FEB" w:rsidP="00D206E4">
            <w:pPr>
              <w:spacing w:after="0" w:line="240" w:lineRule="auto"/>
              <w:jc w:val="both"/>
              <w:rPr>
                <w:rFonts w:cs="Calibri"/>
                <w:lang w:val="fr-FR"/>
              </w:rPr>
            </w:pPr>
          </w:p>
          <w:p w14:paraId="53045353" w14:textId="77777777" w:rsidR="00C54FEB" w:rsidRDefault="00C54FEB" w:rsidP="00D206E4">
            <w:pPr>
              <w:spacing w:after="0" w:line="240" w:lineRule="auto"/>
              <w:jc w:val="both"/>
              <w:rPr>
                <w:rFonts w:cs="Calibri"/>
                <w:lang w:val="fr-FR"/>
              </w:rPr>
            </w:pPr>
            <w:r w:rsidRPr="00103AD4">
              <w:rPr>
                <w:rFonts w:cs="Calibri"/>
                <w:lang w:val="fr-FR"/>
              </w:rPr>
              <w:t>Cet amendement préci</w:t>
            </w:r>
            <w:r>
              <w:rPr>
                <w:rFonts w:cs="Calibri"/>
                <w:lang w:val="fr-FR"/>
              </w:rPr>
              <w:t xml:space="preserve">se que l’administrateur unique, </w:t>
            </w:r>
            <w:r w:rsidRPr="00103AD4">
              <w:rPr>
                <w:rFonts w:cs="Calibri"/>
                <w:lang w:val="fr-FR"/>
              </w:rPr>
              <w:t>outre le conseil d’administration</w:t>
            </w:r>
            <w:r>
              <w:rPr>
                <w:rFonts w:cs="Calibri"/>
                <w:lang w:val="fr-FR"/>
              </w:rPr>
              <w:t xml:space="preserve"> (administration moniste) et le </w:t>
            </w:r>
            <w:r w:rsidRPr="00103AD4">
              <w:rPr>
                <w:rFonts w:cs="Calibri"/>
                <w:lang w:val="fr-FR"/>
              </w:rPr>
              <w:t>conseil de surveillance (admini</w:t>
            </w:r>
            <w:r>
              <w:rPr>
                <w:rFonts w:cs="Calibri"/>
                <w:lang w:val="fr-FR"/>
              </w:rPr>
              <w:t xml:space="preserve">stration duale), peut également </w:t>
            </w:r>
            <w:r w:rsidRPr="00103AD4">
              <w:rPr>
                <w:rFonts w:cs="Calibri"/>
                <w:lang w:val="fr-FR"/>
              </w:rPr>
              <w:t>être tenu par les obligations de garanties énumérées.</w:t>
            </w:r>
          </w:p>
        </w:tc>
      </w:tr>
    </w:tbl>
    <w:p w14:paraId="03CFF053" w14:textId="77777777" w:rsidR="000D42B6" w:rsidRPr="00112096" w:rsidRDefault="000D42B6">
      <w:pPr>
        <w:rPr>
          <w:lang w:val="fr-FR"/>
        </w:rPr>
      </w:pPr>
    </w:p>
    <w:sectPr w:rsidR="000D42B6" w:rsidRPr="0011209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34FB5" w14:textId="77777777" w:rsidR="00144962" w:rsidRDefault="00144962" w:rsidP="000D42B6">
      <w:pPr>
        <w:spacing w:after="0" w:line="240" w:lineRule="auto"/>
      </w:pPr>
      <w:r>
        <w:separator/>
      </w:r>
    </w:p>
  </w:endnote>
  <w:endnote w:type="continuationSeparator" w:id="0">
    <w:p w14:paraId="3C5367F6" w14:textId="77777777" w:rsidR="00144962" w:rsidRDefault="00144962"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803F9" w14:textId="77777777" w:rsidR="00144962" w:rsidRDefault="00144962" w:rsidP="000D42B6">
      <w:pPr>
        <w:spacing w:after="0" w:line="240" w:lineRule="auto"/>
      </w:pPr>
      <w:r>
        <w:separator/>
      </w:r>
    </w:p>
  </w:footnote>
  <w:footnote w:type="continuationSeparator" w:id="0">
    <w:p w14:paraId="7B1BF6A9" w14:textId="77777777" w:rsidR="00144962" w:rsidRDefault="00144962"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54220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EBF"/>
    <w:rsid w:val="00103AD4"/>
    <w:rsid w:val="00104B1C"/>
    <w:rsid w:val="00112096"/>
    <w:rsid w:val="00124FFC"/>
    <w:rsid w:val="001374D6"/>
    <w:rsid w:val="00144962"/>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671A"/>
    <w:rsid w:val="002F637D"/>
    <w:rsid w:val="002F6C42"/>
    <w:rsid w:val="003050EA"/>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365F7"/>
    <w:rsid w:val="00552278"/>
    <w:rsid w:val="005917B0"/>
    <w:rsid w:val="005B33B1"/>
    <w:rsid w:val="005B3DDA"/>
    <w:rsid w:val="005D0101"/>
    <w:rsid w:val="005D1273"/>
    <w:rsid w:val="005E53AE"/>
    <w:rsid w:val="00602363"/>
    <w:rsid w:val="00642BA0"/>
    <w:rsid w:val="006739CA"/>
    <w:rsid w:val="00697A0E"/>
    <w:rsid w:val="006A58D7"/>
    <w:rsid w:val="006B1BD0"/>
    <w:rsid w:val="006C1558"/>
    <w:rsid w:val="006C2BF0"/>
    <w:rsid w:val="006E507B"/>
    <w:rsid w:val="006E6F00"/>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9011CC"/>
    <w:rsid w:val="0091193E"/>
    <w:rsid w:val="009202F4"/>
    <w:rsid w:val="00926C96"/>
    <w:rsid w:val="00976093"/>
    <w:rsid w:val="009820D3"/>
    <w:rsid w:val="00983194"/>
    <w:rsid w:val="00983DBA"/>
    <w:rsid w:val="0098717E"/>
    <w:rsid w:val="00995A4F"/>
    <w:rsid w:val="009B1BDE"/>
    <w:rsid w:val="009C441D"/>
    <w:rsid w:val="009D22C4"/>
    <w:rsid w:val="009D3A31"/>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87ABC"/>
    <w:rsid w:val="00A961CC"/>
    <w:rsid w:val="00AB41E7"/>
    <w:rsid w:val="00AC41EC"/>
    <w:rsid w:val="00AC6A5E"/>
    <w:rsid w:val="00AD3819"/>
    <w:rsid w:val="00AF308D"/>
    <w:rsid w:val="00B0539A"/>
    <w:rsid w:val="00B21283"/>
    <w:rsid w:val="00B22B96"/>
    <w:rsid w:val="00B25FF0"/>
    <w:rsid w:val="00B52F92"/>
    <w:rsid w:val="00B561E2"/>
    <w:rsid w:val="00B61010"/>
    <w:rsid w:val="00B62CF1"/>
    <w:rsid w:val="00B77107"/>
    <w:rsid w:val="00B8425D"/>
    <w:rsid w:val="00BA3C4B"/>
    <w:rsid w:val="00BA55BB"/>
    <w:rsid w:val="00BB0F3C"/>
    <w:rsid w:val="00BD3869"/>
    <w:rsid w:val="00BD7D3B"/>
    <w:rsid w:val="00BF3DD3"/>
    <w:rsid w:val="00BF4443"/>
    <w:rsid w:val="00BF5137"/>
    <w:rsid w:val="00C04E9F"/>
    <w:rsid w:val="00C06D25"/>
    <w:rsid w:val="00C32848"/>
    <w:rsid w:val="00C47333"/>
    <w:rsid w:val="00C54FEB"/>
    <w:rsid w:val="00C626D6"/>
    <w:rsid w:val="00C92E1F"/>
    <w:rsid w:val="00C96734"/>
    <w:rsid w:val="00C97319"/>
    <w:rsid w:val="00C97B09"/>
    <w:rsid w:val="00CA2BEB"/>
    <w:rsid w:val="00CA77E7"/>
    <w:rsid w:val="00CB4E93"/>
    <w:rsid w:val="00CB6976"/>
    <w:rsid w:val="00CD1F25"/>
    <w:rsid w:val="00CF7A49"/>
    <w:rsid w:val="00D017F4"/>
    <w:rsid w:val="00D206E4"/>
    <w:rsid w:val="00D30CCE"/>
    <w:rsid w:val="00D33F08"/>
    <w:rsid w:val="00D417F8"/>
    <w:rsid w:val="00D427AE"/>
    <w:rsid w:val="00D547AD"/>
    <w:rsid w:val="00D849E2"/>
    <w:rsid w:val="00D95386"/>
    <w:rsid w:val="00DA0A47"/>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66181"/>
    <w:rsid w:val="00E737B9"/>
    <w:rsid w:val="00E76C5F"/>
    <w:rsid w:val="00E86BEC"/>
    <w:rsid w:val="00E91A57"/>
    <w:rsid w:val="00EB19EC"/>
    <w:rsid w:val="00EE0375"/>
    <w:rsid w:val="00EF6FD3"/>
    <w:rsid w:val="00F13F38"/>
    <w:rsid w:val="00F27FD8"/>
    <w:rsid w:val="00F507BD"/>
    <w:rsid w:val="00F530F5"/>
    <w:rsid w:val="00F9025C"/>
    <w:rsid w:val="00FA09D7"/>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1F1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C04E9F"/>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C04E9F"/>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C04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AA9D2-FA84-1F4E-B1EF-526F62B3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1033</Words>
  <Characters>5684</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223</cp:revision>
  <dcterms:created xsi:type="dcterms:W3CDTF">2019-10-18T10:25:00Z</dcterms:created>
  <dcterms:modified xsi:type="dcterms:W3CDTF">2021-11-29T11:46:00Z</dcterms:modified>
</cp:coreProperties>
</file>