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FC395D" w14:paraId="41FDDD8E" w14:textId="77777777" w:rsidTr="00D547AD">
        <w:tc>
          <w:tcPr>
            <w:tcW w:w="2122" w:type="dxa"/>
          </w:tcPr>
          <w:p w14:paraId="59DAD511" w14:textId="77777777" w:rsidR="003C1279" w:rsidRPr="00B07AC9" w:rsidRDefault="000D42B6" w:rsidP="00930F9E">
            <w:pPr>
              <w:rPr>
                <w:b/>
                <w:sz w:val="32"/>
                <w:szCs w:val="32"/>
                <w:lang w:val="nl-BE"/>
              </w:rPr>
            </w:pPr>
            <w:r w:rsidRPr="00B07AC9">
              <w:rPr>
                <w:b/>
                <w:sz w:val="32"/>
                <w:szCs w:val="32"/>
                <w:lang w:val="nl-BE"/>
              </w:rPr>
              <w:t xml:space="preserve">ARTIKEL </w:t>
            </w:r>
            <w:r w:rsidR="004A303D">
              <w:rPr>
                <w:b/>
                <w:sz w:val="32"/>
                <w:szCs w:val="32"/>
                <w:lang w:val="nl-BE"/>
              </w:rPr>
              <w:t>7</w:t>
            </w:r>
            <w:r w:rsidR="00A87ABC">
              <w:rPr>
                <w:b/>
                <w:sz w:val="32"/>
                <w:szCs w:val="32"/>
                <w:lang w:val="nl-BE"/>
              </w:rPr>
              <w:t>:20</w:t>
            </w:r>
            <w:r w:rsidR="008F39F5">
              <w:rPr>
                <w:b/>
                <w:sz w:val="32"/>
                <w:szCs w:val="32"/>
                <w:lang w:val="nl-BE"/>
              </w:rPr>
              <w:t>7</w:t>
            </w:r>
          </w:p>
        </w:tc>
        <w:tc>
          <w:tcPr>
            <w:tcW w:w="11623" w:type="dxa"/>
            <w:gridSpan w:val="2"/>
            <w:shd w:val="clear" w:color="auto" w:fill="auto"/>
          </w:tcPr>
          <w:p w14:paraId="3B2CD540" w14:textId="77777777" w:rsidR="000D42B6" w:rsidRPr="00382324" w:rsidRDefault="000D42B6" w:rsidP="00930F9E">
            <w:pPr>
              <w:rPr>
                <w:rFonts w:asciiTheme="majorHAnsi" w:eastAsiaTheme="majorEastAsia" w:hAnsiTheme="majorHAnsi" w:cstheme="majorBidi"/>
                <w:b/>
                <w:bCs/>
                <w:color w:val="2E74B5" w:themeColor="accent1" w:themeShade="BF"/>
                <w:sz w:val="32"/>
                <w:szCs w:val="28"/>
                <w:lang w:val="nl-BE"/>
              </w:rPr>
            </w:pPr>
          </w:p>
        </w:tc>
      </w:tr>
      <w:tr w:rsidR="005B33B1" w:rsidRPr="00FC395D" w14:paraId="21D53D13" w14:textId="77777777" w:rsidTr="00D547AD">
        <w:tc>
          <w:tcPr>
            <w:tcW w:w="2122" w:type="dxa"/>
          </w:tcPr>
          <w:p w14:paraId="43295A3E" w14:textId="77777777" w:rsidR="005B33B1" w:rsidRPr="00B07AC9" w:rsidRDefault="005B33B1" w:rsidP="00930F9E">
            <w:pPr>
              <w:rPr>
                <w:b/>
                <w:sz w:val="32"/>
                <w:szCs w:val="32"/>
                <w:lang w:val="nl-BE"/>
              </w:rPr>
            </w:pPr>
          </w:p>
        </w:tc>
        <w:tc>
          <w:tcPr>
            <w:tcW w:w="11623" w:type="dxa"/>
            <w:gridSpan w:val="2"/>
            <w:shd w:val="clear" w:color="auto" w:fill="auto"/>
          </w:tcPr>
          <w:p w14:paraId="2477C535" w14:textId="77777777" w:rsidR="005B33B1" w:rsidRPr="00382324" w:rsidRDefault="005B33B1" w:rsidP="00930F9E">
            <w:pPr>
              <w:rPr>
                <w:rFonts w:asciiTheme="majorHAnsi" w:eastAsiaTheme="majorEastAsia" w:hAnsiTheme="majorHAnsi" w:cstheme="majorBidi"/>
                <w:b/>
                <w:bCs/>
                <w:color w:val="2E74B5" w:themeColor="accent1" w:themeShade="BF"/>
                <w:sz w:val="32"/>
                <w:szCs w:val="28"/>
                <w:lang w:val="nl-BE"/>
              </w:rPr>
            </w:pPr>
          </w:p>
        </w:tc>
      </w:tr>
      <w:tr w:rsidR="008F39F5" w:rsidRPr="0055583E" w14:paraId="7A73A3F4" w14:textId="77777777" w:rsidTr="007A0C0E">
        <w:trPr>
          <w:trHeight w:val="2198"/>
        </w:trPr>
        <w:tc>
          <w:tcPr>
            <w:tcW w:w="2122" w:type="dxa"/>
          </w:tcPr>
          <w:p w14:paraId="0C94CBEF" w14:textId="77777777" w:rsidR="008F39F5" w:rsidRDefault="008F39F5" w:rsidP="00930F9E">
            <w:pPr>
              <w:spacing w:after="0" w:line="240" w:lineRule="auto"/>
              <w:jc w:val="both"/>
              <w:rPr>
                <w:rFonts w:cs="Calibri"/>
                <w:lang w:val="nl-BE"/>
              </w:rPr>
            </w:pPr>
            <w:r>
              <w:rPr>
                <w:rFonts w:cs="Calibri"/>
                <w:lang w:val="nl-BE"/>
              </w:rPr>
              <w:t>WVV</w:t>
            </w:r>
          </w:p>
        </w:tc>
        <w:tc>
          <w:tcPr>
            <w:tcW w:w="5670" w:type="dxa"/>
            <w:shd w:val="clear" w:color="auto" w:fill="auto"/>
          </w:tcPr>
          <w:p w14:paraId="436054FC" w14:textId="77777777" w:rsidR="00812F3D" w:rsidRPr="00812F3D" w:rsidRDefault="008F39F5" w:rsidP="00930F9E">
            <w:pPr>
              <w:spacing w:after="0" w:line="240" w:lineRule="auto"/>
              <w:jc w:val="both"/>
              <w:rPr>
                <w:rFonts w:cs="Calibri"/>
                <w:lang w:val="nl-BE"/>
              </w:rPr>
            </w:pPr>
            <w:r w:rsidRPr="00272D8A">
              <w:rPr>
                <w:rFonts w:cs="Calibri"/>
                <w:lang w:val="nl-NL"/>
              </w:rPr>
              <w:t>Zij die een verbintenis voor derden hebben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aangegeven.</w:t>
            </w:r>
          </w:p>
        </w:tc>
        <w:tc>
          <w:tcPr>
            <w:tcW w:w="5953" w:type="dxa"/>
            <w:shd w:val="clear" w:color="auto" w:fill="auto"/>
          </w:tcPr>
          <w:p w14:paraId="61A9141F" w14:textId="77777777" w:rsidR="008F39F5" w:rsidRPr="008F39F5" w:rsidRDefault="008F39F5" w:rsidP="00930F9E">
            <w:pPr>
              <w:spacing w:after="0" w:line="240" w:lineRule="auto"/>
              <w:jc w:val="both"/>
              <w:rPr>
                <w:rFonts w:cs="Calibri"/>
                <w:lang w:val="fr-FR"/>
              </w:rPr>
            </w:pPr>
            <w:r w:rsidRPr="00272D8A">
              <w:rPr>
                <w:rFonts w:cs="Calibri"/>
                <w:bCs/>
                <w:iCs/>
                <w:lang w:val="fr-FR"/>
              </w:rPr>
              <w:t xml:space="preserve">Ceux qui ont pris un engagement pour des tiers, soit comme mandataire, soit en se portant fort, sont réputés personnellement obligés, s'il n'y a pas mandat valable ou si l'engagement n'est pas ratifié dans </w:t>
            </w:r>
            <w:r w:rsidR="00930F9E">
              <w:rPr>
                <w:rFonts w:cs="Calibri"/>
                <w:bCs/>
                <w:iCs/>
                <w:lang w:val="fr-FR"/>
              </w:rPr>
              <w:t>les deux mois de la stipulation</w:t>
            </w:r>
            <w:r w:rsidRPr="00272D8A">
              <w:rPr>
                <w:rFonts w:cs="Calibri"/>
                <w:bCs/>
                <w:iCs/>
                <w:lang w:val="fr-FR"/>
              </w:rPr>
              <w:t>; ce délai est réduit à quinze jours si les noms des personnes pour lesquelles la stipulation a été faite ne sont pas indiqués.</w:t>
            </w:r>
          </w:p>
          <w:p w14:paraId="2E75DB87" w14:textId="77777777" w:rsidR="008F39F5" w:rsidRPr="00A527CC" w:rsidRDefault="008F39F5" w:rsidP="00930F9E">
            <w:pPr>
              <w:spacing w:after="0" w:line="240" w:lineRule="auto"/>
              <w:jc w:val="both"/>
              <w:rPr>
                <w:rFonts w:cs="Calibri"/>
                <w:lang w:val="fr-FR"/>
              </w:rPr>
            </w:pPr>
          </w:p>
        </w:tc>
      </w:tr>
      <w:tr w:rsidR="0055583E" w:rsidRPr="0055583E" w14:paraId="31D4499E" w14:textId="77777777" w:rsidTr="00812F3D">
        <w:trPr>
          <w:trHeight w:val="377"/>
        </w:trPr>
        <w:tc>
          <w:tcPr>
            <w:tcW w:w="2122" w:type="dxa"/>
          </w:tcPr>
          <w:p w14:paraId="4165C6A5" w14:textId="77777777" w:rsidR="0055583E" w:rsidRDefault="0055583E" w:rsidP="00B1132B">
            <w:pPr>
              <w:spacing w:after="0" w:line="240" w:lineRule="auto"/>
              <w:jc w:val="both"/>
              <w:rPr>
                <w:rFonts w:cs="Calibri"/>
                <w:lang w:val="fr-FR"/>
              </w:rPr>
            </w:pPr>
            <w:r>
              <w:rPr>
                <w:rFonts w:cs="Calibri"/>
                <w:lang w:val="fr-FR"/>
              </w:rPr>
              <w:t>Ontwerp</w:t>
            </w:r>
          </w:p>
        </w:tc>
        <w:tc>
          <w:tcPr>
            <w:tcW w:w="5670" w:type="dxa"/>
            <w:shd w:val="clear" w:color="auto" w:fill="auto"/>
          </w:tcPr>
          <w:p w14:paraId="78827D48" w14:textId="4E27C662" w:rsidR="0055583E" w:rsidRPr="00824642" w:rsidRDefault="00824642" w:rsidP="00824642">
            <w:pPr>
              <w:jc w:val="both"/>
              <w:rPr>
                <w:lang w:val="nl-NL"/>
              </w:rPr>
            </w:pPr>
            <w:r w:rsidRPr="00812F3D">
              <w:rPr>
                <w:rFonts w:cs="Calibri"/>
                <w:lang w:val="nl-BE"/>
              </w:rPr>
              <w:t>Art. 7:</w:t>
            </w:r>
            <w:del w:id="0" w:author="Microsoft Office-gebruiker" w:date="2021-11-29T21:20:00Z">
              <w:r w:rsidRPr="00BB0DB0">
                <w:rPr>
                  <w:rFonts w:cs="Calibri"/>
                  <w:lang w:val="nl-BE"/>
                </w:rPr>
                <w:delText>193</w:delText>
              </w:r>
            </w:del>
            <w:ins w:id="1" w:author="Microsoft Office-gebruiker" w:date="2021-11-29T21:20:00Z">
              <w:r w:rsidRPr="00812F3D">
                <w:rPr>
                  <w:rFonts w:cs="Calibri"/>
                  <w:lang w:val="nl-BE"/>
                </w:rPr>
                <w:t>207</w:t>
              </w:r>
            </w:ins>
            <w:r w:rsidRPr="00812F3D">
              <w:rPr>
                <w:rFonts w:cs="Calibri"/>
                <w:lang w:val="nl-BE"/>
              </w:rPr>
              <w:t>. Zij die een verbintenis voor derden hebben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aangegeven.</w:t>
            </w:r>
          </w:p>
        </w:tc>
        <w:tc>
          <w:tcPr>
            <w:tcW w:w="5953" w:type="dxa"/>
            <w:shd w:val="clear" w:color="auto" w:fill="auto"/>
          </w:tcPr>
          <w:p w14:paraId="410D2F17" w14:textId="1915C4CE" w:rsidR="0055583E" w:rsidRPr="00C502D0" w:rsidRDefault="00C502D0" w:rsidP="00C502D0">
            <w:pPr>
              <w:jc w:val="both"/>
            </w:pPr>
            <w:r w:rsidRPr="00812F3D">
              <w:rPr>
                <w:rFonts w:cs="Calibri"/>
                <w:bCs/>
                <w:iCs/>
                <w:lang w:val="fr-FR"/>
              </w:rPr>
              <w:t>Art. 7:</w:t>
            </w:r>
            <w:del w:id="2" w:author="Microsoft Office-gebruiker" w:date="2021-11-29T21:22:00Z">
              <w:r w:rsidRPr="00BB0DB0">
                <w:rPr>
                  <w:rFonts w:cs="Calibri"/>
                  <w:bCs/>
                  <w:iCs/>
                  <w:lang w:val="fr-FR"/>
                </w:rPr>
                <w:delText>193</w:delText>
              </w:r>
            </w:del>
            <w:ins w:id="3" w:author="Microsoft Office-gebruiker" w:date="2021-11-29T21:22:00Z">
              <w:r w:rsidRPr="00812F3D">
                <w:rPr>
                  <w:rFonts w:cs="Calibri"/>
                  <w:bCs/>
                  <w:iCs/>
                  <w:lang w:val="fr-FR"/>
                </w:rPr>
                <w:t>207</w:t>
              </w:r>
            </w:ins>
            <w:r w:rsidRPr="00812F3D">
              <w:rPr>
                <w:rFonts w:cs="Calibri"/>
                <w:bCs/>
                <w:iCs/>
                <w:lang w:val="fr-FR"/>
              </w:rPr>
              <w:t>. Ceux qui ont pris un engagement pour des tiers, soit comme mandataire, soit en se portant fort, sont réputés personnellement obligés, s'il n'y a pas mandat valable ou si l'engagement n'est pas ratifié dans les deux mois de la stipulation ; ce délai est réduit à quinze jours si les noms des personnes</w:t>
            </w:r>
            <w:del w:id="4" w:author="Microsoft Office-gebruiker" w:date="2021-11-29T21:22:00Z">
              <w:r w:rsidRPr="00BB0DB0">
                <w:rPr>
                  <w:rFonts w:cs="Calibri"/>
                  <w:bCs/>
                  <w:iCs/>
                  <w:lang w:val="fr-FR"/>
                </w:rPr>
                <w:delText>,</w:delText>
              </w:r>
            </w:del>
            <w:r w:rsidRPr="00812F3D">
              <w:rPr>
                <w:rFonts w:cs="Calibri"/>
                <w:bCs/>
                <w:iCs/>
                <w:lang w:val="fr-FR"/>
              </w:rPr>
              <w:t xml:space="preserve"> pour lesquelles la stipulation a été faite ne sont pas indiqués.</w:t>
            </w:r>
            <w:bookmarkStart w:id="5" w:name="_GoBack"/>
            <w:bookmarkEnd w:id="5"/>
          </w:p>
        </w:tc>
      </w:tr>
      <w:tr w:rsidR="0055583E" w:rsidRPr="00930F9E" w14:paraId="7B50DA3E" w14:textId="77777777" w:rsidTr="00812F3D">
        <w:trPr>
          <w:trHeight w:val="377"/>
        </w:trPr>
        <w:tc>
          <w:tcPr>
            <w:tcW w:w="2122" w:type="dxa"/>
          </w:tcPr>
          <w:p w14:paraId="3818F815" w14:textId="77777777" w:rsidR="0055583E" w:rsidRPr="00BB0DB0" w:rsidRDefault="0055583E" w:rsidP="00930F9E">
            <w:pPr>
              <w:spacing w:after="0" w:line="240" w:lineRule="auto"/>
              <w:jc w:val="both"/>
              <w:rPr>
                <w:rFonts w:cs="Calibri"/>
                <w:lang w:val="fr-FR"/>
              </w:rPr>
            </w:pPr>
            <w:r>
              <w:rPr>
                <w:rFonts w:cs="Calibri"/>
                <w:lang w:val="fr-FR"/>
              </w:rPr>
              <w:t>Voorontwerp</w:t>
            </w:r>
          </w:p>
        </w:tc>
        <w:tc>
          <w:tcPr>
            <w:tcW w:w="5670" w:type="dxa"/>
            <w:shd w:val="clear" w:color="auto" w:fill="auto"/>
          </w:tcPr>
          <w:p w14:paraId="30F2149F" w14:textId="77777777" w:rsidR="0055583E" w:rsidRPr="00BB0DB0" w:rsidRDefault="0055583E" w:rsidP="00930F9E">
            <w:pPr>
              <w:spacing w:after="0" w:line="240" w:lineRule="auto"/>
              <w:jc w:val="both"/>
              <w:rPr>
                <w:rFonts w:cs="Calibri"/>
                <w:lang w:val="nl-BE"/>
              </w:rPr>
            </w:pPr>
            <w:r w:rsidRPr="00BB0DB0">
              <w:rPr>
                <w:rFonts w:cs="Calibri"/>
                <w:lang w:val="nl-BE"/>
              </w:rPr>
              <w:t>Art. 7:193. Zij die een verbintenis voor derden hebben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aangegeven.</w:t>
            </w:r>
          </w:p>
        </w:tc>
        <w:tc>
          <w:tcPr>
            <w:tcW w:w="5953" w:type="dxa"/>
            <w:shd w:val="clear" w:color="auto" w:fill="auto"/>
          </w:tcPr>
          <w:p w14:paraId="520DED2E" w14:textId="77777777" w:rsidR="0055583E" w:rsidRPr="00BB0DB0" w:rsidRDefault="0055583E" w:rsidP="00930F9E">
            <w:pPr>
              <w:spacing w:after="0" w:line="240" w:lineRule="auto"/>
              <w:jc w:val="both"/>
              <w:rPr>
                <w:rFonts w:cs="Calibri"/>
                <w:bCs/>
                <w:iCs/>
                <w:lang w:val="fr-FR"/>
              </w:rPr>
            </w:pPr>
            <w:r w:rsidRPr="00BB0DB0">
              <w:rPr>
                <w:rFonts w:cs="Calibri"/>
                <w:bCs/>
                <w:iCs/>
                <w:lang w:val="fr-FR"/>
              </w:rPr>
              <w:t>Art. 7:193. Ceux qui ont pris un engagement pour des tiers, soit comme mandataire, soit en se portant fort, sont réputés personnellement obligés, s'il n'y a pas mandat valable ou si l'engagement n'est pas ratifié dans les deux mois de la stipulation; ce délai est réduit à quinze jours si les noms des personnes, pour lesquelles la stipulation a été faite ne sont pas indiqués.</w:t>
            </w:r>
          </w:p>
        </w:tc>
      </w:tr>
      <w:tr w:rsidR="0055583E" w:rsidRPr="00930F9E" w14:paraId="76D52D18" w14:textId="77777777" w:rsidTr="00812F3D">
        <w:trPr>
          <w:trHeight w:val="377"/>
        </w:trPr>
        <w:tc>
          <w:tcPr>
            <w:tcW w:w="2122" w:type="dxa"/>
          </w:tcPr>
          <w:p w14:paraId="67D1893D" w14:textId="77777777" w:rsidR="0055583E" w:rsidRDefault="0055583E" w:rsidP="00930F9E">
            <w:pPr>
              <w:spacing w:after="0" w:line="240" w:lineRule="auto"/>
              <w:jc w:val="both"/>
              <w:rPr>
                <w:rFonts w:cs="Calibri"/>
                <w:lang w:val="fr-FR"/>
              </w:rPr>
            </w:pPr>
            <w:r>
              <w:rPr>
                <w:rFonts w:cs="Calibri"/>
                <w:lang w:val="fr-FR"/>
              </w:rPr>
              <w:t>MvT</w:t>
            </w:r>
          </w:p>
        </w:tc>
        <w:tc>
          <w:tcPr>
            <w:tcW w:w="5670" w:type="dxa"/>
            <w:shd w:val="clear" w:color="auto" w:fill="auto"/>
          </w:tcPr>
          <w:p w14:paraId="6C8AC7CB" w14:textId="77777777" w:rsidR="0055583E" w:rsidRPr="00C1186F" w:rsidRDefault="0055583E" w:rsidP="00930F9E">
            <w:pPr>
              <w:spacing w:after="0" w:line="240" w:lineRule="auto"/>
              <w:jc w:val="both"/>
              <w:rPr>
                <w:rFonts w:cs="Calibri"/>
                <w:lang w:val="nl-BE"/>
              </w:rPr>
            </w:pPr>
            <w:r w:rsidRPr="00C1186F">
              <w:rPr>
                <w:rFonts w:cs="Calibri"/>
                <w:lang w:val="nl-BE"/>
              </w:rPr>
              <w:t>Artikelen 7:205 – 7:207.</w:t>
            </w:r>
          </w:p>
          <w:p w14:paraId="231FA066" w14:textId="77777777" w:rsidR="0055583E" w:rsidRPr="00C1186F" w:rsidRDefault="0055583E" w:rsidP="00930F9E">
            <w:pPr>
              <w:spacing w:after="0" w:line="240" w:lineRule="auto"/>
              <w:jc w:val="both"/>
              <w:rPr>
                <w:rFonts w:cs="Calibri"/>
                <w:lang w:val="nl-BE"/>
              </w:rPr>
            </w:pPr>
            <w:r w:rsidRPr="00C1186F">
              <w:rPr>
                <w:rFonts w:cs="Calibri"/>
                <w:lang w:val="nl-BE"/>
              </w:rPr>
              <w:t xml:space="preserve">Deze bepalingen hernemen de artikelen 610-611 W.Venn. Bovendien wordt voortaan een duidelijk onderscheid </w:t>
            </w:r>
            <w:r w:rsidRPr="00C1186F">
              <w:rPr>
                <w:rFonts w:cs="Calibri"/>
                <w:lang w:val="nl-BE"/>
              </w:rPr>
              <w:lastRenderedPageBreak/>
              <w:t>gemaakt tussen de garantieverplichtingen waartoe de bestuurders krachtens artikel 7:205 gehouden zijn, en de grond van aansprakelijkheid die in artikel 7:206 wordt opgenomen. Het onderscheid is van belang voor de  beperking van de bestuurdersaansprakelijkheid overeenkomstig artikel 2:56 die enkel geldt voor aansprakelijkheid sensu stricto, en ni</w:t>
            </w:r>
            <w:r>
              <w:rPr>
                <w:rFonts w:cs="Calibri"/>
                <w:lang w:val="nl-BE"/>
              </w:rPr>
              <w:t>et voor garantieverplichtingen.</w:t>
            </w:r>
          </w:p>
        </w:tc>
        <w:tc>
          <w:tcPr>
            <w:tcW w:w="5953" w:type="dxa"/>
            <w:shd w:val="clear" w:color="auto" w:fill="auto"/>
          </w:tcPr>
          <w:p w14:paraId="0F592108" w14:textId="77777777" w:rsidR="0055583E" w:rsidRPr="00930F9E" w:rsidRDefault="0055583E" w:rsidP="00930F9E">
            <w:pPr>
              <w:spacing w:after="0" w:line="240" w:lineRule="auto"/>
              <w:jc w:val="both"/>
              <w:rPr>
                <w:rFonts w:cs="Calibri"/>
                <w:bCs/>
                <w:iCs/>
                <w:lang w:val="fr-FR"/>
              </w:rPr>
            </w:pPr>
            <w:r w:rsidRPr="00930F9E">
              <w:rPr>
                <w:rFonts w:cs="Calibri"/>
                <w:bCs/>
                <w:iCs/>
                <w:lang w:val="fr-FR"/>
              </w:rPr>
              <w:lastRenderedPageBreak/>
              <w:t>Articles 7:205 – 7:207.</w:t>
            </w:r>
          </w:p>
          <w:p w14:paraId="6954D751" w14:textId="77777777" w:rsidR="0055583E" w:rsidRPr="00C1186F" w:rsidRDefault="0055583E" w:rsidP="00930F9E">
            <w:pPr>
              <w:spacing w:after="0" w:line="240" w:lineRule="auto"/>
              <w:jc w:val="both"/>
              <w:rPr>
                <w:rFonts w:cs="Calibri"/>
                <w:bCs/>
                <w:iCs/>
                <w:lang w:val="fr-FR"/>
              </w:rPr>
            </w:pPr>
            <w:r w:rsidRPr="00C1186F">
              <w:rPr>
                <w:rFonts w:cs="Calibri"/>
                <w:bCs/>
                <w:iCs/>
                <w:lang w:val="fr-FR"/>
              </w:rPr>
              <w:t xml:space="preserve">Ces dispositions reprennent les articles 610 et 611 C. Soc. De plus, il y a dorénavant une distinction claire entre les obligations </w:t>
            </w:r>
            <w:r w:rsidRPr="00C1186F">
              <w:rPr>
                <w:rFonts w:cs="Calibri"/>
                <w:bCs/>
                <w:iCs/>
                <w:lang w:val="fr-FR"/>
              </w:rPr>
              <w:lastRenderedPageBreak/>
              <w:t>de garanties auxquelles sont tenus les administrateurs en vertu de l’article 7:205, et la cause de responsabilité énoncée à l’article 7:206. La distinction est importante pour la limitation de la responsabilité de l’administrateur conformément à l’article 2:56, qui ne s’applique que pour la responsabilité au sens strict, et non pour les obligations de garantie.</w:t>
            </w:r>
          </w:p>
        </w:tc>
      </w:tr>
      <w:tr w:rsidR="0055583E" w:rsidRPr="00C1186F" w14:paraId="1E3D3AAB" w14:textId="77777777" w:rsidTr="00812F3D">
        <w:trPr>
          <w:trHeight w:val="377"/>
        </w:trPr>
        <w:tc>
          <w:tcPr>
            <w:tcW w:w="2122" w:type="dxa"/>
          </w:tcPr>
          <w:p w14:paraId="6B2FD66C" w14:textId="77777777" w:rsidR="0055583E" w:rsidRDefault="0055583E" w:rsidP="00930F9E">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2541CBDF" w14:textId="77777777" w:rsidR="0055583E" w:rsidRPr="00C1186F" w:rsidRDefault="0055583E" w:rsidP="00930F9E">
            <w:pPr>
              <w:spacing w:after="0" w:line="240" w:lineRule="auto"/>
              <w:jc w:val="both"/>
              <w:rPr>
                <w:rFonts w:cs="Calibri"/>
                <w:lang w:val="nl-BE"/>
              </w:rPr>
            </w:pPr>
            <w:r>
              <w:rPr>
                <w:rFonts w:cs="Calibri"/>
                <w:lang w:val="nl-BE"/>
              </w:rPr>
              <w:t>Geen opmerkingen.</w:t>
            </w:r>
          </w:p>
        </w:tc>
        <w:tc>
          <w:tcPr>
            <w:tcW w:w="5953" w:type="dxa"/>
            <w:shd w:val="clear" w:color="auto" w:fill="auto"/>
          </w:tcPr>
          <w:p w14:paraId="6836ED5F" w14:textId="77777777" w:rsidR="0055583E" w:rsidRPr="00C1186F" w:rsidRDefault="0055583E" w:rsidP="00930F9E">
            <w:pPr>
              <w:spacing w:after="0" w:line="240" w:lineRule="auto"/>
              <w:jc w:val="both"/>
              <w:rPr>
                <w:rFonts w:cs="Calibri"/>
                <w:bCs/>
                <w:iCs/>
                <w:lang w:val="nl-BE"/>
              </w:rPr>
            </w:pPr>
            <w:r>
              <w:rPr>
                <w:rFonts w:cs="Calibri"/>
                <w:bCs/>
                <w:iCs/>
                <w:lang w:val="nl-BE"/>
              </w:rPr>
              <w:t>Pas de remarques.</w:t>
            </w:r>
          </w:p>
        </w:tc>
      </w:tr>
    </w:tbl>
    <w:p w14:paraId="2E006DD7" w14:textId="77777777" w:rsidR="000D42B6" w:rsidRPr="00C1186F" w:rsidRDefault="000D42B6">
      <w:pPr>
        <w:rPr>
          <w:lang w:val="fr-FR"/>
        </w:rPr>
      </w:pPr>
    </w:p>
    <w:sectPr w:rsidR="000D42B6" w:rsidRPr="00C1186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1260" w14:textId="77777777" w:rsidR="009C1A5E" w:rsidRDefault="009C1A5E" w:rsidP="000D42B6">
      <w:pPr>
        <w:spacing w:after="0" w:line="240" w:lineRule="auto"/>
      </w:pPr>
      <w:r>
        <w:separator/>
      </w:r>
    </w:p>
  </w:endnote>
  <w:endnote w:type="continuationSeparator" w:id="0">
    <w:p w14:paraId="705792B0" w14:textId="77777777" w:rsidR="009C1A5E" w:rsidRDefault="009C1A5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2F5B1" w14:textId="77777777" w:rsidR="009C1A5E" w:rsidRDefault="009C1A5E" w:rsidP="000D42B6">
      <w:pPr>
        <w:spacing w:after="0" w:line="240" w:lineRule="auto"/>
      </w:pPr>
      <w:r>
        <w:separator/>
      </w:r>
    </w:p>
  </w:footnote>
  <w:footnote w:type="continuationSeparator" w:id="0">
    <w:p w14:paraId="0BFB1475" w14:textId="77777777" w:rsidR="009C1A5E" w:rsidRDefault="009C1A5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5583E"/>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0C0E"/>
    <w:rsid w:val="007A69C5"/>
    <w:rsid w:val="007A6A5E"/>
    <w:rsid w:val="007E000B"/>
    <w:rsid w:val="007E1EFC"/>
    <w:rsid w:val="007E45CA"/>
    <w:rsid w:val="007E7BE3"/>
    <w:rsid w:val="007F405E"/>
    <w:rsid w:val="007F6D60"/>
    <w:rsid w:val="00812011"/>
    <w:rsid w:val="00812F3D"/>
    <w:rsid w:val="00816FAA"/>
    <w:rsid w:val="00824642"/>
    <w:rsid w:val="00842AA6"/>
    <w:rsid w:val="00847850"/>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30F9E"/>
    <w:rsid w:val="00976093"/>
    <w:rsid w:val="009820D3"/>
    <w:rsid w:val="00983194"/>
    <w:rsid w:val="00983DBA"/>
    <w:rsid w:val="00995A4F"/>
    <w:rsid w:val="009B1BDE"/>
    <w:rsid w:val="009C1A5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DB0"/>
    <w:rsid w:val="00BB0F3C"/>
    <w:rsid w:val="00BD3869"/>
    <w:rsid w:val="00BD7D3B"/>
    <w:rsid w:val="00BF3DD3"/>
    <w:rsid w:val="00BF4443"/>
    <w:rsid w:val="00BF5137"/>
    <w:rsid w:val="00C06D25"/>
    <w:rsid w:val="00C1186F"/>
    <w:rsid w:val="00C32848"/>
    <w:rsid w:val="00C47333"/>
    <w:rsid w:val="00C502D0"/>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F98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C326-DD60-F44A-83AB-4144F92D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221</cp:revision>
  <dcterms:created xsi:type="dcterms:W3CDTF">2019-10-18T10:25:00Z</dcterms:created>
  <dcterms:modified xsi:type="dcterms:W3CDTF">2021-11-29T20:22:00Z</dcterms:modified>
</cp:coreProperties>
</file>