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FC395D" w14:paraId="123108C6" w14:textId="77777777" w:rsidTr="00D547AD">
        <w:tc>
          <w:tcPr>
            <w:tcW w:w="2122" w:type="dxa"/>
          </w:tcPr>
          <w:p w14:paraId="4DCA9E8E" w14:textId="77777777" w:rsidR="00686D7F" w:rsidRPr="00B07AC9" w:rsidRDefault="000D42B6" w:rsidP="00686D7F">
            <w:pPr>
              <w:rPr>
                <w:b/>
                <w:sz w:val="32"/>
                <w:szCs w:val="32"/>
                <w:lang w:val="nl-BE"/>
              </w:rPr>
            </w:pPr>
            <w:r w:rsidRPr="00B07AC9">
              <w:rPr>
                <w:b/>
                <w:sz w:val="32"/>
                <w:szCs w:val="32"/>
                <w:lang w:val="nl-BE"/>
              </w:rPr>
              <w:t xml:space="preserve">ARTIKEL </w:t>
            </w:r>
            <w:r w:rsidR="004A303D">
              <w:rPr>
                <w:b/>
                <w:sz w:val="32"/>
                <w:szCs w:val="32"/>
                <w:lang w:val="nl-BE"/>
              </w:rPr>
              <w:t>7</w:t>
            </w:r>
            <w:r w:rsidR="00A87ABC">
              <w:rPr>
                <w:b/>
                <w:sz w:val="32"/>
                <w:szCs w:val="32"/>
                <w:lang w:val="nl-BE"/>
              </w:rPr>
              <w:t>:20</w:t>
            </w:r>
            <w:r w:rsidR="00B30A01">
              <w:rPr>
                <w:b/>
                <w:sz w:val="32"/>
                <w:szCs w:val="32"/>
                <w:lang w:val="nl-BE"/>
              </w:rPr>
              <w:t>9</w:t>
            </w:r>
          </w:p>
        </w:tc>
        <w:tc>
          <w:tcPr>
            <w:tcW w:w="11623" w:type="dxa"/>
            <w:gridSpan w:val="2"/>
            <w:shd w:val="clear" w:color="auto" w:fill="auto"/>
          </w:tcPr>
          <w:p w14:paraId="71317A62" w14:textId="77777777" w:rsidR="000D42B6" w:rsidRPr="00382324" w:rsidRDefault="000D42B6" w:rsidP="00686D7F">
            <w:pPr>
              <w:rPr>
                <w:rFonts w:asciiTheme="majorHAnsi" w:eastAsiaTheme="majorEastAsia" w:hAnsiTheme="majorHAnsi" w:cstheme="majorBidi"/>
                <w:b/>
                <w:bCs/>
                <w:color w:val="2E74B5" w:themeColor="accent1" w:themeShade="BF"/>
                <w:sz w:val="32"/>
                <w:szCs w:val="28"/>
                <w:lang w:val="nl-BE"/>
              </w:rPr>
            </w:pPr>
          </w:p>
        </w:tc>
      </w:tr>
      <w:tr w:rsidR="005B33B1" w:rsidRPr="00FC395D" w14:paraId="520E57A1" w14:textId="77777777" w:rsidTr="00D547AD">
        <w:tc>
          <w:tcPr>
            <w:tcW w:w="2122" w:type="dxa"/>
          </w:tcPr>
          <w:p w14:paraId="7E2A617A" w14:textId="77777777" w:rsidR="005B33B1" w:rsidRPr="00B07AC9" w:rsidRDefault="005B33B1" w:rsidP="00686D7F">
            <w:pPr>
              <w:rPr>
                <w:b/>
                <w:sz w:val="32"/>
                <w:szCs w:val="32"/>
                <w:lang w:val="nl-BE"/>
              </w:rPr>
            </w:pPr>
          </w:p>
        </w:tc>
        <w:tc>
          <w:tcPr>
            <w:tcW w:w="11623" w:type="dxa"/>
            <w:gridSpan w:val="2"/>
            <w:shd w:val="clear" w:color="auto" w:fill="auto"/>
          </w:tcPr>
          <w:p w14:paraId="3AEA8573" w14:textId="77777777" w:rsidR="005B33B1" w:rsidRPr="00382324" w:rsidRDefault="005B33B1" w:rsidP="00686D7F">
            <w:pPr>
              <w:rPr>
                <w:rFonts w:asciiTheme="majorHAnsi" w:eastAsiaTheme="majorEastAsia" w:hAnsiTheme="majorHAnsi" w:cstheme="majorBidi"/>
                <w:b/>
                <w:bCs/>
                <w:color w:val="2E74B5" w:themeColor="accent1" w:themeShade="BF"/>
                <w:sz w:val="32"/>
                <w:szCs w:val="28"/>
                <w:lang w:val="nl-BE"/>
              </w:rPr>
            </w:pPr>
          </w:p>
        </w:tc>
      </w:tr>
      <w:tr w:rsidR="00B30A01" w:rsidRPr="00C948F9" w14:paraId="3A9057F0" w14:textId="77777777" w:rsidTr="00BC1D3E">
        <w:trPr>
          <w:trHeight w:val="377"/>
        </w:trPr>
        <w:tc>
          <w:tcPr>
            <w:tcW w:w="2122" w:type="dxa"/>
          </w:tcPr>
          <w:p w14:paraId="0B44A6F0" w14:textId="77777777" w:rsidR="00B30A01" w:rsidRDefault="00B30A01" w:rsidP="00686D7F">
            <w:pPr>
              <w:spacing w:after="0" w:line="240" w:lineRule="auto"/>
              <w:jc w:val="both"/>
              <w:rPr>
                <w:rFonts w:cs="Calibri"/>
                <w:lang w:val="nl-BE"/>
              </w:rPr>
            </w:pPr>
            <w:r>
              <w:rPr>
                <w:rFonts w:cs="Calibri"/>
                <w:lang w:val="nl-BE"/>
              </w:rPr>
              <w:t>WVV</w:t>
            </w:r>
          </w:p>
        </w:tc>
        <w:tc>
          <w:tcPr>
            <w:tcW w:w="5811" w:type="dxa"/>
            <w:shd w:val="clear" w:color="auto" w:fill="auto"/>
          </w:tcPr>
          <w:p w14:paraId="3077E7AA" w14:textId="77777777" w:rsidR="00E27697" w:rsidRPr="00B30A01" w:rsidRDefault="00E27697" w:rsidP="00E27697">
            <w:pPr>
              <w:spacing w:after="0" w:line="240" w:lineRule="auto"/>
              <w:jc w:val="both"/>
              <w:rPr>
                <w:rFonts w:cs="Calibri"/>
                <w:lang w:val="nl-BE"/>
              </w:rPr>
            </w:pPr>
            <w:r w:rsidRPr="00272D8A">
              <w:rPr>
                <w:rFonts w:cs="Calibri"/>
                <w:lang w:val="nl-NL"/>
              </w:rPr>
              <w:t>Indien het kapitaal wordt verminderd door een terugbetaling aan de aandeelhouders of door gehele of gedeeltelijke vrijstelling van de storting van het saldo van de inbreng, hebben de schuldeisers binnen twee maanden na de bekendmaking van het besluit tot vermindering van het kapitaal in de Bijlagen bij het Belgisch Staatsblad, het recht om, niettegenstaande andersluidende bepaling, een zekerheid te eisen voor de vorderingen die op het tijdstip van die bekendmaking vaststaand maar nog niet opeisbaar zijn evenals voor de schuldvorderingen waarvoor in rechte of via arbitrage een vordering werd ingesteld vóór de algemene vergadering die zich over de kapitaalvermindering moet uitspreken. De vennootschap kan deze vordering afweren door de schuldvordering te betalen tegen haar waarde, na aftrek van het disconto.</w:t>
            </w:r>
          </w:p>
          <w:p w14:paraId="02FF1FE1" w14:textId="77777777" w:rsidR="00E27697" w:rsidRDefault="00E27697" w:rsidP="00E27697">
            <w:pPr>
              <w:spacing w:after="0" w:line="240" w:lineRule="auto"/>
              <w:jc w:val="both"/>
              <w:rPr>
                <w:rFonts w:cs="Calibri"/>
                <w:lang w:val="nl-NL"/>
              </w:rPr>
            </w:pPr>
          </w:p>
          <w:p w14:paraId="1076BA48" w14:textId="77777777" w:rsidR="00E27697" w:rsidRDefault="00E27697" w:rsidP="00E27697">
            <w:pPr>
              <w:spacing w:after="0" w:line="240" w:lineRule="auto"/>
              <w:jc w:val="both"/>
              <w:rPr>
                <w:rFonts w:cs="Calibri"/>
                <w:lang w:val="nl-NL"/>
              </w:rPr>
            </w:pPr>
            <w:r w:rsidRPr="00272D8A">
              <w:rPr>
                <w:rFonts w:cs="Calibri"/>
                <w:lang w:val="nl-NL"/>
              </w:rPr>
              <w:t>Indien geen overeenstemming wordt bereikt of indien de schuldeiser geen voldoening heeft gekregen, legt de m</w:t>
            </w:r>
            <w:r>
              <w:rPr>
                <w:rFonts w:cs="Calibri"/>
                <w:lang w:val="nl-NL"/>
              </w:rPr>
              <w:t xml:space="preserve">eest gerede partij het geschil </w:t>
            </w:r>
            <w:r w:rsidRPr="00272D8A">
              <w:rPr>
                <w:rFonts w:cs="Calibri"/>
                <w:lang w:val="nl-NL"/>
              </w:rPr>
              <w:t xml:space="preserve">voor aan de voorzitter van de ondernemingsrechtbank van de zetel van de vennootschap, </w:t>
            </w:r>
            <w:del w:id="0" w:author="Microsoft Office-gebruiker" w:date="2021-11-29T21:38:00Z">
              <w:r w:rsidRPr="0005795D">
                <w:rPr>
                  <w:rFonts w:cs="Calibri"/>
                  <w:lang w:val="nl-BE"/>
                </w:rPr>
                <w:delText>zetelend</w:delText>
              </w:r>
            </w:del>
            <w:ins w:id="1" w:author="Microsoft Office-gebruiker" w:date="2021-11-29T21:38:00Z">
              <w:r>
                <w:rPr>
                  <w:rFonts w:cs="Calibri"/>
                  <w:lang w:val="nl-NL"/>
                </w:rPr>
                <w:t>zitting houdend</w:t>
              </w:r>
            </w:ins>
            <w:r w:rsidRPr="00272D8A">
              <w:rPr>
                <w:rFonts w:cs="Calibri"/>
                <w:lang w:val="nl-NL"/>
              </w:rPr>
              <w:t xml:space="preserve"> in kort geding.</w:t>
            </w:r>
          </w:p>
          <w:p w14:paraId="35D510D6" w14:textId="77777777" w:rsidR="00E27697" w:rsidRDefault="00E27697" w:rsidP="00E27697">
            <w:pPr>
              <w:spacing w:after="0" w:line="240" w:lineRule="auto"/>
              <w:jc w:val="both"/>
              <w:rPr>
                <w:rFonts w:cs="Calibri"/>
                <w:lang w:val="nl-NL"/>
              </w:rPr>
            </w:pPr>
          </w:p>
          <w:p w14:paraId="49F3A075" w14:textId="77777777" w:rsidR="00E27697" w:rsidRDefault="00E27697" w:rsidP="00E27697">
            <w:pPr>
              <w:spacing w:after="0" w:line="240" w:lineRule="auto"/>
              <w:jc w:val="both"/>
              <w:rPr>
                <w:rFonts w:cs="Calibri"/>
                <w:lang w:val="nl-NL"/>
              </w:rPr>
            </w:pPr>
            <w:r w:rsidRPr="00272D8A">
              <w:rPr>
                <w:rFonts w:cs="Calibri"/>
                <w:lang w:val="nl-NL"/>
              </w:rPr>
              <w:t>Zonder afbreuk te doen aan de grond van de zaak bepaalt de voorzitter de zekerheid die de vennootschap moet stellen en de termijn waarbinnen zulks moet gebeuren, tenzij hij beslist dat geen zekerheid behoeft te worden gesteld gelet op de waarborgen en voorrechten waarover de schuldeiser beschikt of op de solvabiliteit van de vennootschap.</w:t>
            </w:r>
          </w:p>
          <w:p w14:paraId="225F839E" w14:textId="77777777" w:rsidR="00E27697" w:rsidRDefault="00E27697" w:rsidP="00E27697">
            <w:pPr>
              <w:spacing w:after="0" w:line="240" w:lineRule="auto"/>
              <w:jc w:val="both"/>
              <w:rPr>
                <w:rFonts w:cs="Calibri"/>
                <w:lang w:val="nl-NL"/>
              </w:rPr>
            </w:pPr>
          </w:p>
          <w:p w14:paraId="76091639" w14:textId="2061E41C" w:rsidR="00B30A01" w:rsidRPr="00E27697" w:rsidRDefault="00E27697" w:rsidP="00E27697">
            <w:pPr>
              <w:jc w:val="both"/>
              <w:rPr>
                <w:lang w:val="nl-NL"/>
              </w:rPr>
            </w:pPr>
            <w:r w:rsidRPr="00272D8A">
              <w:rPr>
                <w:rFonts w:cs="Calibri"/>
                <w:lang w:val="nl-NL"/>
              </w:rPr>
              <w:lastRenderedPageBreak/>
              <w:t>Aan de aandeelhouders mag geen uitkering of terugbetaling worden gedaan en geen vrijstelling van de storting van het saldo van de inbreng is mogelijk zolang de schuldeisers die binnen de in het eerste lid bedoelde termijn van twee maanden hun rechten hebben doen gelden, geen voldoening hebben gekregen, tenzij hun aanspraak om zekerheid te verkrijgen bij een uitvoerbare rechterlijke beslissing is afgewezen.</w:t>
            </w:r>
          </w:p>
        </w:tc>
        <w:tc>
          <w:tcPr>
            <w:tcW w:w="5812" w:type="dxa"/>
            <w:shd w:val="clear" w:color="auto" w:fill="auto"/>
          </w:tcPr>
          <w:p w14:paraId="55A680D1" w14:textId="77777777" w:rsidR="00B30A01" w:rsidRDefault="00B30A01" w:rsidP="00686D7F">
            <w:pPr>
              <w:spacing w:after="0" w:line="240" w:lineRule="auto"/>
              <w:jc w:val="both"/>
              <w:rPr>
                <w:rFonts w:cs="Calibri"/>
                <w:lang w:val="fr-FR"/>
              </w:rPr>
            </w:pPr>
            <w:r w:rsidRPr="00272D8A">
              <w:rPr>
                <w:rFonts w:cs="Calibri"/>
                <w:lang w:val="fr-FR"/>
              </w:rPr>
              <w:lastRenderedPageBreak/>
              <w:t>Si la réduction du capital s'opère par un remboursement aux actionnaires ou par dispense totale ou partielle du versement du solde des apports, les créanciers ont, dans les deux mois de la publication aux Annexes du Moniteur belge de la décision de réduction du capital, nonobstant toute disposition contraire, le droit d'exiger une sûreté pour les créances nées et non encore échues au moment de cette publication et pour les créances faisant l'objet d'une action introduite en justice ou par voie d'arbitrage avant l'assemblée générale appelée à se prononcer sur la réduction de capital. La société peut écarter cette demande en payant la créance à sa valeur, après déduction de l'escompte.</w:t>
            </w:r>
          </w:p>
          <w:p w14:paraId="6FA8B25B" w14:textId="77777777" w:rsidR="00B30A01" w:rsidRDefault="00B30A01" w:rsidP="00686D7F">
            <w:pPr>
              <w:spacing w:after="0" w:line="240" w:lineRule="auto"/>
              <w:jc w:val="both"/>
              <w:rPr>
                <w:rFonts w:cs="Calibri"/>
                <w:lang w:val="fr-FR"/>
              </w:rPr>
            </w:pPr>
          </w:p>
          <w:p w14:paraId="35CF447F" w14:textId="759D4649" w:rsidR="00B30A01" w:rsidRDefault="00B30A01" w:rsidP="00686D7F">
            <w:pPr>
              <w:spacing w:after="0" w:line="240" w:lineRule="auto"/>
              <w:jc w:val="both"/>
              <w:rPr>
                <w:rFonts w:cs="Calibri"/>
                <w:lang w:val="fr-FR"/>
              </w:rPr>
            </w:pPr>
            <w:r w:rsidRPr="00272D8A">
              <w:rPr>
                <w:rFonts w:cs="Calibri"/>
                <w:lang w:val="fr-FR"/>
              </w:rPr>
              <w:t>A défaut d'accord ou s</w:t>
            </w:r>
            <w:r w:rsidR="00E55074">
              <w:rPr>
                <w:rFonts w:cs="Calibri"/>
                <w:lang w:val="fr-FR"/>
              </w:rPr>
              <w:t xml:space="preserve">i le créancier n'est pas payé, </w:t>
            </w:r>
            <w:r w:rsidRPr="00272D8A">
              <w:rPr>
                <w:rFonts w:cs="Calibri"/>
                <w:lang w:val="fr-FR"/>
              </w:rPr>
              <w:t>la partie la plus diligente soumet la contestation au président du tribunal de l’entreprise du siège de la société, siégeant en référé.</w:t>
            </w:r>
          </w:p>
          <w:p w14:paraId="6B83844A" w14:textId="77777777" w:rsidR="00B30A01" w:rsidRDefault="00B30A01" w:rsidP="00686D7F">
            <w:pPr>
              <w:spacing w:after="0" w:line="240" w:lineRule="auto"/>
              <w:jc w:val="both"/>
              <w:rPr>
                <w:rFonts w:cs="Calibri"/>
                <w:lang w:val="fr-FR"/>
              </w:rPr>
            </w:pPr>
          </w:p>
          <w:p w14:paraId="2F770804" w14:textId="77777777" w:rsidR="00B30A01" w:rsidRDefault="00B30A01" w:rsidP="00686D7F">
            <w:pPr>
              <w:spacing w:after="0" w:line="240" w:lineRule="auto"/>
              <w:jc w:val="both"/>
              <w:rPr>
                <w:rFonts w:cs="Calibri"/>
                <w:lang w:val="fr-FR"/>
              </w:rPr>
            </w:pPr>
            <w:r w:rsidRPr="00272D8A">
              <w:rPr>
                <w:rFonts w:cs="Calibri"/>
                <w:lang w:val="fr-FR"/>
              </w:rPr>
              <w:t>Tous droits saufs au fond, le président détermine la sûreté à fournir par la société et fixe le délai dans lequel elle doit être constituée, à moins qu'il ne décide qu'aucune sûreté ne sera fournie eu égard soit aux garanties et privilèges dont jouit le créancier, soit à la solvabilité de la société.</w:t>
            </w:r>
          </w:p>
          <w:p w14:paraId="047B421F" w14:textId="77777777" w:rsidR="00B30A01" w:rsidRDefault="00B30A01" w:rsidP="00686D7F">
            <w:pPr>
              <w:spacing w:after="0" w:line="240" w:lineRule="auto"/>
              <w:jc w:val="both"/>
              <w:rPr>
                <w:rFonts w:cs="Calibri"/>
                <w:lang w:val="fr-FR"/>
              </w:rPr>
            </w:pPr>
          </w:p>
          <w:p w14:paraId="07A44960" w14:textId="265A0AFD" w:rsidR="00B30A01" w:rsidRPr="00272D8A" w:rsidRDefault="00B30A01" w:rsidP="00686D7F">
            <w:pPr>
              <w:spacing w:after="0" w:line="240" w:lineRule="auto"/>
              <w:jc w:val="both"/>
              <w:rPr>
                <w:rFonts w:cs="Calibri"/>
                <w:bCs/>
                <w:iCs/>
                <w:lang w:val="fr-FR"/>
              </w:rPr>
            </w:pPr>
            <w:r w:rsidRPr="00272D8A">
              <w:rPr>
                <w:rFonts w:cs="Calibri"/>
                <w:bCs/>
                <w:iCs/>
                <w:lang w:val="fr-FR"/>
              </w:rPr>
              <w:t>Aucun remboursement ou paiement aux actionnaires ne pourra être effectué et aucune dispense du versement du solde des apports ne pourra être réalisée aussi longtemps que les créanciers, ayant fait valoir leurs droits dans le délai de deux mois visé à l'alinéa 1</w:t>
            </w:r>
            <w:r w:rsidRPr="00272D8A">
              <w:rPr>
                <w:rFonts w:cs="Calibri"/>
                <w:bCs/>
                <w:iCs/>
                <w:vertAlign w:val="superscript"/>
                <w:lang w:val="fr-FR"/>
              </w:rPr>
              <w:t>er</w:t>
            </w:r>
            <w:r w:rsidRPr="00272D8A">
              <w:rPr>
                <w:rFonts w:cs="Calibri"/>
                <w:bCs/>
                <w:iCs/>
                <w:lang w:val="fr-FR"/>
              </w:rPr>
              <w:t>, n'auront pa</w:t>
            </w:r>
            <w:r w:rsidR="00E55074">
              <w:rPr>
                <w:rFonts w:cs="Calibri"/>
                <w:bCs/>
                <w:iCs/>
                <w:lang w:val="fr-FR"/>
              </w:rPr>
              <w:t xml:space="preserve">s obtenu satisfaction, à </w:t>
            </w:r>
            <w:r w:rsidRPr="00272D8A">
              <w:rPr>
                <w:rFonts w:cs="Calibri"/>
                <w:bCs/>
                <w:iCs/>
                <w:lang w:val="fr-FR"/>
              </w:rPr>
              <w:lastRenderedPageBreak/>
              <w:t>moins qu'une décision judiciaire exécutoire n'ait rejeté leurs prétentions à obtenir une garantie.</w:t>
            </w:r>
          </w:p>
          <w:p w14:paraId="449F9E7F" w14:textId="77777777" w:rsidR="00B30A01" w:rsidRPr="00A527CC" w:rsidRDefault="00B30A01" w:rsidP="00686D7F">
            <w:pPr>
              <w:spacing w:after="0" w:line="240" w:lineRule="auto"/>
              <w:jc w:val="both"/>
              <w:rPr>
                <w:rFonts w:cs="Calibri"/>
                <w:lang w:val="fr-FR"/>
              </w:rPr>
            </w:pPr>
          </w:p>
        </w:tc>
      </w:tr>
      <w:tr w:rsidR="00C948F9" w:rsidRPr="00C948F9" w14:paraId="07C24421" w14:textId="77777777" w:rsidTr="00BC1D3E">
        <w:trPr>
          <w:trHeight w:val="377"/>
        </w:trPr>
        <w:tc>
          <w:tcPr>
            <w:tcW w:w="2122" w:type="dxa"/>
          </w:tcPr>
          <w:p w14:paraId="4E8A57F2" w14:textId="77777777" w:rsidR="00C948F9" w:rsidRDefault="00C948F9" w:rsidP="00B1132B">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4FECD62A" w14:textId="77777777" w:rsidR="00295CF6" w:rsidRPr="0005795D" w:rsidRDefault="00295CF6" w:rsidP="00295CF6">
            <w:pPr>
              <w:spacing w:after="0" w:line="240" w:lineRule="auto"/>
              <w:jc w:val="both"/>
              <w:rPr>
                <w:rFonts w:cs="Calibri"/>
                <w:lang w:val="nl-BE"/>
              </w:rPr>
            </w:pPr>
            <w:r w:rsidRPr="0005795D">
              <w:rPr>
                <w:rFonts w:cs="Calibri"/>
                <w:lang w:val="nl-BE"/>
              </w:rPr>
              <w:t>Art. 7:</w:t>
            </w:r>
            <w:del w:id="2" w:author="Microsoft Office-gebruiker" w:date="2021-11-29T21:39:00Z">
              <w:r w:rsidRPr="00455208">
                <w:rPr>
                  <w:rFonts w:cs="Calibri"/>
                  <w:lang w:val="nl-BE"/>
                </w:rPr>
                <w:delText>195</w:delText>
              </w:r>
            </w:del>
            <w:ins w:id="3" w:author="Microsoft Office-gebruiker" w:date="2021-11-29T21:39:00Z">
              <w:r w:rsidRPr="0005795D">
                <w:rPr>
                  <w:rFonts w:cs="Calibri"/>
                  <w:lang w:val="nl-BE"/>
                </w:rPr>
                <w:t>209</w:t>
              </w:r>
            </w:ins>
            <w:r w:rsidRPr="0005795D">
              <w:rPr>
                <w:rFonts w:cs="Calibri"/>
                <w:lang w:val="nl-BE"/>
              </w:rPr>
              <w:t xml:space="preserve">. Indien het kapitaal wordt verminderd door een terugbetaling aan de aandeelhouders of door gehele of gedeeltelijke vrijstelling van de storting van het saldo van de inbreng, hebben de schuldeisers binnen twee maanden na de bekendmaking van het besluit tot vermindering van het kapitaal in de Bijlagen bij het Belgisch Staatsblad, het recht om, niettegenstaande </w:t>
            </w:r>
            <w:del w:id="4" w:author="Microsoft Office-gebruiker" w:date="2021-11-29T21:39:00Z">
              <w:r w:rsidRPr="00455208">
                <w:rPr>
                  <w:rFonts w:cs="Calibri"/>
                  <w:lang w:val="nl-BE"/>
                </w:rPr>
                <w:delText>enig hiermee strijdig beding</w:delText>
              </w:r>
            </w:del>
            <w:ins w:id="5" w:author="Microsoft Office-gebruiker" w:date="2021-11-29T21:39:00Z">
              <w:r w:rsidRPr="0005795D">
                <w:rPr>
                  <w:rFonts w:cs="Calibri"/>
                  <w:lang w:val="nl-BE"/>
                </w:rPr>
                <w:t>andersluidende bepaling</w:t>
              </w:r>
            </w:ins>
            <w:r w:rsidRPr="0005795D">
              <w:rPr>
                <w:rFonts w:cs="Calibri"/>
                <w:lang w:val="nl-BE"/>
              </w:rPr>
              <w:t>, een zekerheid te eisen voor de vorderingen die op het tijdstip van die bekendmaking vaststaand maar nog niet opeisbaar zijn evenals voor de schuldvorderingen waarvoor in rechte of via arbitrage een vordering werd ingesteld vóór de algemene vergadering die zich over de kapitaalvermindering moet uitspreken. De vennootschap kan deze vordering afweren door de schuldvordering te betalen tegen haar waarde, na aftrek van het disconto.</w:t>
            </w:r>
          </w:p>
          <w:p w14:paraId="4BE0FB60" w14:textId="77777777" w:rsidR="00295CF6" w:rsidRDefault="00295CF6" w:rsidP="00295CF6">
            <w:pPr>
              <w:spacing w:after="0" w:line="240" w:lineRule="auto"/>
              <w:jc w:val="both"/>
              <w:rPr>
                <w:rFonts w:cs="Calibri"/>
                <w:lang w:val="nl-BE"/>
              </w:rPr>
            </w:pPr>
            <w:r w:rsidRPr="0005795D">
              <w:rPr>
                <w:rFonts w:cs="Calibri"/>
                <w:lang w:val="nl-BE"/>
              </w:rPr>
              <w:t xml:space="preserve">  </w:t>
            </w:r>
          </w:p>
          <w:p w14:paraId="11185DDB" w14:textId="77777777" w:rsidR="00295CF6" w:rsidRPr="0005795D" w:rsidRDefault="00295CF6" w:rsidP="00295CF6">
            <w:pPr>
              <w:spacing w:after="0" w:line="240" w:lineRule="auto"/>
              <w:jc w:val="both"/>
              <w:rPr>
                <w:rFonts w:cs="Calibri"/>
                <w:lang w:val="nl-BE"/>
              </w:rPr>
            </w:pPr>
            <w:r w:rsidRPr="0005795D">
              <w:rPr>
                <w:rFonts w:cs="Calibri"/>
                <w:lang w:val="nl-BE"/>
              </w:rPr>
              <w:t>Indien geen overeenstemming wordt bereikt of indien de schuldeiser geen voldoening heeft gekregen, legt de meest gerede partij het geschil  voor aan de voorzitter van de ondernemingsrechtbank van de zetel van de vennootschap, zetelend in kort geding.</w:t>
            </w:r>
          </w:p>
          <w:p w14:paraId="6ED55513" w14:textId="77777777" w:rsidR="00295CF6" w:rsidRDefault="00295CF6" w:rsidP="00295CF6">
            <w:pPr>
              <w:spacing w:after="0" w:line="240" w:lineRule="auto"/>
              <w:jc w:val="both"/>
              <w:rPr>
                <w:rFonts w:cs="Calibri"/>
                <w:lang w:val="nl-BE"/>
              </w:rPr>
            </w:pPr>
            <w:r w:rsidRPr="0005795D">
              <w:rPr>
                <w:rFonts w:cs="Calibri"/>
                <w:lang w:val="nl-BE"/>
              </w:rPr>
              <w:t xml:space="preserve">  </w:t>
            </w:r>
          </w:p>
          <w:p w14:paraId="092DB4CA" w14:textId="77777777" w:rsidR="00295CF6" w:rsidRPr="0005795D" w:rsidRDefault="00295CF6" w:rsidP="00295CF6">
            <w:pPr>
              <w:spacing w:after="0" w:line="240" w:lineRule="auto"/>
              <w:jc w:val="both"/>
              <w:rPr>
                <w:rFonts w:cs="Calibri"/>
                <w:lang w:val="nl-BE"/>
              </w:rPr>
            </w:pPr>
            <w:r w:rsidRPr="0005795D">
              <w:rPr>
                <w:rFonts w:cs="Calibri"/>
                <w:lang w:val="nl-BE"/>
              </w:rPr>
              <w:t xml:space="preserve">Zonder afbreuk te doen aan de grond van de zaak bepaalt de voorzitter de zekerheid die de vennootschap moet stellen en de termijn waarbinnen zulks moet </w:t>
            </w:r>
            <w:del w:id="6" w:author="Microsoft Office-gebruiker" w:date="2021-11-29T21:39:00Z">
              <w:r w:rsidRPr="00455208">
                <w:rPr>
                  <w:rFonts w:cs="Calibri"/>
                  <w:lang w:val="nl-BE"/>
                </w:rPr>
                <w:delText>geschieden</w:delText>
              </w:r>
            </w:del>
            <w:ins w:id="7" w:author="Microsoft Office-gebruiker" w:date="2021-11-29T21:39:00Z">
              <w:r w:rsidRPr="0005795D">
                <w:rPr>
                  <w:rFonts w:cs="Calibri"/>
                  <w:lang w:val="nl-BE"/>
                </w:rPr>
                <w:t>gebeuren</w:t>
              </w:r>
            </w:ins>
            <w:r w:rsidRPr="0005795D">
              <w:rPr>
                <w:rFonts w:cs="Calibri"/>
                <w:lang w:val="nl-BE"/>
              </w:rPr>
              <w:t xml:space="preserve">, tenzij hij beslist </w:t>
            </w:r>
            <w:r w:rsidRPr="0005795D">
              <w:rPr>
                <w:rFonts w:cs="Calibri"/>
                <w:lang w:val="nl-BE"/>
              </w:rPr>
              <w:lastRenderedPageBreak/>
              <w:t>dat geen zekerheid behoeft te worden gesteld gelet op de waarborgen en voorrechten waarover de schuldeiser beschikt of op de solvabiliteit van de vennootschap.</w:t>
            </w:r>
          </w:p>
          <w:p w14:paraId="397D58AA" w14:textId="77777777" w:rsidR="00295CF6" w:rsidRDefault="00295CF6" w:rsidP="00295CF6">
            <w:pPr>
              <w:spacing w:after="0" w:line="240" w:lineRule="auto"/>
              <w:jc w:val="both"/>
              <w:rPr>
                <w:rFonts w:cs="Calibri"/>
                <w:lang w:val="nl-BE"/>
              </w:rPr>
            </w:pPr>
            <w:r w:rsidRPr="0005795D">
              <w:rPr>
                <w:rFonts w:cs="Calibri"/>
                <w:lang w:val="nl-BE"/>
              </w:rPr>
              <w:t xml:space="preserve">  </w:t>
            </w:r>
          </w:p>
          <w:p w14:paraId="7EFE957A" w14:textId="7B8DB7BA" w:rsidR="00C948F9" w:rsidRPr="00295CF6" w:rsidRDefault="00295CF6" w:rsidP="00295CF6">
            <w:pPr>
              <w:jc w:val="both"/>
              <w:rPr>
                <w:lang w:val="nl-NL"/>
              </w:rPr>
            </w:pPr>
            <w:r w:rsidRPr="0005795D">
              <w:rPr>
                <w:rFonts w:cs="Calibri"/>
                <w:lang w:val="nl-BE"/>
              </w:rPr>
              <w:t>Aan de aandeelhouders mag geen uitkering of terugbetaling worden gedaan en geen vrijstelling van de storting van het saldo van de inbreng is mogelijk zolang de schuldeisers die binnen de in het eerste lid bedoelde termijn van twee maanden hun rechten hebben doen gelden, geen voldoening hebben gekregen, tenzij hun aanspraak om zekerheid te verkrijgen bij een uitvoerbare rechterlijke beslissing is afgewezen.</w:t>
            </w:r>
          </w:p>
        </w:tc>
        <w:tc>
          <w:tcPr>
            <w:tcW w:w="5812" w:type="dxa"/>
            <w:shd w:val="clear" w:color="auto" w:fill="auto"/>
          </w:tcPr>
          <w:p w14:paraId="1826CF8D" w14:textId="77777777" w:rsidR="00DE2142" w:rsidRPr="0005795D" w:rsidRDefault="00DE2142" w:rsidP="00DE2142">
            <w:pPr>
              <w:spacing w:after="0" w:line="240" w:lineRule="auto"/>
              <w:jc w:val="both"/>
              <w:rPr>
                <w:rFonts w:cs="Calibri"/>
                <w:lang w:val="fr-FR"/>
              </w:rPr>
            </w:pPr>
            <w:r w:rsidRPr="0005795D">
              <w:rPr>
                <w:rFonts w:cs="Calibri"/>
                <w:lang w:val="fr-FR"/>
              </w:rPr>
              <w:lastRenderedPageBreak/>
              <w:t>Art. 7:</w:t>
            </w:r>
            <w:del w:id="8" w:author="Microsoft Office-gebruiker" w:date="2021-11-29T21:44:00Z">
              <w:r w:rsidRPr="00455208">
                <w:rPr>
                  <w:rFonts w:cs="Calibri"/>
                  <w:lang w:val="fr-FR"/>
                </w:rPr>
                <w:delText>195</w:delText>
              </w:r>
            </w:del>
            <w:ins w:id="9" w:author="Microsoft Office-gebruiker" w:date="2021-11-29T21:44:00Z">
              <w:r w:rsidRPr="0005795D">
                <w:rPr>
                  <w:rFonts w:cs="Calibri"/>
                  <w:lang w:val="fr-FR"/>
                </w:rPr>
                <w:t>209</w:t>
              </w:r>
            </w:ins>
            <w:r w:rsidRPr="0005795D">
              <w:rPr>
                <w:rFonts w:cs="Calibri"/>
                <w:lang w:val="fr-FR"/>
              </w:rPr>
              <w:t xml:space="preserve">. Si la réduction du capital s'opère par un remboursement aux actionnaires ou par dispense totale ou partielle du versement du solde des apports, les créanciers ont, dans les deux mois de la publication aux Annexes du Moniteur belge de la décision de réduction du capital, nonobstant toute </w:t>
            </w:r>
            <w:del w:id="10" w:author="Microsoft Office-gebruiker" w:date="2021-11-29T21:44:00Z">
              <w:r w:rsidRPr="00455208">
                <w:rPr>
                  <w:rFonts w:cs="Calibri"/>
                  <w:lang w:val="fr-FR"/>
                </w:rPr>
                <w:delText>stipulation</w:delText>
              </w:r>
            </w:del>
            <w:ins w:id="11" w:author="Microsoft Office-gebruiker" w:date="2021-11-29T21:44:00Z">
              <w:r w:rsidRPr="0005795D">
                <w:rPr>
                  <w:rFonts w:cs="Calibri"/>
                  <w:lang w:val="fr-FR"/>
                </w:rPr>
                <w:t>disposition</w:t>
              </w:r>
            </w:ins>
            <w:r w:rsidRPr="0005795D">
              <w:rPr>
                <w:rFonts w:cs="Calibri"/>
                <w:lang w:val="fr-FR"/>
              </w:rPr>
              <w:t xml:space="preserve"> contraire, le droit d'exiger une sûreté pour les créances nées et non encore échues au moment de cette publication et pour les créances faisant l'objet d'une action introduite en justice ou par voie d'arbitrage avant l'assemblée générale appelée à se prononcer sur la réduction de capital. La société peut écarter cette demande en payant la créance à sa valeur, après déduction de l'escompte.</w:t>
            </w:r>
          </w:p>
          <w:p w14:paraId="23F51184" w14:textId="77777777" w:rsidR="00DE2142" w:rsidRDefault="00DE2142" w:rsidP="00DE2142">
            <w:pPr>
              <w:spacing w:after="0" w:line="240" w:lineRule="auto"/>
              <w:jc w:val="both"/>
              <w:rPr>
                <w:rFonts w:cs="Calibri"/>
                <w:lang w:val="fr-FR"/>
              </w:rPr>
            </w:pPr>
            <w:r w:rsidRPr="0005795D">
              <w:rPr>
                <w:rFonts w:cs="Calibri"/>
                <w:lang w:val="fr-FR"/>
              </w:rPr>
              <w:t xml:space="preserve">  </w:t>
            </w:r>
          </w:p>
          <w:p w14:paraId="0BADBEC3" w14:textId="77777777" w:rsidR="00DE2142" w:rsidRPr="0005795D" w:rsidRDefault="00DE2142" w:rsidP="00DE2142">
            <w:pPr>
              <w:spacing w:after="0" w:line="240" w:lineRule="auto"/>
              <w:jc w:val="both"/>
              <w:rPr>
                <w:rFonts w:cs="Calibri"/>
                <w:lang w:val="fr-FR"/>
              </w:rPr>
            </w:pPr>
            <w:r w:rsidRPr="0005795D">
              <w:rPr>
                <w:rFonts w:cs="Calibri"/>
                <w:lang w:val="fr-FR"/>
              </w:rPr>
              <w:t>A défaut d'accord ou s</w:t>
            </w:r>
            <w:r>
              <w:rPr>
                <w:rFonts w:cs="Calibri"/>
                <w:lang w:val="fr-FR"/>
              </w:rPr>
              <w:t xml:space="preserve">i le créancier n'est pas payé, </w:t>
            </w:r>
            <w:r w:rsidRPr="0005795D">
              <w:rPr>
                <w:rFonts w:cs="Calibri"/>
                <w:lang w:val="fr-FR"/>
              </w:rPr>
              <w:t>la partie la plus diligente soumet la contestatio</w:t>
            </w:r>
            <w:r>
              <w:rPr>
                <w:rFonts w:cs="Calibri"/>
                <w:lang w:val="fr-FR"/>
              </w:rPr>
              <w:t xml:space="preserve">n au président du tribunal </w:t>
            </w:r>
            <w:del w:id="12" w:author="Microsoft Office-gebruiker" w:date="2021-11-29T21:44:00Z">
              <w:r w:rsidRPr="00455208">
                <w:rPr>
                  <w:rFonts w:cs="Calibri"/>
                  <w:lang w:val="fr-FR"/>
                </w:rPr>
                <w:delText>des entreprises</w:delText>
              </w:r>
            </w:del>
            <w:ins w:id="13" w:author="Microsoft Office-gebruiker" w:date="2021-11-29T21:44:00Z">
              <w:r>
                <w:rPr>
                  <w:rFonts w:cs="Calibri"/>
                  <w:lang w:val="fr-FR"/>
                </w:rPr>
                <w:t>de l'</w:t>
              </w:r>
              <w:r w:rsidRPr="0005795D">
                <w:rPr>
                  <w:rFonts w:cs="Calibri"/>
                  <w:lang w:val="fr-FR"/>
                </w:rPr>
                <w:t>entreprise</w:t>
              </w:r>
            </w:ins>
            <w:r w:rsidRPr="0005795D">
              <w:rPr>
                <w:rFonts w:cs="Calibri"/>
                <w:lang w:val="fr-FR"/>
              </w:rPr>
              <w:t xml:space="preserve"> du siège de la société, siégeant en référé.</w:t>
            </w:r>
          </w:p>
          <w:p w14:paraId="237BEF19" w14:textId="77777777" w:rsidR="00DE2142" w:rsidRDefault="00DE2142" w:rsidP="00DE2142">
            <w:pPr>
              <w:spacing w:after="0" w:line="240" w:lineRule="auto"/>
              <w:jc w:val="both"/>
              <w:rPr>
                <w:rFonts w:cs="Calibri"/>
                <w:lang w:val="fr-FR"/>
              </w:rPr>
            </w:pPr>
            <w:r w:rsidRPr="0005795D">
              <w:rPr>
                <w:rFonts w:cs="Calibri"/>
                <w:lang w:val="fr-FR"/>
              </w:rPr>
              <w:t xml:space="preserve">  </w:t>
            </w:r>
          </w:p>
          <w:p w14:paraId="649044A8" w14:textId="77777777" w:rsidR="00DE2142" w:rsidRPr="0005795D" w:rsidRDefault="00DE2142" w:rsidP="00DE2142">
            <w:pPr>
              <w:spacing w:after="0" w:line="240" w:lineRule="auto"/>
              <w:jc w:val="both"/>
              <w:rPr>
                <w:rFonts w:cs="Calibri"/>
                <w:lang w:val="fr-FR"/>
              </w:rPr>
            </w:pPr>
            <w:r w:rsidRPr="0005795D">
              <w:rPr>
                <w:rFonts w:cs="Calibri"/>
                <w:lang w:val="fr-FR"/>
              </w:rPr>
              <w:t>Tous droits saufs au fond, le président détermine la sûreté à fournir par la société et fixe le délai dans lequel elle doit être constituée, à moins qu'il ne décide qu'aucune sûreté ne sera fournie eu égard soit aux garanties et privilèges dont jouit le créancier, soit à la solvabilité de la société.</w:t>
            </w:r>
          </w:p>
          <w:p w14:paraId="0DA6D22D" w14:textId="77777777" w:rsidR="00DE2142" w:rsidRDefault="00DE2142" w:rsidP="00DE2142">
            <w:pPr>
              <w:spacing w:after="0" w:line="240" w:lineRule="auto"/>
              <w:jc w:val="both"/>
              <w:rPr>
                <w:rFonts w:cs="Calibri"/>
                <w:lang w:val="fr-FR"/>
              </w:rPr>
            </w:pPr>
            <w:r w:rsidRPr="0005795D">
              <w:rPr>
                <w:rFonts w:cs="Calibri"/>
                <w:lang w:val="fr-FR"/>
              </w:rPr>
              <w:t xml:space="preserve">  </w:t>
            </w:r>
          </w:p>
          <w:p w14:paraId="7945D9D2" w14:textId="57EF8904" w:rsidR="00C948F9" w:rsidRPr="0005795D" w:rsidRDefault="00DE2142" w:rsidP="00B1132B">
            <w:pPr>
              <w:spacing w:after="0" w:line="240" w:lineRule="auto"/>
              <w:jc w:val="both"/>
              <w:rPr>
                <w:rFonts w:cs="Calibri"/>
                <w:lang w:val="fr-FR"/>
              </w:rPr>
            </w:pPr>
            <w:r w:rsidRPr="0005795D">
              <w:rPr>
                <w:rFonts w:cs="Calibri"/>
                <w:lang w:val="fr-FR"/>
              </w:rPr>
              <w:t xml:space="preserve">Aucun remboursement ou paiement aux actionnaires ne pourra être effectué et aucune dispense du versement du solde </w:t>
            </w:r>
            <w:r w:rsidRPr="0005795D">
              <w:rPr>
                <w:rFonts w:cs="Calibri"/>
                <w:lang w:val="fr-FR"/>
              </w:rPr>
              <w:lastRenderedPageBreak/>
              <w:t>des apports ne pourra être réalisée aussi longtemps que les créanciers, ayant fait valoir leurs droits dans le délai de deux mois visé à l'alinéa 1er, n'auront pas obtenu satisfaction, à moins qu'une décision judiciaire exécutoire n'ait rejeté leurs prétentions à obtenir une garantie.</w:t>
            </w:r>
            <w:bookmarkStart w:id="14" w:name="_GoBack"/>
            <w:bookmarkEnd w:id="14"/>
          </w:p>
        </w:tc>
      </w:tr>
      <w:tr w:rsidR="00C948F9" w:rsidRPr="00C948F9" w14:paraId="3D219F1C" w14:textId="77777777" w:rsidTr="00BC1D3E">
        <w:trPr>
          <w:trHeight w:val="377"/>
        </w:trPr>
        <w:tc>
          <w:tcPr>
            <w:tcW w:w="2122" w:type="dxa"/>
          </w:tcPr>
          <w:p w14:paraId="42BC5CC3" w14:textId="77777777" w:rsidR="00C948F9" w:rsidRPr="00455208" w:rsidRDefault="00C948F9" w:rsidP="00686D7F">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4F3F7636" w14:textId="77777777" w:rsidR="00C948F9" w:rsidRPr="00455208" w:rsidRDefault="00C948F9" w:rsidP="00686D7F">
            <w:pPr>
              <w:spacing w:after="0" w:line="240" w:lineRule="auto"/>
              <w:jc w:val="both"/>
              <w:rPr>
                <w:rFonts w:cs="Calibri"/>
                <w:lang w:val="nl-BE"/>
              </w:rPr>
            </w:pPr>
            <w:r w:rsidRPr="00455208">
              <w:rPr>
                <w:rFonts w:cs="Calibri"/>
                <w:lang w:val="nl-BE"/>
              </w:rPr>
              <w:t>Art. 7:195. Indien het kapitaal wordt verminderd door een terugbetaling aan de aandeelhouders of door gehele of gedeeltelijke vrijstelling van de storting van het saldo van de inbreng, hebben de schuldeisers binnen twee maanden na de bekendmaking van het besluit tot vermindering van het kapitaal in de Bijlagen bij het Belgisch Staatsblad, het recht om, niettegenstaande enig hiermee strijdig beding, een zekerheid te eisen voor de vorderingen die op het tijdstip van die bekendmaking vaststaand maar nog niet opeisbaar zijn evenals voor de schuldvorderingen waarvoor in rechte of via arbitrage een vordering werd ingesteld vóór de algemene vergadering die zich over de kapitaalvermindering moet uitspreken. De vennootschap kan deze vordering afweren door de schuldvordering te betalen tegen haar waarde, na aftrek van het disconto.</w:t>
            </w:r>
          </w:p>
          <w:p w14:paraId="50A6D97F" w14:textId="77777777" w:rsidR="00C948F9" w:rsidRPr="00455208" w:rsidRDefault="00C948F9" w:rsidP="00686D7F">
            <w:pPr>
              <w:spacing w:after="0" w:line="240" w:lineRule="auto"/>
              <w:jc w:val="both"/>
              <w:rPr>
                <w:rFonts w:cs="Calibri"/>
                <w:lang w:val="nl-BE"/>
              </w:rPr>
            </w:pPr>
            <w:r w:rsidRPr="00455208">
              <w:rPr>
                <w:rFonts w:cs="Calibri"/>
                <w:lang w:val="nl-BE"/>
              </w:rPr>
              <w:t xml:space="preserve">  Indien geen overeenstemming wordt bereikt of indien de schuldeiser geen voldoening heeft gekregen, legt de meest gerede partij het geschil  voor aan de voorzitter van de ondernemingsrechtbank van de zetel van de vennootschap, zetelend in kort geding.</w:t>
            </w:r>
          </w:p>
          <w:p w14:paraId="2BF2BBD9" w14:textId="77777777" w:rsidR="00C948F9" w:rsidRDefault="00C948F9" w:rsidP="00686D7F">
            <w:pPr>
              <w:spacing w:after="0" w:line="240" w:lineRule="auto"/>
              <w:jc w:val="both"/>
              <w:rPr>
                <w:rFonts w:cs="Calibri"/>
                <w:lang w:val="nl-BE"/>
              </w:rPr>
            </w:pPr>
            <w:r w:rsidRPr="00455208">
              <w:rPr>
                <w:rFonts w:cs="Calibri"/>
                <w:lang w:val="nl-BE"/>
              </w:rPr>
              <w:t xml:space="preserve">  </w:t>
            </w:r>
          </w:p>
          <w:p w14:paraId="1A1D3E17" w14:textId="77777777" w:rsidR="00C948F9" w:rsidRPr="00455208" w:rsidRDefault="00C948F9" w:rsidP="00686D7F">
            <w:pPr>
              <w:spacing w:after="0" w:line="240" w:lineRule="auto"/>
              <w:jc w:val="both"/>
              <w:rPr>
                <w:rFonts w:cs="Calibri"/>
                <w:lang w:val="nl-BE"/>
              </w:rPr>
            </w:pPr>
            <w:r w:rsidRPr="00455208">
              <w:rPr>
                <w:rFonts w:cs="Calibri"/>
                <w:lang w:val="nl-BE"/>
              </w:rPr>
              <w:lastRenderedPageBreak/>
              <w:t>Zonder afbreuk te doen aan de grond van de zaak bepaalt de voorzitter de zekerheid die de vennootschap moet stellen en de termijn waarbinnen zulks moet geschieden, tenzij hij beslist dat geen zekerheid behoeft te worden gesteld gelet op de waarborgen en voorrechten waarover de schuldeiser beschikt of op de solvabiliteit van de vennootschap.</w:t>
            </w:r>
          </w:p>
          <w:p w14:paraId="6EE3AC0E" w14:textId="77777777" w:rsidR="00C948F9" w:rsidRDefault="00C948F9" w:rsidP="00686D7F">
            <w:pPr>
              <w:spacing w:after="0" w:line="240" w:lineRule="auto"/>
              <w:jc w:val="both"/>
              <w:rPr>
                <w:rFonts w:cs="Calibri"/>
                <w:lang w:val="nl-BE"/>
              </w:rPr>
            </w:pPr>
            <w:r w:rsidRPr="00455208">
              <w:rPr>
                <w:rFonts w:cs="Calibri"/>
                <w:lang w:val="nl-BE"/>
              </w:rPr>
              <w:t xml:space="preserve">  </w:t>
            </w:r>
          </w:p>
          <w:p w14:paraId="2F4C7BAA" w14:textId="77777777" w:rsidR="00C948F9" w:rsidRPr="00455208" w:rsidRDefault="00C948F9" w:rsidP="00686D7F">
            <w:pPr>
              <w:spacing w:after="0" w:line="240" w:lineRule="auto"/>
              <w:jc w:val="both"/>
              <w:rPr>
                <w:rFonts w:cs="Calibri"/>
                <w:lang w:val="nl-BE"/>
              </w:rPr>
            </w:pPr>
            <w:r w:rsidRPr="00455208">
              <w:rPr>
                <w:rFonts w:cs="Calibri"/>
                <w:lang w:val="nl-BE"/>
              </w:rPr>
              <w:t>Aan de aandeelhouders mag geen uitkering of terugbetaling worden gedaan en geen vrijstelling van de storting van het saldo van de inbreng is mogelijk zolang de schuldeisers die binnen de in het eerste lid bedoelde termijn van twee maanden hun rechten hebben doen gelden, geen voldoening hebben gekregen, tenzij hun aanspraak om zekerheid te verkrijgen bij een uitvoerbare rechterlijke beslissing is afgewezen.</w:t>
            </w:r>
          </w:p>
        </w:tc>
        <w:tc>
          <w:tcPr>
            <w:tcW w:w="5812" w:type="dxa"/>
            <w:shd w:val="clear" w:color="auto" w:fill="auto"/>
          </w:tcPr>
          <w:p w14:paraId="2430F5DC" w14:textId="77777777" w:rsidR="00C948F9" w:rsidRPr="00455208" w:rsidRDefault="00C948F9" w:rsidP="00686D7F">
            <w:pPr>
              <w:spacing w:after="0" w:line="240" w:lineRule="auto"/>
              <w:jc w:val="both"/>
              <w:rPr>
                <w:rFonts w:cs="Calibri"/>
                <w:lang w:val="fr-FR"/>
              </w:rPr>
            </w:pPr>
            <w:r w:rsidRPr="00455208">
              <w:rPr>
                <w:rFonts w:cs="Calibri"/>
                <w:lang w:val="fr-FR"/>
              </w:rPr>
              <w:lastRenderedPageBreak/>
              <w:t>Art. 7:195. Si la réduction du capital s'opère par un remboursement aux actionnaires ou par dispense totale ou partielle du versement du solde des apports, les créanciers ont, dans les deux mois de la publication aux Annexes du Moniteur belge de la décision de réduction du capital, nonobstant toute stipulation contraire, le droit d'exiger une sûreté pour les créances nées et non encore échues au moment de cette publication et pour les créances faisant l'objet d'une action introduite en justice ou par voie d'arbitrage avant l'assemblée générale appelée à se prononcer sur la réduction de capital. La société peut écarter cette demande en payant la créance à sa valeur, après déduction de l'escompte.</w:t>
            </w:r>
          </w:p>
          <w:p w14:paraId="0554CF3E" w14:textId="77777777" w:rsidR="00C948F9" w:rsidRDefault="00C948F9" w:rsidP="00686D7F">
            <w:pPr>
              <w:spacing w:after="0" w:line="240" w:lineRule="auto"/>
              <w:jc w:val="both"/>
              <w:rPr>
                <w:rFonts w:cs="Calibri"/>
                <w:lang w:val="fr-FR"/>
              </w:rPr>
            </w:pPr>
            <w:r w:rsidRPr="00455208">
              <w:rPr>
                <w:rFonts w:cs="Calibri"/>
                <w:lang w:val="fr-FR"/>
              </w:rPr>
              <w:t xml:space="preserve">  </w:t>
            </w:r>
          </w:p>
          <w:p w14:paraId="219F3A98" w14:textId="6EA545FF" w:rsidR="00C948F9" w:rsidRPr="00455208" w:rsidRDefault="00C948F9" w:rsidP="00686D7F">
            <w:pPr>
              <w:spacing w:after="0" w:line="240" w:lineRule="auto"/>
              <w:jc w:val="both"/>
              <w:rPr>
                <w:rFonts w:cs="Calibri"/>
                <w:lang w:val="fr-FR"/>
              </w:rPr>
            </w:pPr>
            <w:r w:rsidRPr="00455208">
              <w:rPr>
                <w:rFonts w:cs="Calibri"/>
                <w:lang w:val="fr-FR"/>
              </w:rPr>
              <w:t>A défaut d'accord ou s</w:t>
            </w:r>
            <w:r w:rsidR="00E55074">
              <w:rPr>
                <w:rFonts w:cs="Calibri"/>
                <w:lang w:val="fr-FR"/>
              </w:rPr>
              <w:t xml:space="preserve">i le créancier n'est pas payé, </w:t>
            </w:r>
            <w:r w:rsidRPr="00455208">
              <w:rPr>
                <w:rFonts w:cs="Calibri"/>
                <w:lang w:val="fr-FR"/>
              </w:rPr>
              <w:t>la partie la plus diligente soumet la contestation au président du tribunal des entreprises du siège de la société, siégeant en référé.</w:t>
            </w:r>
          </w:p>
          <w:p w14:paraId="74978E1E" w14:textId="77777777" w:rsidR="00C948F9" w:rsidRDefault="00C948F9" w:rsidP="00686D7F">
            <w:pPr>
              <w:spacing w:after="0" w:line="240" w:lineRule="auto"/>
              <w:jc w:val="both"/>
              <w:rPr>
                <w:rFonts w:cs="Calibri"/>
                <w:lang w:val="fr-FR"/>
              </w:rPr>
            </w:pPr>
            <w:r w:rsidRPr="00455208">
              <w:rPr>
                <w:rFonts w:cs="Calibri"/>
                <w:lang w:val="fr-FR"/>
              </w:rPr>
              <w:t xml:space="preserve">  </w:t>
            </w:r>
          </w:p>
          <w:p w14:paraId="7533F7E0" w14:textId="77777777" w:rsidR="00C948F9" w:rsidRPr="00455208" w:rsidRDefault="00C948F9" w:rsidP="00686D7F">
            <w:pPr>
              <w:spacing w:after="0" w:line="240" w:lineRule="auto"/>
              <w:jc w:val="both"/>
              <w:rPr>
                <w:rFonts w:cs="Calibri"/>
                <w:lang w:val="fr-FR"/>
              </w:rPr>
            </w:pPr>
            <w:r w:rsidRPr="00455208">
              <w:rPr>
                <w:rFonts w:cs="Calibri"/>
                <w:lang w:val="fr-FR"/>
              </w:rPr>
              <w:t xml:space="preserve">Tous droits saufs au fond, le président détermine la sûreté à fournir par la société et fixe le délai dans lequel elle doit être constituée, à moins qu'il ne décide qu'aucune sûreté ne sera </w:t>
            </w:r>
            <w:r w:rsidRPr="00455208">
              <w:rPr>
                <w:rFonts w:cs="Calibri"/>
                <w:lang w:val="fr-FR"/>
              </w:rPr>
              <w:lastRenderedPageBreak/>
              <w:t>fournie eu égard soit aux garanties et privilèges dont jouit le créancier, soit à la solvabilité de la société.</w:t>
            </w:r>
          </w:p>
          <w:p w14:paraId="65B94AA1" w14:textId="77777777" w:rsidR="00C948F9" w:rsidRDefault="00C948F9" w:rsidP="00686D7F">
            <w:pPr>
              <w:spacing w:after="0" w:line="240" w:lineRule="auto"/>
              <w:jc w:val="both"/>
              <w:rPr>
                <w:rFonts w:cs="Calibri"/>
                <w:lang w:val="fr-FR"/>
              </w:rPr>
            </w:pPr>
            <w:r w:rsidRPr="00455208">
              <w:rPr>
                <w:rFonts w:cs="Calibri"/>
                <w:lang w:val="fr-FR"/>
              </w:rPr>
              <w:t xml:space="preserve">  </w:t>
            </w:r>
          </w:p>
          <w:p w14:paraId="1070DEE1" w14:textId="77777777" w:rsidR="00C948F9" w:rsidRPr="00455208" w:rsidRDefault="00C948F9" w:rsidP="00686D7F">
            <w:pPr>
              <w:spacing w:after="0" w:line="240" w:lineRule="auto"/>
              <w:jc w:val="both"/>
              <w:rPr>
                <w:rFonts w:cs="Calibri"/>
                <w:lang w:val="fr-FR"/>
              </w:rPr>
            </w:pPr>
            <w:r w:rsidRPr="00455208">
              <w:rPr>
                <w:rFonts w:cs="Calibri"/>
                <w:lang w:val="fr-FR"/>
              </w:rPr>
              <w:t>Aucun remboursement ou paiement aux actionnaires ne pourra être effectué et aucune dispense du versement du solde des apports ne pourra être réalisée aussi longtemps que les créanciers, ayant fait valoir leurs droits dans le délai de deux mois visé à l'alinéa 1er, n'auront pas obtenu satisfaction, à moins qu'une décision judiciaire exécutoire n'ait rejeté leurs prétentions à obtenir une garantie.</w:t>
            </w:r>
          </w:p>
          <w:p w14:paraId="55230FCA" w14:textId="77777777" w:rsidR="00C948F9" w:rsidRPr="00455208" w:rsidRDefault="00C948F9" w:rsidP="00686D7F">
            <w:pPr>
              <w:spacing w:after="0" w:line="240" w:lineRule="auto"/>
              <w:jc w:val="both"/>
              <w:rPr>
                <w:rFonts w:cs="Calibri"/>
                <w:lang w:val="fr-FR"/>
              </w:rPr>
            </w:pPr>
          </w:p>
        </w:tc>
      </w:tr>
      <w:tr w:rsidR="00C948F9" w:rsidRPr="00C948F9" w14:paraId="72383A90" w14:textId="77777777" w:rsidTr="00BC1D3E">
        <w:trPr>
          <w:trHeight w:val="377"/>
        </w:trPr>
        <w:tc>
          <w:tcPr>
            <w:tcW w:w="2122" w:type="dxa"/>
          </w:tcPr>
          <w:p w14:paraId="4DE1D022" w14:textId="77777777" w:rsidR="00C948F9" w:rsidRDefault="00C948F9" w:rsidP="00686D7F">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6AFA95D2" w14:textId="77777777" w:rsidR="00C948F9" w:rsidRPr="00B52705" w:rsidRDefault="00C948F9" w:rsidP="00686D7F">
            <w:pPr>
              <w:spacing w:after="0" w:line="240" w:lineRule="auto"/>
              <w:jc w:val="both"/>
              <w:rPr>
                <w:rFonts w:cs="Calibri"/>
                <w:lang w:val="nl-BE"/>
              </w:rPr>
            </w:pPr>
            <w:r w:rsidRPr="00B52705">
              <w:rPr>
                <w:rFonts w:cs="Calibri"/>
                <w:lang w:val="nl-BE"/>
              </w:rPr>
              <w:t>Deze bepaling herneemt artikel 613 W.Venn. De term “bezwaar in rechte” wordt vervangen door “vordering” in de zin van artikel 12 e.v. van het Gerechtelijk Wetboek. Dit omvat, behalve gedinginleidende  vorderingen via dagvaarding, ook vorderingen  ingeleid door middel van een eenzijdig of tegensprekelijk verzoekschrift en zelfs tussen- of  tegenvorderingen geformuleerd in conclusies. Een gedinginleidende vordering via dagvaarding is  aanhangig vanaf de betekening, een vordering bij verzoekschrift of conclusie vanaf de datum van neerlegging. Bij arbitrage zal de kennisgeving van het verzoek tot arbitrage determinerend zijn (artikel 1683 van het Gerechtelijk Wetboek).</w:t>
            </w:r>
          </w:p>
          <w:p w14:paraId="2A528197" w14:textId="77777777" w:rsidR="00C948F9" w:rsidRPr="00B52705" w:rsidRDefault="00C948F9" w:rsidP="00686D7F">
            <w:pPr>
              <w:spacing w:after="0" w:line="240" w:lineRule="auto"/>
              <w:jc w:val="both"/>
              <w:rPr>
                <w:rFonts w:cs="Calibri"/>
                <w:lang w:val="nl-BE"/>
              </w:rPr>
            </w:pPr>
          </w:p>
          <w:p w14:paraId="3A4251B3" w14:textId="77777777" w:rsidR="00C948F9" w:rsidRPr="00B52705" w:rsidRDefault="00C948F9" w:rsidP="00686D7F">
            <w:pPr>
              <w:spacing w:after="0" w:line="240" w:lineRule="auto"/>
              <w:jc w:val="both"/>
              <w:rPr>
                <w:rFonts w:cs="Calibri"/>
                <w:lang w:val="nl-BE"/>
              </w:rPr>
            </w:pPr>
            <w:r w:rsidRPr="00B52705">
              <w:rPr>
                <w:rFonts w:cs="Calibri"/>
                <w:lang w:val="nl-BE"/>
              </w:rPr>
              <w:t>Het belang van de kwalificatie van een bepaalde schuldvordering als “niet vervallen/opeisbaar” is groter voor de verrichtingen waarvoor niet is voorzien in enige hoofdelijkheid (kapitaalvermindering, fusie, zetelverplaatsing), omdat de schuldeisers wier vordering reeds is vervallen daar volledig uit de boot dreigen te vallen.</w:t>
            </w:r>
          </w:p>
          <w:p w14:paraId="1D4523AF" w14:textId="77777777" w:rsidR="00C948F9" w:rsidRPr="00B52705" w:rsidRDefault="00C948F9" w:rsidP="00686D7F">
            <w:pPr>
              <w:spacing w:after="0" w:line="240" w:lineRule="auto"/>
              <w:jc w:val="both"/>
              <w:rPr>
                <w:rFonts w:cs="Calibri"/>
                <w:lang w:val="nl-BE"/>
              </w:rPr>
            </w:pPr>
          </w:p>
          <w:p w14:paraId="0076BA62" w14:textId="77777777" w:rsidR="00C948F9" w:rsidRPr="0005795D" w:rsidRDefault="00C948F9" w:rsidP="00686D7F">
            <w:pPr>
              <w:spacing w:after="0" w:line="240" w:lineRule="auto"/>
              <w:jc w:val="both"/>
              <w:rPr>
                <w:rFonts w:cs="Calibri"/>
                <w:lang w:val="nl-BE"/>
              </w:rPr>
            </w:pPr>
            <w:r w:rsidRPr="00B52705">
              <w:rPr>
                <w:rFonts w:cs="Calibri"/>
                <w:lang w:val="nl-BE"/>
              </w:rPr>
              <w:lastRenderedPageBreak/>
              <w:t>Voorts wordt gepreciseerd dat de voorzitter uitspraak doet “in kort geding” en niet, zoals  artikel 613 W.Venn. luidt, “volgens de vormen van het kort geding”. De beslissing doet immers geen afbreuk aan de grond van de zaak, zoals in het derde lid overigen</w:t>
            </w:r>
            <w:r>
              <w:rPr>
                <w:rFonts w:cs="Calibri"/>
                <w:lang w:val="nl-BE"/>
              </w:rPr>
              <w:t>s uitdrukkelijk is bepaald.</w:t>
            </w:r>
          </w:p>
        </w:tc>
        <w:tc>
          <w:tcPr>
            <w:tcW w:w="5812" w:type="dxa"/>
            <w:shd w:val="clear" w:color="auto" w:fill="auto"/>
          </w:tcPr>
          <w:p w14:paraId="65D8F1DA" w14:textId="77777777" w:rsidR="00C948F9" w:rsidRPr="00B52705" w:rsidRDefault="00C948F9" w:rsidP="00686D7F">
            <w:pPr>
              <w:spacing w:after="0" w:line="240" w:lineRule="auto"/>
              <w:jc w:val="both"/>
              <w:rPr>
                <w:rFonts w:cs="Calibri"/>
                <w:lang w:val="fr-FR"/>
              </w:rPr>
            </w:pPr>
            <w:r w:rsidRPr="00B52705">
              <w:rPr>
                <w:rFonts w:cs="Calibri"/>
                <w:lang w:val="fr-FR"/>
              </w:rPr>
              <w:lastRenderedPageBreak/>
              <w:t>Cette disposition reprend l’article 613 C. Soc. Le terme « réclamation en justice » est remplacé par « action » au sens des articles 12 et suivants du Code judiciaire. Excepté les actions introduites par voie de citation, ceci comprend également les actions introduites par le biais d'une requête unilatérale ou contradictoire et même les demandes incidentes ou reconventionnelles formulées par conclusions. Une action introduite par voie de citation est pendante dès la signification, une action par requête ou conclusion est pendante dès la date du dépôt. Dans le cadre de l'arbitrage, la notification de la demande d'arbitrage sera déterminante (article 1683 du Code judiciaire).</w:t>
            </w:r>
          </w:p>
          <w:p w14:paraId="4EC33780" w14:textId="77777777" w:rsidR="00C948F9" w:rsidRPr="00B52705" w:rsidRDefault="00C948F9" w:rsidP="00686D7F">
            <w:pPr>
              <w:spacing w:after="0" w:line="240" w:lineRule="auto"/>
              <w:jc w:val="both"/>
              <w:rPr>
                <w:rFonts w:cs="Calibri"/>
                <w:lang w:val="fr-FR"/>
              </w:rPr>
            </w:pPr>
          </w:p>
          <w:p w14:paraId="3234FFBE" w14:textId="77777777" w:rsidR="00C948F9" w:rsidRPr="00B52705" w:rsidRDefault="00C948F9" w:rsidP="00686D7F">
            <w:pPr>
              <w:spacing w:after="0" w:line="240" w:lineRule="auto"/>
              <w:jc w:val="both"/>
              <w:rPr>
                <w:rFonts w:cs="Calibri"/>
                <w:lang w:val="fr-FR"/>
              </w:rPr>
            </w:pPr>
            <w:r w:rsidRPr="00B52705">
              <w:rPr>
                <w:rFonts w:cs="Calibri"/>
                <w:lang w:val="fr-FR"/>
              </w:rPr>
              <w:t>L’intérêt de la qualification d'une créance déterminée comme étant « non prescrite/ exigible » est plus important pour les opérations pour lesquelles aucune solidarité n'est prévue (réduction de capital, fusion, déplacement du siège), car les créanciers dont l'action est déjà prescrite risquent de rester complètement sur la touche.</w:t>
            </w:r>
          </w:p>
          <w:p w14:paraId="3643F87C" w14:textId="77777777" w:rsidR="00C948F9" w:rsidRPr="00B52705" w:rsidRDefault="00C948F9" w:rsidP="00686D7F">
            <w:pPr>
              <w:spacing w:after="0" w:line="240" w:lineRule="auto"/>
              <w:jc w:val="both"/>
              <w:rPr>
                <w:rFonts w:cs="Calibri"/>
                <w:lang w:val="fr-FR"/>
              </w:rPr>
            </w:pPr>
          </w:p>
          <w:p w14:paraId="68A08C6E" w14:textId="77777777" w:rsidR="00C948F9" w:rsidRPr="00B52705" w:rsidRDefault="00C948F9" w:rsidP="00686D7F">
            <w:pPr>
              <w:spacing w:after="0" w:line="240" w:lineRule="auto"/>
              <w:jc w:val="both"/>
              <w:rPr>
                <w:rFonts w:cs="Calibri"/>
                <w:lang w:val="fr-FR"/>
              </w:rPr>
            </w:pPr>
            <w:r w:rsidRPr="00B52705">
              <w:rPr>
                <w:rFonts w:cs="Calibri"/>
                <w:lang w:val="fr-FR"/>
              </w:rPr>
              <w:lastRenderedPageBreak/>
              <w:t>En outre, il est précisé que le président se prononce « en référé » et pas « selon les formes du référé », comme le prévoit l’article 613 C. Soc. En effet, la décision ne porte pas préjudice au fond de l’affaire, comme cela est d’ailleurs mentionné explicitement au troisième alinéa.</w:t>
            </w:r>
          </w:p>
        </w:tc>
      </w:tr>
      <w:tr w:rsidR="00C948F9" w:rsidRPr="00B52705" w14:paraId="4A2A29FF" w14:textId="77777777" w:rsidTr="00BC1D3E">
        <w:trPr>
          <w:trHeight w:val="377"/>
        </w:trPr>
        <w:tc>
          <w:tcPr>
            <w:tcW w:w="2122" w:type="dxa"/>
          </w:tcPr>
          <w:p w14:paraId="722BA803" w14:textId="77777777" w:rsidR="00C948F9" w:rsidRDefault="00C948F9" w:rsidP="00686D7F">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0FD9651E" w14:textId="77777777" w:rsidR="00C948F9" w:rsidRPr="00B52705" w:rsidRDefault="00C948F9" w:rsidP="00686D7F">
            <w:pPr>
              <w:spacing w:after="0" w:line="240" w:lineRule="auto"/>
              <w:jc w:val="both"/>
              <w:rPr>
                <w:rFonts w:cs="Calibri"/>
                <w:lang w:val="nl-BE"/>
              </w:rPr>
            </w:pPr>
            <w:r>
              <w:rPr>
                <w:rFonts w:cs="Calibri"/>
                <w:lang w:val="nl-BE"/>
              </w:rPr>
              <w:t>Geen opmerkingen.</w:t>
            </w:r>
          </w:p>
        </w:tc>
        <w:tc>
          <w:tcPr>
            <w:tcW w:w="5812" w:type="dxa"/>
            <w:shd w:val="clear" w:color="auto" w:fill="auto"/>
          </w:tcPr>
          <w:p w14:paraId="2208E447" w14:textId="77777777" w:rsidR="00C948F9" w:rsidRPr="00B52705" w:rsidRDefault="00C948F9" w:rsidP="00686D7F">
            <w:pPr>
              <w:spacing w:after="0" w:line="240" w:lineRule="auto"/>
              <w:jc w:val="both"/>
              <w:rPr>
                <w:rFonts w:cs="Calibri"/>
                <w:lang w:val="fr-FR"/>
              </w:rPr>
            </w:pPr>
            <w:r>
              <w:rPr>
                <w:rFonts w:cs="Calibri"/>
                <w:lang w:val="fr-FR"/>
              </w:rPr>
              <w:t>Pas de remarques.</w:t>
            </w:r>
          </w:p>
        </w:tc>
      </w:tr>
    </w:tbl>
    <w:p w14:paraId="4E99E9F0" w14:textId="77777777" w:rsidR="000D42B6" w:rsidRPr="00B52705" w:rsidRDefault="000D42B6">
      <w:pPr>
        <w:rPr>
          <w:lang w:val="fr-FR"/>
        </w:rPr>
      </w:pPr>
    </w:p>
    <w:sectPr w:rsidR="000D42B6" w:rsidRPr="00B52705"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985DD" w14:textId="77777777" w:rsidR="00F43D55" w:rsidRDefault="00F43D55" w:rsidP="000D42B6">
      <w:pPr>
        <w:spacing w:after="0" w:line="240" w:lineRule="auto"/>
      </w:pPr>
      <w:r>
        <w:separator/>
      </w:r>
    </w:p>
  </w:endnote>
  <w:endnote w:type="continuationSeparator" w:id="0">
    <w:p w14:paraId="584AB255" w14:textId="77777777" w:rsidR="00F43D55" w:rsidRDefault="00F43D5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0BE36" w14:textId="77777777" w:rsidR="00F43D55" w:rsidRDefault="00F43D55" w:rsidP="000D42B6">
      <w:pPr>
        <w:spacing w:after="0" w:line="240" w:lineRule="auto"/>
      </w:pPr>
      <w:r>
        <w:separator/>
      </w:r>
    </w:p>
  </w:footnote>
  <w:footnote w:type="continuationSeparator" w:id="0">
    <w:p w14:paraId="58C30CE6" w14:textId="77777777" w:rsidR="00F43D55" w:rsidRDefault="00F43D55"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5795D"/>
    <w:rsid w:val="00091D31"/>
    <w:rsid w:val="00094CF7"/>
    <w:rsid w:val="000B1492"/>
    <w:rsid w:val="000D42B6"/>
    <w:rsid w:val="000E0E04"/>
    <w:rsid w:val="000F086E"/>
    <w:rsid w:val="000F6EBF"/>
    <w:rsid w:val="00104B1C"/>
    <w:rsid w:val="00124FFC"/>
    <w:rsid w:val="001374D6"/>
    <w:rsid w:val="00150133"/>
    <w:rsid w:val="0015110E"/>
    <w:rsid w:val="00164B7C"/>
    <w:rsid w:val="00170F2D"/>
    <w:rsid w:val="001777AA"/>
    <w:rsid w:val="0018145F"/>
    <w:rsid w:val="00195659"/>
    <w:rsid w:val="00196D12"/>
    <w:rsid w:val="001B7299"/>
    <w:rsid w:val="001D3DB0"/>
    <w:rsid w:val="001F09AE"/>
    <w:rsid w:val="00200CB2"/>
    <w:rsid w:val="002267FC"/>
    <w:rsid w:val="00226F54"/>
    <w:rsid w:val="0023382A"/>
    <w:rsid w:val="0025723D"/>
    <w:rsid w:val="00294C7A"/>
    <w:rsid w:val="00295CF6"/>
    <w:rsid w:val="002A358D"/>
    <w:rsid w:val="002C3413"/>
    <w:rsid w:val="002E255A"/>
    <w:rsid w:val="002E5EAF"/>
    <w:rsid w:val="002E671A"/>
    <w:rsid w:val="002F6C42"/>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7C7D"/>
    <w:rsid w:val="0042128B"/>
    <w:rsid w:val="00427696"/>
    <w:rsid w:val="00430221"/>
    <w:rsid w:val="00440F54"/>
    <w:rsid w:val="00443B76"/>
    <w:rsid w:val="00453D37"/>
    <w:rsid w:val="00455208"/>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365F7"/>
    <w:rsid w:val="00552278"/>
    <w:rsid w:val="005B33B1"/>
    <w:rsid w:val="005B3DDA"/>
    <w:rsid w:val="005D0101"/>
    <w:rsid w:val="005D1273"/>
    <w:rsid w:val="005E53AE"/>
    <w:rsid w:val="00602363"/>
    <w:rsid w:val="00642BA0"/>
    <w:rsid w:val="006739CA"/>
    <w:rsid w:val="00686D7F"/>
    <w:rsid w:val="00697A0E"/>
    <w:rsid w:val="006A58D7"/>
    <w:rsid w:val="006B1BD0"/>
    <w:rsid w:val="006C1558"/>
    <w:rsid w:val="006C2BF0"/>
    <w:rsid w:val="006E507B"/>
    <w:rsid w:val="006E6F00"/>
    <w:rsid w:val="00712FFB"/>
    <w:rsid w:val="0073062C"/>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76093"/>
    <w:rsid w:val="009820D3"/>
    <w:rsid w:val="00983194"/>
    <w:rsid w:val="00983DBA"/>
    <w:rsid w:val="00995A4F"/>
    <w:rsid w:val="009B1BDE"/>
    <w:rsid w:val="009C441D"/>
    <w:rsid w:val="009D22C4"/>
    <w:rsid w:val="009D3A31"/>
    <w:rsid w:val="009D53B5"/>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87ABC"/>
    <w:rsid w:val="00A961CC"/>
    <w:rsid w:val="00AB41E7"/>
    <w:rsid w:val="00AC6A5E"/>
    <w:rsid w:val="00AD3819"/>
    <w:rsid w:val="00AF308D"/>
    <w:rsid w:val="00B0539A"/>
    <w:rsid w:val="00B21283"/>
    <w:rsid w:val="00B22B96"/>
    <w:rsid w:val="00B30A01"/>
    <w:rsid w:val="00B52705"/>
    <w:rsid w:val="00B52F92"/>
    <w:rsid w:val="00B561E2"/>
    <w:rsid w:val="00B61010"/>
    <w:rsid w:val="00B62CF1"/>
    <w:rsid w:val="00B77107"/>
    <w:rsid w:val="00B8425D"/>
    <w:rsid w:val="00BA3C4B"/>
    <w:rsid w:val="00BA55BB"/>
    <w:rsid w:val="00BB0F3C"/>
    <w:rsid w:val="00BC1D3E"/>
    <w:rsid w:val="00BD3869"/>
    <w:rsid w:val="00BD7D3B"/>
    <w:rsid w:val="00BF3DD3"/>
    <w:rsid w:val="00BF4443"/>
    <w:rsid w:val="00BF5137"/>
    <w:rsid w:val="00C06D25"/>
    <w:rsid w:val="00C32848"/>
    <w:rsid w:val="00C47333"/>
    <w:rsid w:val="00C626D6"/>
    <w:rsid w:val="00C92E1F"/>
    <w:rsid w:val="00C948F9"/>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849E2"/>
    <w:rsid w:val="00D95386"/>
    <w:rsid w:val="00DC54F2"/>
    <w:rsid w:val="00DD127D"/>
    <w:rsid w:val="00DD6A68"/>
    <w:rsid w:val="00DE2142"/>
    <w:rsid w:val="00DF150E"/>
    <w:rsid w:val="00E127DB"/>
    <w:rsid w:val="00E151F2"/>
    <w:rsid w:val="00E17723"/>
    <w:rsid w:val="00E27697"/>
    <w:rsid w:val="00E315B9"/>
    <w:rsid w:val="00E416B7"/>
    <w:rsid w:val="00E50472"/>
    <w:rsid w:val="00E5159B"/>
    <w:rsid w:val="00E519BE"/>
    <w:rsid w:val="00E5217D"/>
    <w:rsid w:val="00E55074"/>
    <w:rsid w:val="00E6238A"/>
    <w:rsid w:val="00E66181"/>
    <w:rsid w:val="00E737B9"/>
    <w:rsid w:val="00E76C5F"/>
    <w:rsid w:val="00E91A57"/>
    <w:rsid w:val="00EB19EC"/>
    <w:rsid w:val="00EE0375"/>
    <w:rsid w:val="00EF6FD3"/>
    <w:rsid w:val="00F13F38"/>
    <w:rsid w:val="00F27FD8"/>
    <w:rsid w:val="00F43D55"/>
    <w:rsid w:val="00F507BD"/>
    <w:rsid w:val="00F530F5"/>
    <w:rsid w:val="00F9025C"/>
    <w:rsid w:val="00FA09D7"/>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93F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1227-B730-FC4B-9DDE-5F1B4C9A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2011</Words>
  <Characters>11065</Characters>
  <Application>Microsoft Macintosh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225</cp:revision>
  <dcterms:created xsi:type="dcterms:W3CDTF">2019-10-18T10:25:00Z</dcterms:created>
  <dcterms:modified xsi:type="dcterms:W3CDTF">2021-11-29T20:45:00Z</dcterms:modified>
</cp:coreProperties>
</file>