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C395D" w14:paraId="5FDFE814" w14:textId="77777777" w:rsidTr="00D547AD">
        <w:tc>
          <w:tcPr>
            <w:tcW w:w="2122" w:type="dxa"/>
          </w:tcPr>
          <w:p w14:paraId="50AAF3E7" w14:textId="77777777" w:rsidR="003C1279" w:rsidRPr="00B07AC9" w:rsidRDefault="000D42B6" w:rsidP="00B01705">
            <w:pPr>
              <w:rPr>
                <w:b/>
                <w:sz w:val="32"/>
                <w:szCs w:val="32"/>
                <w:lang w:val="nl-BE"/>
              </w:rPr>
            </w:pPr>
            <w:r w:rsidRPr="00B07AC9">
              <w:rPr>
                <w:b/>
                <w:sz w:val="32"/>
                <w:szCs w:val="32"/>
                <w:lang w:val="nl-BE"/>
              </w:rPr>
              <w:t xml:space="preserve">ARTIKEL </w:t>
            </w:r>
            <w:r w:rsidR="004A303D">
              <w:rPr>
                <w:b/>
                <w:sz w:val="32"/>
                <w:szCs w:val="32"/>
                <w:lang w:val="nl-BE"/>
              </w:rPr>
              <w:t>7</w:t>
            </w:r>
            <w:r w:rsidR="00524011">
              <w:rPr>
                <w:b/>
                <w:sz w:val="32"/>
                <w:szCs w:val="32"/>
                <w:lang w:val="nl-BE"/>
              </w:rPr>
              <w:t>:210</w:t>
            </w:r>
          </w:p>
        </w:tc>
        <w:tc>
          <w:tcPr>
            <w:tcW w:w="11623" w:type="dxa"/>
            <w:gridSpan w:val="2"/>
            <w:shd w:val="clear" w:color="auto" w:fill="auto"/>
          </w:tcPr>
          <w:p w14:paraId="495BBFF5" w14:textId="77777777" w:rsidR="000D42B6" w:rsidRPr="00382324" w:rsidRDefault="000D42B6" w:rsidP="00B01705">
            <w:pPr>
              <w:rPr>
                <w:rFonts w:asciiTheme="majorHAnsi" w:eastAsiaTheme="majorEastAsia" w:hAnsiTheme="majorHAnsi" w:cstheme="majorBidi"/>
                <w:b/>
                <w:bCs/>
                <w:color w:val="2E74B5" w:themeColor="accent1" w:themeShade="BF"/>
                <w:sz w:val="32"/>
                <w:szCs w:val="28"/>
                <w:lang w:val="nl-BE"/>
              </w:rPr>
            </w:pPr>
          </w:p>
        </w:tc>
      </w:tr>
      <w:tr w:rsidR="005B33B1" w:rsidRPr="00FC395D" w14:paraId="41488EFC" w14:textId="77777777" w:rsidTr="00D547AD">
        <w:tc>
          <w:tcPr>
            <w:tcW w:w="2122" w:type="dxa"/>
          </w:tcPr>
          <w:p w14:paraId="2BD72B72" w14:textId="77777777" w:rsidR="005B33B1" w:rsidRPr="00B07AC9" w:rsidRDefault="005B33B1" w:rsidP="00B01705">
            <w:pPr>
              <w:rPr>
                <w:b/>
                <w:sz w:val="32"/>
                <w:szCs w:val="32"/>
                <w:lang w:val="nl-BE"/>
              </w:rPr>
            </w:pPr>
          </w:p>
        </w:tc>
        <w:tc>
          <w:tcPr>
            <w:tcW w:w="11623" w:type="dxa"/>
            <w:gridSpan w:val="2"/>
            <w:shd w:val="clear" w:color="auto" w:fill="auto"/>
          </w:tcPr>
          <w:p w14:paraId="78AA88A1" w14:textId="77777777" w:rsidR="005B33B1" w:rsidRPr="00382324" w:rsidRDefault="005B33B1" w:rsidP="00B01705">
            <w:pPr>
              <w:rPr>
                <w:rFonts w:asciiTheme="majorHAnsi" w:eastAsiaTheme="majorEastAsia" w:hAnsiTheme="majorHAnsi" w:cstheme="majorBidi"/>
                <w:b/>
                <w:bCs/>
                <w:color w:val="2E74B5" w:themeColor="accent1" w:themeShade="BF"/>
                <w:sz w:val="32"/>
                <w:szCs w:val="28"/>
                <w:lang w:val="nl-BE"/>
              </w:rPr>
            </w:pPr>
          </w:p>
        </w:tc>
      </w:tr>
      <w:tr w:rsidR="006F045C" w:rsidRPr="00B01705" w14:paraId="2068732B" w14:textId="77777777" w:rsidTr="00BB6999">
        <w:trPr>
          <w:trHeight w:val="377"/>
        </w:trPr>
        <w:tc>
          <w:tcPr>
            <w:tcW w:w="2122" w:type="dxa"/>
          </w:tcPr>
          <w:p w14:paraId="17A23530" w14:textId="77777777" w:rsidR="006F045C" w:rsidRDefault="006F045C" w:rsidP="00B01705">
            <w:pPr>
              <w:spacing w:after="0" w:line="240" w:lineRule="auto"/>
              <w:jc w:val="both"/>
              <w:rPr>
                <w:rFonts w:cs="Calibri"/>
                <w:lang w:val="nl-BE"/>
              </w:rPr>
            </w:pPr>
            <w:r>
              <w:rPr>
                <w:rFonts w:cs="Calibri"/>
                <w:lang w:val="nl-BE"/>
              </w:rPr>
              <w:t>WVV</w:t>
            </w:r>
          </w:p>
        </w:tc>
        <w:tc>
          <w:tcPr>
            <w:tcW w:w="5811" w:type="dxa"/>
            <w:shd w:val="clear" w:color="auto" w:fill="auto"/>
          </w:tcPr>
          <w:p w14:paraId="750DDA89" w14:textId="77777777" w:rsidR="00442A7A" w:rsidRPr="006F045C" w:rsidRDefault="00442A7A" w:rsidP="00442A7A">
            <w:pPr>
              <w:pStyle w:val="Geenafstand"/>
              <w:jc w:val="both"/>
              <w:rPr>
                <w:rFonts w:cstheme="minorHAnsi"/>
                <w:color w:val="000000" w:themeColor="text1"/>
              </w:rPr>
            </w:pPr>
            <w:r w:rsidRPr="006F045C">
              <w:rPr>
                <w:rFonts w:cstheme="minorHAnsi"/>
                <w:color w:val="000000" w:themeColor="text1"/>
              </w:rPr>
              <w:t>Artikel 7:209 is niet van toepassing op de kapitaalverminderingen ter aanzuivering van een geleden verlies of om een reserve te vormen tot dekking van een voorzienbaar verlies of om een onbeschikbare reserve aan te leggen overeenkomstig artikel 7:</w:t>
            </w:r>
            <w:del w:id="0" w:author="Microsoft Office-gebruiker" w:date="2021-11-29T21:51:00Z">
              <w:r w:rsidRPr="00EA786B">
                <w:rPr>
                  <w:rFonts w:cs="Calibri"/>
                  <w:lang w:val="nl-NL"/>
                </w:rPr>
                <w:delText>216</w:delText>
              </w:r>
            </w:del>
            <w:ins w:id="1" w:author="Microsoft Office-gebruiker" w:date="2021-11-29T21:51:00Z">
              <w:r w:rsidRPr="006F045C">
                <w:rPr>
                  <w:rFonts w:cstheme="minorHAnsi"/>
                  <w:color w:val="000000" w:themeColor="text1"/>
                </w:rPr>
                <w:t>217</w:t>
              </w:r>
            </w:ins>
            <w:r w:rsidRPr="006F045C">
              <w:rPr>
                <w:rFonts w:cstheme="minorHAnsi"/>
                <w:color w:val="000000" w:themeColor="text1"/>
              </w:rPr>
              <w:t>, § 2.</w:t>
            </w:r>
          </w:p>
          <w:p w14:paraId="2F85C2AA" w14:textId="77777777" w:rsidR="00442A7A" w:rsidRDefault="00442A7A" w:rsidP="00442A7A">
            <w:pPr>
              <w:pStyle w:val="Geenafstand"/>
              <w:jc w:val="both"/>
              <w:rPr>
                <w:rFonts w:cstheme="minorHAnsi"/>
                <w:color w:val="000000" w:themeColor="text1"/>
              </w:rPr>
            </w:pPr>
          </w:p>
          <w:p w14:paraId="3989C834" w14:textId="77777777" w:rsidR="00442A7A" w:rsidRDefault="00442A7A" w:rsidP="00442A7A">
            <w:pPr>
              <w:pStyle w:val="Geenafstand"/>
              <w:jc w:val="both"/>
              <w:rPr>
                <w:rFonts w:cstheme="minorHAnsi"/>
                <w:color w:val="000000" w:themeColor="text1"/>
              </w:rPr>
            </w:pPr>
            <w:r w:rsidRPr="006F045C">
              <w:rPr>
                <w:rFonts w:cstheme="minorHAnsi"/>
                <w:color w:val="000000" w:themeColor="text1"/>
              </w:rPr>
              <w:t>De reserve die wordt gevormd om een voorzienbaar verlies te dekken, mag niet hoger zijn dan 10 % van het geplaatste kapitaal, na de vermindering daarvan. Deze reserve mag, behoudens in geval van een latere vermindering van het kapitaal, niet aan de aandeelhouders worden uitgekeerd; ze mag slechts worden aangewend voor de aanzuivering van geleden verlies of tot verhoging van het kapitaal door omzetting van reserves.</w:t>
            </w:r>
          </w:p>
          <w:p w14:paraId="75D24190" w14:textId="77777777" w:rsidR="00442A7A" w:rsidRPr="006F045C" w:rsidRDefault="00442A7A" w:rsidP="00442A7A">
            <w:pPr>
              <w:pStyle w:val="Geenafstand"/>
              <w:jc w:val="both"/>
              <w:rPr>
                <w:rFonts w:cstheme="minorHAnsi"/>
                <w:color w:val="000000" w:themeColor="text1"/>
              </w:rPr>
            </w:pPr>
          </w:p>
          <w:p w14:paraId="3622816A" w14:textId="52223910" w:rsidR="006F045C" w:rsidRPr="00442A7A" w:rsidRDefault="00442A7A" w:rsidP="00442A7A">
            <w:pPr>
              <w:jc w:val="both"/>
              <w:rPr>
                <w:lang w:val="nl-NL"/>
              </w:rPr>
            </w:pPr>
            <w:r w:rsidRPr="006F045C">
              <w:rPr>
                <w:rFonts w:cstheme="minorHAnsi"/>
                <w:color w:val="000000" w:themeColor="text1"/>
                <w:lang w:val="nl-BE"/>
              </w:rPr>
              <w:t>In de in dit artikel bedoelde gevallen mag het kapitaal worden verminderd tot beneden het in artikel 7:2 vastgestelde bedrag. Zodanige vermindering heeft pas gevolg op het ogenblik dat het kapitaal wordt verhoogd tot een niveau dat ten minste even hoog is als het in artikel 7:2 vastgestelde bedrag.</w:t>
            </w:r>
          </w:p>
        </w:tc>
        <w:tc>
          <w:tcPr>
            <w:tcW w:w="5812" w:type="dxa"/>
            <w:shd w:val="clear" w:color="auto" w:fill="auto"/>
          </w:tcPr>
          <w:p w14:paraId="28848022" w14:textId="77777777" w:rsidR="008233DD" w:rsidRPr="006F045C" w:rsidRDefault="008233DD" w:rsidP="008233DD">
            <w:pPr>
              <w:pStyle w:val="Geenafstand"/>
              <w:jc w:val="both"/>
              <w:rPr>
                <w:rFonts w:cstheme="minorHAnsi"/>
                <w:color w:val="000000" w:themeColor="text1"/>
                <w:lang w:val="fr-BE"/>
              </w:rPr>
            </w:pPr>
            <w:r w:rsidRPr="006F045C">
              <w:rPr>
                <w:rFonts w:cstheme="minorHAnsi"/>
                <w:color w:val="000000" w:themeColor="text1"/>
                <w:lang w:val="fr-BE"/>
              </w:rPr>
              <w:t>L'article 7:209 n'est pas applicable aux réductions du capital en vue d'apurer une perte subie ou en vue de constituer une réserve pour couvrir une perte prévisible ou en vue de constituer une réserve indisponible, conformément à l'article 7:</w:t>
            </w:r>
            <w:del w:id="2" w:author="Microsoft Office-gebruiker" w:date="2021-11-29T21:56:00Z">
              <w:r w:rsidRPr="00EA786B">
                <w:rPr>
                  <w:rFonts w:cs="Calibri"/>
                  <w:lang w:val="fr-FR"/>
                </w:rPr>
                <w:delText>216</w:delText>
              </w:r>
            </w:del>
            <w:ins w:id="3" w:author="Microsoft Office-gebruiker" w:date="2021-11-29T21:56:00Z">
              <w:r w:rsidRPr="006F045C">
                <w:rPr>
                  <w:rFonts w:cstheme="minorHAnsi"/>
                  <w:color w:val="000000" w:themeColor="text1"/>
                  <w:lang w:val="fr-BE"/>
                </w:rPr>
                <w:t>217</w:t>
              </w:r>
            </w:ins>
            <w:r w:rsidRPr="006F045C">
              <w:rPr>
                <w:rFonts w:cstheme="minorHAnsi"/>
                <w:color w:val="000000" w:themeColor="text1"/>
                <w:lang w:val="fr-BE"/>
              </w:rPr>
              <w:t>, § 2.</w:t>
            </w:r>
          </w:p>
          <w:p w14:paraId="7E3469CC" w14:textId="77777777" w:rsidR="008233DD" w:rsidRPr="006F045C" w:rsidRDefault="008233DD" w:rsidP="008233DD">
            <w:pPr>
              <w:pStyle w:val="Geenafstand"/>
              <w:jc w:val="both"/>
              <w:rPr>
                <w:rFonts w:cstheme="minorHAnsi"/>
                <w:color w:val="000000" w:themeColor="text1"/>
                <w:lang w:val="fr-BE"/>
              </w:rPr>
            </w:pPr>
          </w:p>
          <w:p w14:paraId="3BCBA1F5" w14:textId="77777777" w:rsidR="008233DD" w:rsidRPr="006F045C" w:rsidRDefault="008233DD" w:rsidP="008233DD">
            <w:pPr>
              <w:pStyle w:val="Geenafstand"/>
              <w:jc w:val="both"/>
              <w:rPr>
                <w:rFonts w:cstheme="minorHAnsi"/>
                <w:color w:val="000000" w:themeColor="text1"/>
                <w:lang w:val="fr-BE"/>
              </w:rPr>
            </w:pPr>
            <w:r w:rsidRPr="006F045C">
              <w:rPr>
                <w:rFonts w:cstheme="minorHAnsi"/>
                <w:color w:val="000000" w:themeColor="text1"/>
                <w:lang w:val="fr-BE"/>
              </w:rPr>
              <w:t>La réserve constituée pour couvrir une perte prévisible ne peut excéder 10 % du capital souscrit après réduction. Cette réserve ne peut, sauf en cas de réduction ultérieure du capital, être distribuée aux actionnaires; elle ne peut être utilisée que pour compenser des pertes subies ou pour augmenter le capital par incorporation de réserves.</w:t>
            </w:r>
          </w:p>
          <w:p w14:paraId="0E110EBF" w14:textId="77777777" w:rsidR="008233DD" w:rsidRPr="006F045C" w:rsidRDefault="008233DD" w:rsidP="008233DD">
            <w:pPr>
              <w:pStyle w:val="Geenafstand"/>
              <w:jc w:val="both"/>
              <w:rPr>
                <w:rFonts w:cstheme="minorHAnsi"/>
                <w:color w:val="000000" w:themeColor="text1"/>
                <w:lang w:val="fr-BE"/>
              </w:rPr>
            </w:pPr>
          </w:p>
          <w:p w14:paraId="798C8F75" w14:textId="2FE5DA28" w:rsidR="006F045C" w:rsidRPr="008233DD" w:rsidRDefault="008233DD" w:rsidP="008233DD">
            <w:pPr>
              <w:jc w:val="both"/>
            </w:pPr>
            <w:r w:rsidRPr="006F045C">
              <w:rPr>
                <w:rFonts w:cstheme="minorHAnsi"/>
                <w:color w:val="000000" w:themeColor="text1"/>
                <w:lang w:val="fr-BE"/>
              </w:rPr>
              <w:t>Dans les cas visés au présent article, le capital peut être réduit en dessous du montant fixé à l'article 7:2. Cependant, la réduction en dessous de ce montant ne sort ses effets qu'à partir du moment où intervient une augmentation portant le montant du capital à un niveau au moins égal au montant fixé à l'article 7:2.</w:t>
            </w:r>
          </w:p>
        </w:tc>
      </w:tr>
      <w:tr w:rsidR="006F045C" w:rsidRPr="00B01705" w14:paraId="6C0C739B" w14:textId="77777777" w:rsidTr="00BB6999">
        <w:trPr>
          <w:trHeight w:val="377"/>
        </w:trPr>
        <w:tc>
          <w:tcPr>
            <w:tcW w:w="2122" w:type="dxa"/>
          </w:tcPr>
          <w:p w14:paraId="6216EF3E" w14:textId="77777777" w:rsidR="006F045C" w:rsidRDefault="006F045C" w:rsidP="00B01705">
            <w:pPr>
              <w:spacing w:after="0" w:line="240" w:lineRule="auto"/>
              <w:jc w:val="both"/>
              <w:rPr>
                <w:rFonts w:cs="Calibri"/>
                <w:lang w:val="nl-BE"/>
              </w:rPr>
            </w:pPr>
            <w:r>
              <w:rPr>
                <w:rFonts w:cs="Calibri"/>
                <w:lang w:val="nl-BE"/>
              </w:rPr>
              <w:t>Wetsvoorstel 553</w:t>
            </w:r>
          </w:p>
        </w:tc>
        <w:tc>
          <w:tcPr>
            <w:tcW w:w="5811" w:type="dxa"/>
            <w:shd w:val="clear" w:color="auto" w:fill="auto"/>
          </w:tcPr>
          <w:p w14:paraId="24E50753" w14:textId="77777777" w:rsidR="006F045C" w:rsidRPr="006F32D9" w:rsidRDefault="006F045C" w:rsidP="00B01705">
            <w:pPr>
              <w:pStyle w:val="Geenafstand"/>
              <w:jc w:val="both"/>
            </w:pPr>
            <w:r w:rsidRPr="006F32D9">
              <w:t>In artikel 7:210, eerste lid, van hetzelfde Wetboek wordt</w:t>
            </w:r>
          </w:p>
          <w:p w14:paraId="0156C0EA" w14:textId="77777777" w:rsidR="006F045C" w:rsidRPr="006F32D9" w:rsidRDefault="006F045C" w:rsidP="00B01705">
            <w:pPr>
              <w:pStyle w:val="Geenafstand"/>
              <w:jc w:val="both"/>
            </w:pPr>
            <w:r w:rsidRPr="006F32D9">
              <w:t>het woord “7:216” vervangen door het woord “7:217”.</w:t>
            </w:r>
          </w:p>
        </w:tc>
        <w:tc>
          <w:tcPr>
            <w:tcW w:w="5812" w:type="dxa"/>
            <w:shd w:val="clear" w:color="auto" w:fill="auto"/>
          </w:tcPr>
          <w:p w14:paraId="7833889A" w14:textId="77777777" w:rsidR="006F045C" w:rsidRPr="006F32D9" w:rsidRDefault="006F045C" w:rsidP="00B01705">
            <w:pPr>
              <w:pStyle w:val="Geenafstand"/>
              <w:jc w:val="both"/>
              <w:rPr>
                <w:lang w:val="fr-BE"/>
              </w:rPr>
            </w:pPr>
            <w:r w:rsidRPr="006F32D9">
              <w:rPr>
                <w:lang w:val="fr-BE"/>
              </w:rPr>
              <w:t>Dans l’article 7:210, alinéa 1</w:t>
            </w:r>
            <w:r w:rsidRPr="006F32D9">
              <w:rPr>
                <w:sz w:val="12"/>
                <w:szCs w:val="12"/>
                <w:lang w:val="fr-BE"/>
              </w:rPr>
              <w:t>er</w:t>
            </w:r>
            <w:r w:rsidRPr="006F32D9">
              <w:rPr>
                <w:lang w:val="fr-BE"/>
              </w:rPr>
              <w:t>, du même Code, le mot</w:t>
            </w:r>
            <w:r>
              <w:rPr>
                <w:lang w:val="fr-BE"/>
              </w:rPr>
              <w:t xml:space="preserve"> </w:t>
            </w:r>
            <w:r w:rsidRPr="006F32D9">
              <w:rPr>
                <w:lang w:val="fr-BE"/>
              </w:rPr>
              <w:t>“7:216” est remplacé par le mot “7:217”.</w:t>
            </w:r>
          </w:p>
        </w:tc>
      </w:tr>
      <w:tr w:rsidR="006F045C" w:rsidRPr="00B01705" w14:paraId="7E1404F9" w14:textId="77777777" w:rsidTr="00BB6999">
        <w:trPr>
          <w:trHeight w:val="377"/>
        </w:trPr>
        <w:tc>
          <w:tcPr>
            <w:tcW w:w="2122" w:type="dxa"/>
          </w:tcPr>
          <w:p w14:paraId="34BBE9D6" w14:textId="77777777" w:rsidR="006F045C" w:rsidRDefault="006F045C" w:rsidP="00B01705">
            <w:pPr>
              <w:spacing w:after="0" w:line="240" w:lineRule="auto"/>
              <w:jc w:val="both"/>
              <w:rPr>
                <w:rFonts w:cs="Calibri"/>
                <w:lang w:val="nl-BE"/>
              </w:rPr>
            </w:pPr>
            <w:r>
              <w:rPr>
                <w:rFonts w:cs="Calibri"/>
                <w:lang w:val="nl-BE"/>
              </w:rPr>
              <w:t>MvT 553</w:t>
            </w:r>
          </w:p>
        </w:tc>
        <w:tc>
          <w:tcPr>
            <w:tcW w:w="5811" w:type="dxa"/>
            <w:shd w:val="clear" w:color="auto" w:fill="auto"/>
          </w:tcPr>
          <w:p w14:paraId="28067935" w14:textId="77777777" w:rsidR="006F045C" w:rsidRPr="006F32D9" w:rsidRDefault="006F045C" w:rsidP="00B01705">
            <w:pPr>
              <w:spacing w:after="0" w:line="240" w:lineRule="auto"/>
              <w:jc w:val="both"/>
              <w:rPr>
                <w:rFonts w:cstheme="minorHAnsi"/>
                <w:lang w:val="nl-BE"/>
              </w:rPr>
            </w:pPr>
            <w:r w:rsidRPr="00D237FD">
              <w:rPr>
                <w:rFonts w:cstheme="minorHAnsi"/>
                <w:lang w:val="nl-BE"/>
              </w:rPr>
              <w:t>Deze</w:t>
            </w:r>
            <w:r>
              <w:rPr>
                <w:rFonts w:cstheme="minorHAnsi"/>
                <w:lang w:val="nl-BE"/>
              </w:rPr>
              <w:t xml:space="preserve"> bepaling wijzigt een verkeerde </w:t>
            </w:r>
            <w:r w:rsidRPr="00D237FD">
              <w:rPr>
                <w:rFonts w:cstheme="minorHAnsi"/>
                <w:lang w:val="nl-BE"/>
              </w:rPr>
              <w:t>kruisverwijzing.</w:t>
            </w:r>
          </w:p>
        </w:tc>
        <w:tc>
          <w:tcPr>
            <w:tcW w:w="5812" w:type="dxa"/>
            <w:shd w:val="clear" w:color="auto" w:fill="auto"/>
          </w:tcPr>
          <w:p w14:paraId="1B649E27" w14:textId="77777777" w:rsidR="006F045C" w:rsidRPr="006F32D9" w:rsidRDefault="006F045C" w:rsidP="00B01705">
            <w:pPr>
              <w:spacing w:after="0" w:line="240" w:lineRule="auto"/>
              <w:jc w:val="both"/>
              <w:rPr>
                <w:rFonts w:cstheme="minorHAnsi"/>
                <w:lang w:val="fr-BE"/>
              </w:rPr>
            </w:pPr>
            <w:r w:rsidRPr="00D237FD">
              <w:rPr>
                <w:rFonts w:cstheme="minorHAnsi"/>
                <w:lang w:val="fr-BE"/>
              </w:rPr>
              <w:t>La présente di</w:t>
            </w:r>
            <w:r>
              <w:rPr>
                <w:rFonts w:cstheme="minorHAnsi"/>
                <w:lang w:val="fr-BE"/>
              </w:rPr>
              <w:t xml:space="preserve">sposition modifie une référence </w:t>
            </w:r>
            <w:r w:rsidRPr="00D237FD">
              <w:rPr>
                <w:rFonts w:cstheme="minorHAnsi"/>
                <w:lang w:val="fr-BE"/>
              </w:rPr>
              <w:t>croisée erronée.</w:t>
            </w:r>
          </w:p>
        </w:tc>
      </w:tr>
      <w:tr w:rsidR="006F045C" w:rsidRPr="00DA0D3E" w14:paraId="420F069B" w14:textId="77777777" w:rsidTr="00BB6999">
        <w:trPr>
          <w:trHeight w:val="377"/>
        </w:trPr>
        <w:tc>
          <w:tcPr>
            <w:tcW w:w="2122" w:type="dxa"/>
          </w:tcPr>
          <w:p w14:paraId="610FB73F" w14:textId="77777777" w:rsidR="006F045C" w:rsidRDefault="006F045C" w:rsidP="00B01705">
            <w:pPr>
              <w:spacing w:after="0" w:line="240" w:lineRule="auto"/>
              <w:jc w:val="both"/>
              <w:rPr>
                <w:rFonts w:cs="Calibri"/>
                <w:lang w:val="nl-BE"/>
              </w:rPr>
            </w:pPr>
            <w:r w:rsidRPr="006F045C">
              <w:rPr>
                <w:rFonts w:cs="Calibri"/>
                <w:lang w:val="nl-BE"/>
              </w:rPr>
              <w:t>RvSt 553</w:t>
            </w:r>
          </w:p>
        </w:tc>
        <w:tc>
          <w:tcPr>
            <w:tcW w:w="5811" w:type="dxa"/>
            <w:shd w:val="clear" w:color="auto" w:fill="auto"/>
          </w:tcPr>
          <w:p w14:paraId="32F5D038" w14:textId="77777777" w:rsidR="006F045C" w:rsidRPr="007B10CB" w:rsidRDefault="00DB737E" w:rsidP="00B01705">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1B41B024" w14:textId="77777777" w:rsidR="006F045C" w:rsidRPr="007B10CB" w:rsidRDefault="00DB737E" w:rsidP="00B01705">
            <w:pPr>
              <w:spacing w:after="0"/>
              <w:jc w:val="both"/>
              <w:rPr>
                <w:rFonts w:cstheme="minorHAnsi"/>
                <w:lang w:val="fr-FR"/>
              </w:rPr>
            </w:pPr>
            <w:r>
              <w:rPr>
                <w:rFonts w:cstheme="minorHAnsi"/>
                <w:lang w:val="fr-FR"/>
              </w:rPr>
              <w:t>Pas de remarques.</w:t>
            </w:r>
          </w:p>
        </w:tc>
      </w:tr>
      <w:tr w:rsidR="006F045C" w:rsidRPr="00B01705" w14:paraId="6414AEE3" w14:textId="77777777" w:rsidTr="00BB6999">
        <w:trPr>
          <w:trHeight w:val="377"/>
        </w:trPr>
        <w:tc>
          <w:tcPr>
            <w:tcW w:w="2122" w:type="dxa"/>
          </w:tcPr>
          <w:p w14:paraId="557D449F" w14:textId="77777777" w:rsidR="006F045C" w:rsidRDefault="006F045C" w:rsidP="00B01705">
            <w:pPr>
              <w:spacing w:after="0" w:line="240" w:lineRule="auto"/>
              <w:jc w:val="both"/>
              <w:rPr>
                <w:rFonts w:cs="Calibri"/>
                <w:lang w:val="nl-BE"/>
              </w:rPr>
            </w:pPr>
            <w:r>
              <w:rPr>
                <w:rFonts w:cs="Calibri"/>
                <w:lang w:val="nl-BE"/>
              </w:rPr>
              <w:t>WVV</w:t>
            </w:r>
          </w:p>
        </w:tc>
        <w:tc>
          <w:tcPr>
            <w:tcW w:w="5811" w:type="dxa"/>
            <w:shd w:val="clear" w:color="auto" w:fill="auto"/>
          </w:tcPr>
          <w:p w14:paraId="1F332673" w14:textId="77777777" w:rsidR="00103810" w:rsidRDefault="00103810" w:rsidP="00103810">
            <w:pPr>
              <w:spacing w:after="0" w:line="240" w:lineRule="auto"/>
              <w:jc w:val="both"/>
              <w:rPr>
                <w:rFonts w:cs="Calibri"/>
                <w:lang w:val="nl-NL"/>
              </w:rPr>
            </w:pPr>
            <w:del w:id="4" w:author="Microsoft Office-gebruiker" w:date="2021-11-29T21:51:00Z">
              <w:r w:rsidRPr="00BB6999">
                <w:rPr>
                  <w:rFonts w:cs="Calibri"/>
                  <w:lang w:val="nl-BE"/>
                </w:rPr>
                <w:delText xml:space="preserve">Art. 7:210. </w:delText>
              </w:r>
            </w:del>
            <w:r w:rsidRPr="00EA786B">
              <w:rPr>
                <w:rFonts w:cs="Calibri"/>
                <w:lang w:val="nl-NL"/>
              </w:rPr>
              <w:t xml:space="preserve">Artikel 7:209 is niet van toepassing op de kapitaalverminderingen ter aanzuivering van een geleden verlies of om een reserve te vormen tot dekking van een </w:t>
            </w:r>
            <w:r w:rsidRPr="00EA786B">
              <w:rPr>
                <w:rFonts w:cs="Calibri"/>
                <w:lang w:val="nl-NL"/>
              </w:rPr>
              <w:lastRenderedPageBreak/>
              <w:t>voorzienbaar verlies of om een onbeschikbare reserve aan te leggen overeenkomstig artikel 7:216, § 2.</w:t>
            </w:r>
          </w:p>
          <w:p w14:paraId="0856D7EE" w14:textId="77777777" w:rsidR="00103810" w:rsidRDefault="00103810" w:rsidP="00103810">
            <w:pPr>
              <w:spacing w:after="0" w:line="240" w:lineRule="auto"/>
              <w:jc w:val="both"/>
              <w:rPr>
                <w:rFonts w:cs="Calibri"/>
                <w:lang w:val="nl-NL"/>
              </w:rPr>
            </w:pPr>
          </w:p>
          <w:p w14:paraId="06A68A40" w14:textId="77777777" w:rsidR="00103810" w:rsidRDefault="00103810" w:rsidP="00103810">
            <w:pPr>
              <w:spacing w:after="0" w:line="240" w:lineRule="auto"/>
              <w:jc w:val="both"/>
              <w:rPr>
                <w:rFonts w:cs="Calibri"/>
                <w:lang w:val="nl-NL"/>
              </w:rPr>
            </w:pPr>
            <w:r w:rsidRPr="00EA786B">
              <w:rPr>
                <w:rFonts w:cs="Calibri"/>
                <w:lang w:val="nl-NL"/>
              </w:rPr>
              <w:t>De reserve die wordt gevormd om een voorzienbaar verlies te dekken, mag niet hoger zijn dan 10 % van het geplaatste kapitaal, na de vermindering daarvan. Deze reserve mag, behoudens in geval van een latere vermindering van het kapitaal, niet aan de aandeelhouders worden uitgekeerd; ze mag slechts worden aangewend voor de aanzuivering van geleden verlies of tot verhoging van het kapitaal door omzetting van reserves.</w:t>
            </w:r>
          </w:p>
          <w:p w14:paraId="3E1262FC" w14:textId="77777777" w:rsidR="00103810" w:rsidRDefault="00103810" w:rsidP="00103810">
            <w:pPr>
              <w:spacing w:after="0" w:line="240" w:lineRule="auto"/>
              <w:jc w:val="both"/>
              <w:rPr>
                <w:rFonts w:cs="Calibri"/>
                <w:lang w:val="nl-NL"/>
              </w:rPr>
            </w:pPr>
          </w:p>
          <w:p w14:paraId="6FE8BA18" w14:textId="6D957720" w:rsidR="006F045C" w:rsidRPr="00103810" w:rsidRDefault="00103810" w:rsidP="00103810">
            <w:pPr>
              <w:jc w:val="both"/>
              <w:rPr>
                <w:lang w:val="nl-NL"/>
              </w:rPr>
            </w:pPr>
            <w:r w:rsidRPr="00EA786B">
              <w:rPr>
                <w:rFonts w:cs="Calibri"/>
                <w:lang w:val="nl-NL"/>
              </w:rPr>
              <w:t>In de in dit artikel bedoelde gevallen mag het kapitaal worden verminderd tot beneden het in artikel 7:2 vastgestelde bedrag. Zodanige vermindering heeft pas gevolg op het ogenblik dat het kapitaal wordt verhoogd tot een niveau dat ten minste even hoog is als het in artikel 7:2 vastgestelde bedrag.</w:t>
            </w:r>
          </w:p>
        </w:tc>
        <w:tc>
          <w:tcPr>
            <w:tcW w:w="5812" w:type="dxa"/>
            <w:shd w:val="clear" w:color="auto" w:fill="auto"/>
          </w:tcPr>
          <w:p w14:paraId="4E38230E" w14:textId="37CCC06D" w:rsidR="006F045C" w:rsidRDefault="006F045C" w:rsidP="00B01705">
            <w:pPr>
              <w:spacing w:after="0" w:line="240" w:lineRule="auto"/>
              <w:jc w:val="both"/>
              <w:rPr>
                <w:rFonts w:cs="Calibri"/>
                <w:lang w:val="fr-FR"/>
              </w:rPr>
            </w:pPr>
            <w:r w:rsidRPr="00EA786B">
              <w:rPr>
                <w:rFonts w:cs="Calibri"/>
                <w:lang w:val="fr-FR"/>
              </w:rPr>
              <w:lastRenderedPageBreak/>
              <w:t>L'a</w:t>
            </w:r>
            <w:r w:rsidR="00A55E98">
              <w:rPr>
                <w:rFonts w:cs="Calibri"/>
                <w:lang w:val="fr-FR"/>
              </w:rPr>
              <w:t>rticle 7:209 n'</w:t>
            </w:r>
            <w:r w:rsidRPr="00EA786B">
              <w:rPr>
                <w:rFonts w:cs="Calibri"/>
                <w:lang w:val="fr-FR"/>
              </w:rPr>
              <w:t xml:space="preserve">est pas applicable aux réductions du capital en vue d'apurer une perte subie ou en vue de constituer une réserve pour couvrir une perte prévisible ou en vue de </w:t>
            </w:r>
            <w:r w:rsidRPr="00EA786B">
              <w:rPr>
                <w:rFonts w:cs="Calibri"/>
                <w:lang w:val="fr-FR"/>
              </w:rPr>
              <w:lastRenderedPageBreak/>
              <w:t>constituer une réserve indisponible, conformément à l'article 7:216, § 2.</w:t>
            </w:r>
          </w:p>
          <w:p w14:paraId="5AA59F22" w14:textId="77777777" w:rsidR="006F045C" w:rsidRDefault="006F045C" w:rsidP="00B01705">
            <w:pPr>
              <w:spacing w:after="0" w:line="240" w:lineRule="auto"/>
              <w:jc w:val="both"/>
              <w:rPr>
                <w:rFonts w:cs="Calibri"/>
                <w:lang w:val="fr-FR"/>
              </w:rPr>
            </w:pPr>
          </w:p>
          <w:p w14:paraId="1ED6CD65" w14:textId="77777777" w:rsidR="006F045C" w:rsidRDefault="006F045C" w:rsidP="00B01705">
            <w:pPr>
              <w:spacing w:after="0" w:line="240" w:lineRule="auto"/>
              <w:jc w:val="both"/>
              <w:rPr>
                <w:rFonts w:cs="Calibri"/>
                <w:lang w:val="fr-FR"/>
              </w:rPr>
            </w:pPr>
            <w:r w:rsidRPr="00EA786B">
              <w:rPr>
                <w:rFonts w:cs="Calibri"/>
                <w:lang w:val="fr-FR"/>
              </w:rPr>
              <w:t>La réserve constituée pour couvrir une perte prévisible ne peut excéder 10 % du capital souscrit après réduction. Cette réserve ne peut, sauf en cas de réduction ultérieure du capital, être distribuée aux actionnaires; elle ne peut être utilisée que pour compenser des pertes subies ou pour augmenter le capital par incorporation de réserves.</w:t>
            </w:r>
          </w:p>
          <w:p w14:paraId="319260B4" w14:textId="77777777" w:rsidR="006F045C" w:rsidRDefault="006F045C" w:rsidP="00B01705">
            <w:pPr>
              <w:spacing w:after="0" w:line="240" w:lineRule="auto"/>
              <w:jc w:val="both"/>
              <w:rPr>
                <w:rFonts w:cs="Calibri"/>
                <w:lang w:val="fr-FR"/>
              </w:rPr>
            </w:pPr>
          </w:p>
          <w:p w14:paraId="57949808" w14:textId="77777777" w:rsidR="006F045C" w:rsidRPr="00EA786B" w:rsidRDefault="006F045C" w:rsidP="00B01705">
            <w:pPr>
              <w:spacing w:after="0" w:line="240" w:lineRule="auto"/>
              <w:jc w:val="both"/>
              <w:rPr>
                <w:rFonts w:cs="Calibri"/>
                <w:bCs/>
                <w:iCs/>
                <w:lang w:val="fr-FR"/>
              </w:rPr>
            </w:pPr>
            <w:r w:rsidRPr="00EA786B">
              <w:rPr>
                <w:rFonts w:cs="Calibri"/>
                <w:bCs/>
                <w:iCs/>
                <w:lang w:val="fr-FR"/>
              </w:rPr>
              <w:t>Dans les cas visés au présent article, le capital peut être réduit en dessous du montant fixé à l'article 7:2. Cependant, la réduction en dessous de ce montant ne sort ses effets qu'à partir du moment où intervient une augmentation portant le montant du capital à un niveau au moins égal au montant fixé à l'article 7:2.</w:t>
            </w:r>
          </w:p>
          <w:p w14:paraId="7A993F0C" w14:textId="77777777" w:rsidR="006F045C" w:rsidRPr="00A527CC" w:rsidRDefault="006F045C" w:rsidP="00B01705">
            <w:pPr>
              <w:spacing w:after="0" w:line="240" w:lineRule="auto"/>
              <w:jc w:val="both"/>
              <w:rPr>
                <w:rFonts w:cs="Calibri"/>
                <w:lang w:val="fr-FR"/>
              </w:rPr>
            </w:pPr>
          </w:p>
        </w:tc>
      </w:tr>
      <w:tr w:rsidR="0004053D" w:rsidRPr="00B01705" w14:paraId="3BC95198" w14:textId="77777777" w:rsidTr="00BB6999">
        <w:trPr>
          <w:trHeight w:val="377"/>
        </w:trPr>
        <w:tc>
          <w:tcPr>
            <w:tcW w:w="2122" w:type="dxa"/>
          </w:tcPr>
          <w:p w14:paraId="08861A4D" w14:textId="77777777" w:rsidR="0004053D" w:rsidRDefault="0004053D" w:rsidP="00B1132B">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4845F996" w14:textId="77777777" w:rsidR="00746463" w:rsidRPr="00BB6999" w:rsidRDefault="00746463" w:rsidP="00746463">
            <w:pPr>
              <w:spacing w:after="0" w:line="240" w:lineRule="auto"/>
              <w:jc w:val="both"/>
              <w:rPr>
                <w:rFonts w:cs="Calibri"/>
                <w:lang w:val="nl-BE"/>
              </w:rPr>
            </w:pPr>
            <w:r w:rsidRPr="00BB6999">
              <w:rPr>
                <w:rFonts w:cs="Calibri"/>
                <w:lang w:val="nl-BE"/>
              </w:rPr>
              <w:t>Art. 7:</w:t>
            </w:r>
            <w:del w:id="5" w:author="Microsoft Office-gebruiker" w:date="2021-11-29T21:52:00Z">
              <w:r w:rsidRPr="00B95466">
                <w:rPr>
                  <w:rFonts w:cs="Calibri"/>
                  <w:lang w:val="nl-BE"/>
                </w:rPr>
                <w:delText>196</w:delText>
              </w:r>
            </w:del>
            <w:ins w:id="6" w:author="Microsoft Office-gebruiker" w:date="2021-11-29T21:52:00Z">
              <w:r w:rsidRPr="00BB6999">
                <w:rPr>
                  <w:rFonts w:cs="Calibri"/>
                  <w:lang w:val="nl-BE"/>
                </w:rPr>
                <w:t>210</w:t>
              </w:r>
            </w:ins>
            <w:r w:rsidRPr="00BB6999">
              <w:rPr>
                <w:rFonts w:cs="Calibri"/>
                <w:lang w:val="nl-BE"/>
              </w:rPr>
              <w:t>. Artikel 7:</w:t>
            </w:r>
            <w:del w:id="7" w:author="Microsoft Office-gebruiker" w:date="2021-11-29T21:52:00Z">
              <w:r w:rsidRPr="00B95466">
                <w:rPr>
                  <w:rFonts w:cs="Calibri"/>
                  <w:lang w:val="nl-BE"/>
                </w:rPr>
                <w:delText>195</w:delText>
              </w:r>
            </w:del>
            <w:ins w:id="8" w:author="Microsoft Office-gebruiker" w:date="2021-11-29T21:52:00Z">
              <w:r w:rsidRPr="00BB6999">
                <w:rPr>
                  <w:rFonts w:cs="Calibri"/>
                  <w:lang w:val="nl-BE"/>
                </w:rPr>
                <w:t>209</w:t>
              </w:r>
            </w:ins>
            <w:r w:rsidRPr="00BB6999">
              <w:rPr>
                <w:rFonts w:cs="Calibri"/>
                <w:lang w:val="nl-BE"/>
              </w:rPr>
              <w:t xml:space="preserve"> is niet van toepassing op de kapitaalverminderingen ter aanzuivering van een geleden verlies of om een reserve te vormen tot dekking van een voorzienbaar verlies of om een onbeschikbare reserve aan te leggen overeenkomstig artikel 7:</w:t>
            </w:r>
            <w:del w:id="9" w:author="Microsoft Office-gebruiker" w:date="2021-11-29T21:52:00Z">
              <w:r w:rsidRPr="00B95466">
                <w:rPr>
                  <w:rFonts w:cs="Calibri"/>
                  <w:lang w:val="nl-BE"/>
                </w:rPr>
                <w:delText>203, § 3</w:delText>
              </w:r>
            </w:del>
            <w:ins w:id="10" w:author="Microsoft Office-gebruiker" w:date="2021-11-29T21:52:00Z">
              <w:r w:rsidRPr="00BB6999">
                <w:rPr>
                  <w:rFonts w:cs="Calibri"/>
                  <w:lang w:val="nl-BE"/>
                </w:rPr>
                <w:t>216, § 2</w:t>
              </w:r>
            </w:ins>
            <w:r w:rsidRPr="00BB6999">
              <w:rPr>
                <w:rFonts w:cs="Calibri"/>
                <w:lang w:val="nl-BE"/>
              </w:rPr>
              <w:t>.</w:t>
            </w:r>
          </w:p>
          <w:p w14:paraId="3F84C822" w14:textId="77777777" w:rsidR="00746463" w:rsidRDefault="00746463" w:rsidP="00746463">
            <w:pPr>
              <w:spacing w:after="0" w:line="240" w:lineRule="auto"/>
              <w:jc w:val="both"/>
              <w:rPr>
                <w:rFonts w:cs="Calibri"/>
                <w:lang w:val="nl-BE"/>
              </w:rPr>
            </w:pPr>
            <w:r w:rsidRPr="00BB6999">
              <w:rPr>
                <w:rFonts w:cs="Calibri"/>
                <w:lang w:val="nl-BE"/>
              </w:rPr>
              <w:t xml:space="preserve">  </w:t>
            </w:r>
          </w:p>
          <w:p w14:paraId="63FE959E" w14:textId="77777777" w:rsidR="00746463" w:rsidRPr="00BB6999" w:rsidRDefault="00746463" w:rsidP="00746463">
            <w:pPr>
              <w:spacing w:after="0" w:line="240" w:lineRule="auto"/>
              <w:jc w:val="both"/>
              <w:rPr>
                <w:rFonts w:cs="Calibri"/>
                <w:lang w:val="nl-BE"/>
              </w:rPr>
            </w:pPr>
            <w:r w:rsidRPr="00BB6999">
              <w:rPr>
                <w:rFonts w:cs="Calibri"/>
                <w:lang w:val="nl-BE"/>
              </w:rPr>
              <w:t>De reserve die wordt gevormd om een voorzienbaar verlies te dekken, mag niet hoger zijn dan 10 % van het geplaatste kapitaal, na de vermindering daarvan. Deze reserve mag, behoudens in geval van een latere vermindering van het kapitaal, niet aan de aandeelhouders worden uitgekeerd; ze mag slechts worden aangewend voor de aanzuivering van geleden verlies of tot verhoging van het kapitaal door omzetting van reserves.</w:t>
            </w:r>
          </w:p>
          <w:p w14:paraId="38BEC35D" w14:textId="77777777" w:rsidR="00746463" w:rsidRDefault="00746463" w:rsidP="00746463">
            <w:pPr>
              <w:spacing w:after="0" w:line="240" w:lineRule="auto"/>
              <w:jc w:val="both"/>
              <w:rPr>
                <w:rFonts w:cs="Calibri"/>
                <w:lang w:val="nl-BE"/>
              </w:rPr>
            </w:pPr>
            <w:r w:rsidRPr="00BB6999">
              <w:rPr>
                <w:rFonts w:cs="Calibri"/>
                <w:lang w:val="nl-BE"/>
              </w:rPr>
              <w:t xml:space="preserve"> </w:t>
            </w:r>
          </w:p>
          <w:p w14:paraId="735EF1BA" w14:textId="4BD06A30" w:rsidR="0004053D" w:rsidRPr="00746463" w:rsidRDefault="00746463" w:rsidP="00746463">
            <w:pPr>
              <w:jc w:val="both"/>
              <w:rPr>
                <w:lang w:val="nl-NL"/>
              </w:rPr>
            </w:pPr>
            <w:r w:rsidRPr="00BB6999">
              <w:rPr>
                <w:rFonts w:cs="Calibri"/>
                <w:lang w:val="nl-BE"/>
              </w:rPr>
              <w:lastRenderedPageBreak/>
              <w:t>In de in dit artikel bedoelde gevallen mag het kapitaal worden verminderd tot beneden het in artikel 7:2 vastgestelde bedrag. Zodanige vermindering heeft pas gevolg op het ogenblik dat het kapitaal wordt verhoogd tot een niveau dat ten minste even hoog is als het in artikel 7:2 vastgestelde bedrag.</w:t>
            </w:r>
          </w:p>
        </w:tc>
        <w:tc>
          <w:tcPr>
            <w:tcW w:w="5812" w:type="dxa"/>
            <w:shd w:val="clear" w:color="auto" w:fill="auto"/>
          </w:tcPr>
          <w:p w14:paraId="25A412C4" w14:textId="77777777" w:rsidR="004B6ADA" w:rsidRPr="00BB6999" w:rsidRDefault="004B6ADA" w:rsidP="004B6ADA">
            <w:pPr>
              <w:spacing w:after="0" w:line="240" w:lineRule="auto"/>
              <w:jc w:val="both"/>
              <w:rPr>
                <w:rFonts w:cs="Calibri"/>
                <w:lang w:val="fr-FR"/>
              </w:rPr>
            </w:pPr>
            <w:r>
              <w:rPr>
                <w:rFonts w:cs="Calibri"/>
                <w:lang w:val="fr-FR"/>
              </w:rPr>
              <w:lastRenderedPageBreak/>
              <w:t>Art. 7:</w:t>
            </w:r>
            <w:del w:id="11" w:author="Microsoft Office-gebruiker" w:date="2021-11-29T21:57:00Z">
              <w:r w:rsidRPr="00B95466">
                <w:rPr>
                  <w:rFonts w:cs="Calibri"/>
                  <w:lang w:val="fr-FR"/>
                </w:rPr>
                <w:delText>196</w:delText>
              </w:r>
            </w:del>
            <w:ins w:id="12" w:author="Microsoft Office-gebruiker" w:date="2021-11-29T21:57:00Z">
              <w:r>
                <w:rPr>
                  <w:rFonts w:cs="Calibri"/>
                  <w:lang w:val="fr-FR"/>
                </w:rPr>
                <w:t>210</w:t>
              </w:r>
            </w:ins>
            <w:r>
              <w:rPr>
                <w:rFonts w:cs="Calibri"/>
                <w:lang w:val="fr-FR"/>
              </w:rPr>
              <w:t>. L'article 7:</w:t>
            </w:r>
            <w:del w:id="13" w:author="Microsoft Office-gebruiker" w:date="2021-11-29T21:57:00Z">
              <w:r w:rsidRPr="00B95466">
                <w:rPr>
                  <w:rFonts w:cs="Calibri"/>
                  <w:lang w:val="fr-FR"/>
                </w:rPr>
                <w:delText>195 ne s'applique</w:delText>
              </w:r>
            </w:del>
            <w:ins w:id="14" w:author="Microsoft Office-gebruiker" w:date="2021-11-29T21:57:00Z">
              <w:r>
                <w:rPr>
                  <w:rFonts w:cs="Calibri"/>
                  <w:lang w:val="fr-FR"/>
                </w:rPr>
                <w:t>209 n'</w:t>
              </w:r>
              <w:r w:rsidRPr="00BB6999">
                <w:rPr>
                  <w:rFonts w:cs="Calibri"/>
                  <w:lang w:val="fr-FR"/>
                </w:rPr>
                <w:t>est</w:t>
              </w:r>
            </w:ins>
            <w:r w:rsidRPr="00BB6999">
              <w:rPr>
                <w:rFonts w:cs="Calibri"/>
                <w:lang w:val="fr-FR"/>
              </w:rPr>
              <w:t xml:space="preserve"> pas</w:t>
            </w:r>
            <w:ins w:id="15" w:author="Microsoft Office-gebruiker" w:date="2021-11-29T21:57:00Z">
              <w:r w:rsidRPr="00BB6999">
                <w:rPr>
                  <w:rFonts w:cs="Calibri"/>
                  <w:lang w:val="fr-FR"/>
                </w:rPr>
                <w:t xml:space="preserve"> applicable</w:t>
              </w:r>
            </w:ins>
            <w:r w:rsidRPr="00BB6999">
              <w:rPr>
                <w:rFonts w:cs="Calibri"/>
                <w:lang w:val="fr-FR"/>
              </w:rPr>
              <w:t xml:space="preserve"> aux réductions du capital en vue d'apurer une perte subie ou en vue de constituer une réserve pour couvrir une perte prévisible ou en vue de constituer une réserve indisponible, conformément à l'article 7:</w:t>
            </w:r>
            <w:del w:id="16" w:author="Microsoft Office-gebruiker" w:date="2021-11-29T21:57:00Z">
              <w:r w:rsidRPr="00B95466">
                <w:rPr>
                  <w:rFonts w:cs="Calibri"/>
                  <w:lang w:val="fr-FR"/>
                </w:rPr>
                <w:delText>203, § 3</w:delText>
              </w:r>
            </w:del>
            <w:ins w:id="17" w:author="Microsoft Office-gebruiker" w:date="2021-11-29T21:57:00Z">
              <w:r w:rsidRPr="00BB6999">
                <w:rPr>
                  <w:rFonts w:cs="Calibri"/>
                  <w:lang w:val="fr-FR"/>
                </w:rPr>
                <w:t>216, § 2</w:t>
              </w:r>
            </w:ins>
            <w:r w:rsidRPr="00BB6999">
              <w:rPr>
                <w:rFonts w:cs="Calibri"/>
                <w:lang w:val="fr-FR"/>
              </w:rPr>
              <w:t>.</w:t>
            </w:r>
          </w:p>
          <w:p w14:paraId="2270A67F" w14:textId="77777777" w:rsidR="004B6ADA" w:rsidRDefault="004B6ADA" w:rsidP="004B6ADA">
            <w:pPr>
              <w:spacing w:after="0" w:line="240" w:lineRule="auto"/>
              <w:jc w:val="both"/>
              <w:rPr>
                <w:rFonts w:cs="Calibri"/>
                <w:lang w:val="fr-FR"/>
              </w:rPr>
            </w:pPr>
            <w:r w:rsidRPr="00BB6999">
              <w:rPr>
                <w:rFonts w:cs="Calibri"/>
                <w:lang w:val="fr-FR"/>
              </w:rPr>
              <w:t xml:space="preserve">  </w:t>
            </w:r>
          </w:p>
          <w:p w14:paraId="56B01FF1" w14:textId="77777777" w:rsidR="004B6ADA" w:rsidRPr="00BB6999" w:rsidRDefault="004B6ADA" w:rsidP="004B6ADA">
            <w:pPr>
              <w:spacing w:after="0" w:line="240" w:lineRule="auto"/>
              <w:jc w:val="both"/>
              <w:rPr>
                <w:rFonts w:cs="Calibri"/>
                <w:lang w:val="fr-FR"/>
              </w:rPr>
            </w:pPr>
            <w:r w:rsidRPr="00BB6999">
              <w:rPr>
                <w:rFonts w:cs="Calibri"/>
                <w:lang w:val="fr-FR"/>
              </w:rPr>
              <w:t>La réserve constituée pour couvrir une perte prévisible ne peut excéder 10 % du capital souscrit après réduction. Cette réserve ne peut, sauf en cas de réduction ultérieure du capital, être distribuée aux actionnaires; elle ne peut être utilisée que pour compenser des pertes subies ou pour augmenter le capital par incorporation de réserves.</w:t>
            </w:r>
          </w:p>
          <w:p w14:paraId="3DC6372B" w14:textId="77777777" w:rsidR="004B6ADA" w:rsidRDefault="004B6ADA" w:rsidP="004B6ADA">
            <w:pPr>
              <w:spacing w:after="0" w:line="240" w:lineRule="auto"/>
              <w:jc w:val="both"/>
              <w:rPr>
                <w:rFonts w:cs="Calibri"/>
                <w:lang w:val="fr-FR"/>
              </w:rPr>
            </w:pPr>
            <w:r w:rsidRPr="00BB6999">
              <w:rPr>
                <w:rFonts w:cs="Calibri"/>
                <w:lang w:val="fr-FR"/>
              </w:rPr>
              <w:t xml:space="preserve">  </w:t>
            </w:r>
          </w:p>
          <w:p w14:paraId="0B32ED61" w14:textId="2B4506FC" w:rsidR="0004053D" w:rsidRPr="004B6ADA" w:rsidRDefault="004B6ADA" w:rsidP="00B1132B">
            <w:pPr>
              <w:spacing w:after="0" w:line="240" w:lineRule="auto"/>
              <w:jc w:val="both"/>
              <w:rPr>
                <w:rFonts w:cs="Calibri"/>
                <w:lang w:val="fr-FR"/>
              </w:rPr>
            </w:pPr>
            <w:r w:rsidRPr="00BB6999">
              <w:rPr>
                <w:rFonts w:cs="Calibri"/>
                <w:lang w:val="fr-FR"/>
              </w:rPr>
              <w:t xml:space="preserve">Dans les cas visés au présent article, le capital peut être réduit en dessous du montant fixé à l'article 7:2. Cependant, la réduction en dessous de ce montant ne sort ses effets qu'à </w:t>
            </w:r>
            <w:r w:rsidRPr="00BB6999">
              <w:rPr>
                <w:rFonts w:cs="Calibri"/>
                <w:lang w:val="fr-FR"/>
              </w:rPr>
              <w:lastRenderedPageBreak/>
              <w:t>partir du moment où intervient une augmentation portant le montant du capital à un niveau au moins égal au montant fixé à l'article 7:2.</w:t>
            </w:r>
            <w:bookmarkStart w:id="18" w:name="_GoBack"/>
            <w:bookmarkEnd w:id="18"/>
          </w:p>
        </w:tc>
      </w:tr>
      <w:tr w:rsidR="0004053D" w:rsidRPr="00B01705" w14:paraId="70207C0E" w14:textId="77777777" w:rsidTr="00BB6999">
        <w:trPr>
          <w:trHeight w:val="377"/>
        </w:trPr>
        <w:tc>
          <w:tcPr>
            <w:tcW w:w="2122" w:type="dxa"/>
          </w:tcPr>
          <w:p w14:paraId="354C0644" w14:textId="77777777" w:rsidR="0004053D" w:rsidRPr="00B95466" w:rsidRDefault="0004053D" w:rsidP="00B01705">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0993492" w14:textId="77777777" w:rsidR="0004053D" w:rsidRPr="00B95466" w:rsidRDefault="0004053D" w:rsidP="00B01705">
            <w:pPr>
              <w:spacing w:after="0" w:line="240" w:lineRule="auto"/>
              <w:jc w:val="both"/>
              <w:rPr>
                <w:rFonts w:cs="Calibri"/>
                <w:lang w:val="nl-BE"/>
              </w:rPr>
            </w:pPr>
            <w:r w:rsidRPr="00B95466">
              <w:rPr>
                <w:rFonts w:cs="Calibri"/>
                <w:lang w:val="nl-BE"/>
              </w:rPr>
              <w:t>Art. 7:196. Artikel 7:195 is niet van toepassing op de kapitaalverminderingen ter aanzuivering van een geleden verlies of om een reserve te vormen tot dekking van een voorzienbaar verlies of om een onbeschikbare reserve aan te leggen overeenkomstig artikel 7:203, § 3.</w:t>
            </w:r>
          </w:p>
          <w:p w14:paraId="5082A506" w14:textId="77777777" w:rsidR="0004053D" w:rsidRDefault="0004053D" w:rsidP="00B01705">
            <w:pPr>
              <w:spacing w:after="0" w:line="240" w:lineRule="auto"/>
              <w:jc w:val="both"/>
              <w:rPr>
                <w:rFonts w:cs="Calibri"/>
                <w:lang w:val="nl-BE"/>
              </w:rPr>
            </w:pPr>
            <w:r w:rsidRPr="00B95466">
              <w:rPr>
                <w:rFonts w:cs="Calibri"/>
                <w:lang w:val="nl-BE"/>
              </w:rPr>
              <w:t xml:space="preserve">  </w:t>
            </w:r>
          </w:p>
          <w:p w14:paraId="3F01A4CE" w14:textId="77777777" w:rsidR="0004053D" w:rsidRPr="00B95466" w:rsidRDefault="0004053D" w:rsidP="00B01705">
            <w:pPr>
              <w:spacing w:after="0" w:line="240" w:lineRule="auto"/>
              <w:jc w:val="both"/>
              <w:rPr>
                <w:rFonts w:cs="Calibri"/>
                <w:lang w:val="nl-BE"/>
              </w:rPr>
            </w:pPr>
            <w:r w:rsidRPr="00B95466">
              <w:rPr>
                <w:rFonts w:cs="Calibri"/>
                <w:lang w:val="nl-BE"/>
              </w:rPr>
              <w:t>De reserve die wordt gevormd om een voorzienbaar verlies te dekken, mag niet hoger zijn dan 10% van het geplaatste kapitaal, na de vermindering daarvan. Deze reserve mag, behoudens in geval van een latere vermindering van het kapitaal, niet aan de aandeelhouders worden uitgekeerd; ze mag slechts worden aangewend voor de aanzuivering van geleden verlies of tot verhoging van het kapitaal door omzetting van reserves.</w:t>
            </w:r>
          </w:p>
          <w:p w14:paraId="3D1C5392" w14:textId="77777777" w:rsidR="0004053D" w:rsidRDefault="0004053D" w:rsidP="00B01705">
            <w:pPr>
              <w:spacing w:after="0" w:line="240" w:lineRule="auto"/>
              <w:jc w:val="both"/>
              <w:rPr>
                <w:rFonts w:cs="Calibri"/>
                <w:lang w:val="nl-BE"/>
              </w:rPr>
            </w:pPr>
            <w:r w:rsidRPr="00B95466">
              <w:rPr>
                <w:rFonts w:cs="Calibri"/>
                <w:lang w:val="nl-BE"/>
              </w:rPr>
              <w:t xml:space="preserve">  </w:t>
            </w:r>
          </w:p>
          <w:p w14:paraId="02BECEA0" w14:textId="77777777" w:rsidR="0004053D" w:rsidRPr="00B95466" w:rsidRDefault="0004053D" w:rsidP="00B01705">
            <w:pPr>
              <w:spacing w:after="0" w:line="240" w:lineRule="auto"/>
              <w:jc w:val="both"/>
              <w:rPr>
                <w:rFonts w:cs="Calibri"/>
                <w:lang w:val="nl-BE"/>
              </w:rPr>
            </w:pPr>
            <w:r w:rsidRPr="00B95466">
              <w:rPr>
                <w:rFonts w:cs="Calibri"/>
                <w:lang w:val="nl-BE"/>
              </w:rPr>
              <w:t>In de in dit artikel bedoelde gevallen mag het kapitaal worden verminderd tot beneden het in artikel 7:2 vastgestelde bedrag. Zodanige vermindering heeft pas gevolg op het ogenblik dat het kapitaal wordt verhoogd tot een niveau dat ten minste even hoog is als het in artikel 7:2 vastgestelde bedrag.</w:t>
            </w:r>
          </w:p>
        </w:tc>
        <w:tc>
          <w:tcPr>
            <w:tcW w:w="5812" w:type="dxa"/>
            <w:shd w:val="clear" w:color="auto" w:fill="auto"/>
          </w:tcPr>
          <w:p w14:paraId="6D0987A5" w14:textId="77777777" w:rsidR="0004053D" w:rsidRPr="00B95466" w:rsidRDefault="0004053D" w:rsidP="00B01705">
            <w:pPr>
              <w:spacing w:after="0" w:line="240" w:lineRule="auto"/>
              <w:jc w:val="both"/>
              <w:rPr>
                <w:rFonts w:cs="Calibri"/>
                <w:lang w:val="fr-FR"/>
              </w:rPr>
            </w:pPr>
            <w:r w:rsidRPr="00B95466">
              <w:rPr>
                <w:rFonts w:cs="Calibri"/>
                <w:lang w:val="fr-FR"/>
              </w:rPr>
              <w:t>Art. 7:196. L'article 7:195 ne s'applique pas aux réductions du capital en vue d'apurer une perte subie ou en vue de constituer une réserve pour couvrir une perte prévisible ou en vue de constituer une réserve indisponible, conformément à l'article 7:203, § 3.</w:t>
            </w:r>
          </w:p>
          <w:p w14:paraId="21A5B5A3" w14:textId="77777777" w:rsidR="0004053D" w:rsidRDefault="0004053D" w:rsidP="00B01705">
            <w:pPr>
              <w:spacing w:after="0" w:line="240" w:lineRule="auto"/>
              <w:jc w:val="both"/>
              <w:rPr>
                <w:rFonts w:cs="Calibri"/>
                <w:lang w:val="fr-FR"/>
              </w:rPr>
            </w:pPr>
          </w:p>
          <w:p w14:paraId="6D35FFF6" w14:textId="77777777" w:rsidR="0004053D" w:rsidRPr="00B95466" w:rsidRDefault="0004053D" w:rsidP="00B01705">
            <w:pPr>
              <w:spacing w:after="0" w:line="240" w:lineRule="auto"/>
              <w:jc w:val="both"/>
              <w:rPr>
                <w:rFonts w:cs="Calibri"/>
                <w:lang w:val="fr-FR"/>
              </w:rPr>
            </w:pPr>
            <w:r w:rsidRPr="00B95466">
              <w:rPr>
                <w:rFonts w:cs="Calibri"/>
                <w:lang w:val="fr-FR"/>
              </w:rPr>
              <w:t>La réserve constituée pour couvrir une perte prévisible ne peut excéder 10 % du capital souscrit après réduction. Cette réserve ne peut, sauf en cas de réduction ultérieure du capital, être distribuée aux actionnaires; elle ne peut être utilisée que pour compenser des pertes subies ou pour augmenter le capital par incorporation de réserves.</w:t>
            </w:r>
          </w:p>
          <w:p w14:paraId="4BA960B9" w14:textId="77777777" w:rsidR="0004053D" w:rsidRDefault="0004053D" w:rsidP="00B01705">
            <w:pPr>
              <w:spacing w:after="0" w:line="240" w:lineRule="auto"/>
              <w:jc w:val="both"/>
              <w:rPr>
                <w:rFonts w:cs="Calibri"/>
                <w:lang w:val="fr-FR"/>
              </w:rPr>
            </w:pPr>
            <w:r w:rsidRPr="00B95466">
              <w:rPr>
                <w:rFonts w:cs="Calibri"/>
                <w:lang w:val="fr-FR"/>
              </w:rPr>
              <w:t xml:space="preserve">  </w:t>
            </w:r>
          </w:p>
          <w:p w14:paraId="3BF089D3" w14:textId="77777777" w:rsidR="0004053D" w:rsidRPr="00B95466" w:rsidRDefault="0004053D" w:rsidP="00B01705">
            <w:pPr>
              <w:spacing w:after="0" w:line="240" w:lineRule="auto"/>
              <w:jc w:val="both"/>
              <w:rPr>
                <w:rFonts w:cs="Calibri"/>
                <w:lang w:val="fr-FR"/>
              </w:rPr>
            </w:pPr>
            <w:r w:rsidRPr="00B95466">
              <w:rPr>
                <w:rFonts w:cs="Calibri"/>
                <w:lang w:val="fr-FR"/>
              </w:rPr>
              <w:t>Dans les cas visés au présent article, le capital peut être réduit en dessous du montant fixé à l'article 7:2. Cependant, la réduction en dessous de ce montant ne sort ses effets qu'à partir du moment où intervient une augmentation portant le montant du capital à un niveau au moins égal au montant fixé à l'article 7:2.</w:t>
            </w:r>
          </w:p>
          <w:p w14:paraId="15E43DB8" w14:textId="77777777" w:rsidR="0004053D" w:rsidRPr="00B95466" w:rsidRDefault="0004053D" w:rsidP="00B01705">
            <w:pPr>
              <w:spacing w:after="0" w:line="240" w:lineRule="auto"/>
              <w:jc w:val="both"/>
              <w:rPr>
                <w:rFonts w:cs="Calibri"/>
                <w:lang w:val="fr-FR"/>
              </w:rPr>
            </w:pPr>
          </w:p>
        </w:tc>
      </w:tr>
      <w:tr w:rsidR="0004053D" w:rsidRPr="00B01705" w14:paraId="1F9090A1" w14:textId="77777777" w:rsidTr="00BB6999">
        <w:trPr>
          <w:trHeight w:val="377"/>
        </w:trPr>
        <w:tc>
          <w:tcPr>
            <w:tcW w:w="2122" w:type="dxa"/>
          </w:tcPr>
          <w:p w14:paraId="2944187A" w14:textId="77777777" w:rsidR="0004053D" w:rsidRDefault="0004053D" w:rsidP="00B01705">
            <w:pPr>
              <w:spacing w:after="0" w:line="240" w:lineRule="auto"/>
              <w:jc w:val="both"/>
              <w:rPr>
                <w:rFonts w:cs="Calibri"/>
                <w:lang w:val="fr-FR"/>
              </w:rPr>
            </w:pPr>
            <w:r>
              <w:rPr>
                <w:rFonts w:cs="Calibri"/>
                <w:lang w:val="fr-FR"/>
              </w:rPr>
              <w:t>MvT</w:t>
            </w:r>
          </w:p>
        </w:tc>
        <w:tc>
          <w:tcPr>
            <w:tcW w:w="5811" w:type="dxa"/>
            <w:shd w:val="clear" w:color="auto" w:fill="auto"/>
          </w:tcPr>
          <w:p w14:paraId="346BCFAC" w14:textId="77777777" w:rsidR="0004053D" w:rsidRPr="00DA0D3E" w:rsidRDefault="0004053D" w:rsidP="00B01705">
            <w:pPr>
              <w:spacing w:after="0" w:line="240" w:lineRule="auto"/>
              <w:jc w:val="both"/>
              <w:rPr>
                <w:rFonts w:cs="Calibri"/>
                <w:lang w:val="nl-BE"/>
              </w:rPr>
            </w:pPr>
            <w:r w:rsidRPr="00DA0D3E">
              <w:rPr>
                <w:rFonts w:cs="Calibri"/>
                <w:lang w:val="nl-BE"/>
              </w:rPr>
              <w:t>Deze bepaling herneemt artikel 614 W.Venn.</w:t>
            </w:r>
          </w:p>
          <w:p w14:paraId="270ABAAD" w14:textId="77777777" w:rsidR="0004053D" w:rsidRPr="00DA0D3E" w:rsidRDefault="0004053D" w:rsidP="00B01705">
            <w:pPr>
              <w:spacing w:after="0" w:line="240" w:lineRule="auto"/>
              <w:jc w:val="both"/>
              <w:rPr>
                <w:rFonts w:cs="Calibri"/>
                <w:lang w:val="nl-BE"/>
              </w:rPr>
            </w:pPr>
          </w:p>
          <w:p w14:paraId="61A8335F" w14:textId="77777777" w:rsidR="0004053D" w:rsidRPr="00BB6999" w:rsidRDefault="0004053D" w:rsidP="00B01705">
            <w:pPr>
              <w:spacing w:after="0" w:line="240" w:lineRule="auto"/>
              <w:jc w:val="both"/>
              <w:rPr>
                <w:rFonts w:cs="Calibri"/>
                <w:lang w:val="nl-BE"/>
              </w:rPr>
            </w:pPr>
            <w:r w:rsidRPr="00DA0D3E">
              <w:rPr>
                <w:rFonts w:cs="Calibri"/>
                <w:lang w:val="nl-BE"/>
              </w:rPr>
              <w:t xml:space="preserve">Daarentegen wordt artikel 615 W.Venn. niet hernomen. Krachtens dit artikel konden de statuten overgaan tot de “aflossing” van het kapitaal via terugbetaling a pari van de door het lot aan te wijzen aandelen, zonder vermindering van het kapitaal. Deze operatie is in onbruik geraakt en heeft nauwelijks praktisch belang. Het is trouwens niet nodig om die </w:t>
            </w:r>
            <w:r w:rsidRPr="00DA0D3E">
              <w:rPr>
                <w:rFonts w:cs="Calibri"/>
                <w:lang w:val="nl-BE"/>
              </w:rPr>
              <w:lastRenderedPageBreak/>
              <w:t>operatie uitdrukkelijk te regelen. Zij zou via statutaire weg tot stand kunnen worden gebracht zoals dat het geval was vóór de invoering van die bepaling in 1984. Tot slot is vooral de formule van de loting als instrument voor de gelijkheid van de aande</w:t>
            </w:r>
            <w:r>
              <w:rPr>
                <w:rFonts w:cs="Calibri"/>
                <w:lang w:val="nl-BE"/>
              </w:rPr>
              <w:t>elhouders voor kritiek vatbaar.</w:t>
            </w:r>
          </w:p>
        </w:tc>
        <w:tc>
          <w:tcPr>
            <w:tcW w:w="5812" w:type="dxa"/>
            <w:shd w:val="clear" w:color="auto" w:fill="auto"/>
          </w:tcPr>
          <w:p w14:paraId="0CC7AA04" w14:textId="77777777" w:rsidR="0004053D" w:rsidRPr="00DA0D3E" w:rsidRDefault="0004053D" w:rsidP="00B01705">
            <w:pPr>
              <w:spacing w:after="0" w:line="240" w:lineRule="auto"/>
              <w:jc w:val="both"/>
              <w:rPr>
                <w:rFonts w:cs="Calibri"/>
                <w:lang w:val="fr-FR"/>
              </w:rPr>
            </w:pPr>
            <w:r w:rsidRPr="00DA0D3E">
              <w:rPr>
                <w:rFonts w:cs="Calibri"/>
                <w:lang w:val="fr-FR"/>
              </w:rPr>
              <w:lastRenderedPageBreak/>
              <w:t xml:space="preserve">Cette disposition reprend l’article 614 C. Soc. </w:t>
            </w:r>
          </w:p>
          <w:p w14:paraId="62D22182" w14:textId="77777777" w:rsidR="0004053D" w:rsidRPr="00DA0D3E" w:rsidRDefault="0004053D" w:rsidP="00B01705">
            <w:pPr>
              <w:spacing w:after="0" w:line="240" w:lineRule="auto"/>
              <w:jc w:val="both"/>
              <w:rPr>
                <w:rFonts w:cs="Calibri"/>
                <w:lang w:val="fr-FR"/>
              </w:rPr>
            </w:pPr>
          </w:p>
          <w:p w14:paraId="325C7210" w14:textId="77777777" w:rsidR="0004053D" w:rsidRPr="00DA0D3E" w:rsidRDefault="0004053D" w:rsidP="00B01705">
            <w:pPr>
              <w:spacing w:after="0" w:line="240" w:lineRule="auto"/>
              <w:jc w:val="both"/>
              <w:rPr>
                <w:rFonts w:cs="Calibri"/>
                <w:lang w:val="fr-FR"/>
              </w:rPr>
            </w:pPr>
            <w:r w:rsidRPr="00DA0D3E">
              <w:rPr>
                <w:rFonts w:cs="Calibri"/>
                <w:lang w:val="fr-FR"/>
              </w:rPr>
              <w:t xml:space="preserve">En revanche, l’article 615 C. Soc. n’est pas repris. Cet article autorisait les statuts à procéder à l’ « amortissement » du capital par voie de remboursement au pair des actions désignées par tirage au sort, sans que le capital soit réduit. Cette opération est tombée en désuétude et ne présente guère d’intérêt pratique. Il n’est d’ailleurs pas nécessaire de régler </w:t>
            </w:r>
            <w:r w:rsidRPr="00DA0D3E">
              <w:rPr>
                <w:rFonts w:cs="Calibri"/>
                <w:lang w:val="fr-FR"/>
              </w:rPr>
              <w:lastRenderedPageBreak/>
              <w:t>expressément cette opération qui pourrait être réalisée par la voie statutaire comme c’était le cas avant l’introduction de cette disposition en 1984. Enfin et surtout, la formule du tirage au sort comme instrument d’égalité des actionnaires est critiquable.</w:t>
            </w:r>
          </w:p>
        </w:tc>
      </w:tr>
      <w:tr w:rsidR="0004053D" w:rsidRPr="00DA0D3E" w14:paraId="243803CC" w14:textId="77777777" w:rsidTr="00BB6999">
        <w:trPr>
          <w:trHeight w:val="377"/>
        </w:trPr>
        <w:tc>
          <w:tcPr>
            <w:tcW w:w="2122" w:type="dxa"/>
          </w:tcPr>
          <w:p w14:paraId="0809288A" w14:textId="77777777" w:rsidR="0004053D" w:rsidRDefault="0004053D" w:rsidP="00B0170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6264E483" w14:textId="77777777" w:rsidR="0004053D" w:rsidRPr="00DA0D3E" w:rsidRDefault="0004053D" w:rsidP="00B01705">
            <w:pPr>
              <w:spacing w:after="0" w:line="240" w:lineRule="auto"/>
              <w:jc w:val="both"/>
              <w:rPr>
                <w:rFonts w:cs="Calibri"/>
                <w:lang w:val="nl-BE"/>
              </w:rPr>
            </w:pPr>
            <w:r>
              <w:rPr>
                <w:rFonts w:cs="Calibri"/>
                <w:lang w:val="nl-BE"/>
              </w:rPr>
              <w:t>Geen opmerkingen.</w:t>
            </w:r>
          </w:p>
        </w:tc>
        <w:tc>
          <w:tcPr>
            <w:tcW w:w="5812" w:type="dxa"/>
            <w:shd w:val="clear" w:color="auto" w:fill="auto"/>
          </w:tcPr>
          <w:p w14:paraId="539F6023" w14:textId="77777777" w:rsidR="0004053D" w:rsidRPr="00DA0D3E" w:rsidRDefault="0004053D" w:rsidP="00B01705">
            <w:pPr>
              <w:spacing w:after="0" w:line="240" w:lineRule="auto"/>
              <w:jc w:val="both"/>
              <w:rPr>
                <w:rFonts w:cs="Calibri"/>
                <w:lang w:val="fr-FR"/>
              </w:rPr>
            </w:pPr>
            <w:r>
              <w:rPr>
                <w:rFonts w:cs="Calibri"/>
                <w:lang w:val="fr-FR"/>
              </w:rPr>
              <w:t>Pas de remarques.</w:t>
            </w:r>
          </w:p>
        </w:tc>
      </w:tr>
    </w:tbl>
    <w:p w14:paraId="13F65DDD" w14:textId="77777777" w:rsidR="000D42B6" w:rsidRPr="00DA0D3E" w:rsidRDefault="000D42B6">
      <w:pPr>
        <w:rPr>
          <w:lang w:val="fr-FR"/>
        </w:rPr>
      </w:pPr>
    </w:p>
    <w:sectPr w:rsidR="000D42B6" w:rsidRPr="00DA0D3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71C9" w14:textId="77777777" w:rsidR="00EE0C1E" w:rsidRDefault="00EE0C1E" w:rsidP="000D42B6">
      <w:pPr>
        <w:spacing w:after="0" w:line="240" w:lineRule="auto"/>
      </w:pPr>
      <w:r>
        <w:separator/>
      </w:r>
    </w:p>
  </w:endnote>
  <w:endnote w:type="continuationSeparator" w:id="0">
    <w:p w14:paraId="272E6398" w14:textId="77777777" w:rsidR="00EE0C1E" w:rsidRDefault="00EE0C1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D9083" w14:textId="77777777" w:rsidR="00EE0C1E" w:rsidRDefault="00EE0C1E" w:rsidP="000D42B6">
      <w:pPr>
        <w:spacing w:after="0" w:line="240" w:lineRule="auto"/>
      </w:pPr>
      <w:r>
        <w:separator/>
      </w:r>
    </w:p>
  </w:footnote>
  <w:footnote w:type="continuationSeparator" w:id="0">
    <w:p w14:paraId="7C1A9770" w14:textId="77777777" w:rsidR="00EE0C1E" w:rsidRDefault="00EE0C1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053D"/>
    <w:rsid w:val="000442C7"/>
    <w:rsid w:val="00045500"/>
    <w:rsid w:val="00091D31"/>
    <w:rsid w:val="00094CF7"/>
    <w:rsid w:val="000B1492"/>
    <w:rsid w:val="000D42B6"/>
    <w:rsid w:val="000E0E04"/>
    <w:rsid w:val="000F086E"/>
    <w:rsid w:val="000F6EBF"/>
    <w:rsid w:val="00103810"/>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2A7A"/>
    <w:rsid w:val="00443B76"/>
    <w:rsid w:val="00453D37"/>
    <w:rsid w:val="0046207D"/>
    <w:rsid w:val="00465897"/>
    <w:rsid w:val="00472296"/>
    <w:rsid w:val="00474DA0"/>
    <w:rsid w:val="00480CC2"/>
    <w:rsid w:val="004912D1"/>
    <w:rsid w:val="00491926"/>
    <w:rsid w:val="004959E8"/>
    <w:rsid w:val="004A303D"/>
    <w:rsid w:val="004A4EC5"/>
    <w:rsid w:val="004A576D"/>
    <w:rsid w:val="004B6ADA"/>
    <w:rsid w:val="004C405E"/>
    <w:rsid w:val="004F67F5"/>
    <w:rsid w:val="00512C24"/>
    <w:rsid w:val="00521FAE"/>
    <w:rsid w:val="00524011"/>
    <w:rsid w:val="005365F7"/>
    <w:rsid w:val="00552278"/>
    <w:rsid w:val="005B33B1"/>
    <w:rsid w:val="005B3DDA"/>
    <w:rsid w:val="005D0101"/>
    <w:rsid w:val="005D1273"/>
    <w:rsid w:val="005E53AE"/>
    <w:rsid w:val="00602363"/>
    <w:rsid w:val="0062538D"/>
    <w:rsid w:val="00642BA0"/>
    <w:rsid w:val="006739CA"/>
    <w:rsid w:val="00697A0E"/>
    <w:rsid w:val="006A58D7"/>
    <w:rsid w:val="006B1BD0"/>
    <w:rsid w:val="006C1558"/>
    <w:rsid w:val="006C2BF0"/>
    <w:rsid w:val="006E507B"/>
    <w:rsid w:val="006E6F00"/>
    <w:rsid w:val="006F045C"/>
    <w:rsid w:val="00712FFB"/>
    <w:rsid w:val="0073062C"/>
    <w:rsid w:val="00746463"/>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233DD"/>
    <w:rsid w:val="00842AA6"/>
    <w:rsid w:val="00847850"/>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5E98"/>
    <w:rsid w:val="00A56923"/>
    <w:rsid w:val="00A64B2F"/>
    <w:rsid w:val="00A75DA5"/>
    <w:rsid w:val="00A77D80"/>
    <w:rsid w:val="00A859A5"/>
    <w:rsid w:val="00A87ABC"/>
    <w:rsid w:val="00A961CC"/>
    <w:rsid w:val="00AB41E7"/>
    <w:rsid w:val="00AC6A5E"/>
    <w:rsid w:val="00AD3819"/>
    <w:rsid w:val="00AF308D"/>
    <w:rsid w:val="00B01705"/>
    <w:rsid w:val="00B0539A"/>
    <w:rsid w:val="00B21283"/>
    <w:rsid w:val="00B22B96"/>
    <w:rsid w:val="00B30A01"/>
    <w:rsid w:val="00B52F92"/>
    <w:rsid w:val="00B561E2"/>
    <w:rsid w:val="00B61010"/>
    <w:rsid w:val="00B62CF1"/>
    <w:rsid w:val="00B77107"/>
    <w:rsid w:val="00B8425D"/>
    <w:rsid w:val="00B95466"/>
    <w:rsid w:val="00BA3C4B"/>
    <w:rsid w:val="00BA55BB"/>
    <w:rsid w:val="00BB0F3C"/>
    <w:rsid w:val="00BB6999"/>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A0D3E"/>
    <w:rsid w:val="00DB737E"/>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E0C1E"/>
    <w:rsid w:val="00EF6FD3"/>
    <w:rsid w:val="00F13F38"/>
    <w:rsid w:val="00F27FD8"/>
    <w:rsid w:val="00F507BD"/>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16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6F045C"/>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19BC-19A3-1744-B149-4B435295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1470</Words>
  <Characters>8087</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230</cp:revision>
  <dcterms:created xsi:type="dcterms:W3CDTF">2019-10-18T10:25:00Z</dcterms:created>
  <dcterms:modified xsi:type="dcterms:W3CDTF">2021-11-29T20:57:00Z</dcterms:modified>
</cp:coreProperties>
</file>