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245"/>
        <w:gridCol w:w="567"/>
      </w:tblGrid>
      <w:tr w:rsidR="00FB3A0B" w:rsidRPr="00880B83" w14:paraId="4BF58BB4" w14:textId="77777777" w:rsidTr="00FB3A0B">
        <w:tc>
          <w:tcPr>
            <w:tcW w:w="13178" w:type="dxa"/>
            <w:gridSpan w:val="3"/>
          </w:tcPr>
          <w:p w14:paraId="43A8395E" w14:textId="77777777" w:rsidR="00FB3A0B" w:rsidRPr="00B07AC9" w:rsidRDefault="00FB3A0B" w:rsidP="00F541F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3. – Instandhouding van het kapitaal.</w:t>
            </w:r>
          </w:p>
        </w:tc>
        <w:tc>
          <w:tcPr>
            <w:tcW w:w="567" w:type="dxa"/>
            <w:shd w:val="clear" w:color="auto" w:fill="auto"/>
          </w:tcPr>
          <w:p w14:paraId="27ADA73D" w14:textId="77777777" w:rsidR="00FB3A0B" w:rsidRPr="00382324" w:rsidRDefault="00FB3A0B" w:rsidP="00F541F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FB3A0B" w:rsidRPr="00FB3A0B" w14:paraId="7F730951" w14:textId="77777777" w:rsidTr="00FB3A0B">
        <w:tc>
          <w:tcPr>
            <w:tcW w:w="13178" w:type="dxa"/>
            <w:gridSpan w:val="3"/>
          </w:tcPr>
          <w:p w14:paraId="25FD493D" w14:textId="77777777" w:rsidR="00FB3A0B" w:rsidRPr="00B07AC9" w:rsidRDefault="00FB3A0B" w:rsidP="00F541F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1. – Winstdeling</w:t>
            </w:r>
          </w:p>
        </w:tc>
        <w:tc>
          <w:tcPr>
            <w:tcW w:w="567" w:type="dxa"/>
            <w:shd w:val="clear" w:color="auto" w:fill="auto"/>
          </w:tcPr>
          <w:p w14:paraId="00EF82A1" w14:textId="77777777" w:rsidR="00FB3A0B" w:rsidRPr="00382324" w:rsidRDefault="00FB3A0B" w:rsidP="00F541F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FB3A0B" w:rsidRPr="00880B83" w14:paraId="0229B904" w14:textId="77777777" w:rsidTr="00FB3A0B">
        <w:tc>
          <w:tcPr>
            <w:tcW w:w="13178" w:type="dxa"/>
            <w:gridSpan w:val="3"/>
          </w:tcPr>
          <w:p w14:paraId="7B39566B" w14:textId="77777777" w:rsidR="00FB3A0B" w:rsidRPr="00B07AC9" w:rsidRDefault="00FB3A0B" w:rsidP="00F541F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Onderafdeling 1. – Vorming van een reservefonds.</w:t>
            </w:r>
          </w:p>
        </w:tc>
        <w:tc>
          <w:tcPr>
            <w:tcW w:w="567" w:type="dxa"/>
            <w:shd w:val="clear" w:color="auto" w:fill="auto"/>
          </w:tcPr>
          <w:p w14:paraId="61B54520" w14:textId="77777777" w:rsidR="00FB3A0B" w:rsidRPr="00382324" w:rsidRDefault="00FB3A0B" w:rsidP="00F541F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FB3A0B" w14:paraId="5FC281D2" w14:textId="77777777" w:rsidTr="00D547AD">
        <w:tc>
          <w:tcPr>
            <w:tcW w:w="2122" w:type="dxa"/>
          </w:tcPr>
          <w:p w14:paraId="15AB8082" w14:textId="77777777" w:rsidR="003C1279" w:rsidRPr="00B07AC9" w:rsidRDefault="000D42B6" w:rsidP="00F541F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FB3A0B">
              <w:rPr>
                <w:b/>
                <w:sz w:val="32"/>
                <w:szCs w:val="32"/>
                <w:lang w:val="nl-BE"/>
              </w:rPr>
              <w:t>:211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6F6DBB97" w14:textId="77777777" w:rsidR="000D42B6" w:rsidRPr="00382324" w:rsidRDefault="000D42B6" w:rsidP="00F541F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FB3A0B" w14:paraId="2185A743" w14:textId="77777777" w:rsidTr="00D547AD">
        <w:tc>
          <w:tcPr>
            <w:tcW w:w="2122" w:type="dxa"/>
          </w:tcPr>
          <w:p w14:paraId="43FB39C5" w14:textId="77777777" w:rsidR="005B33B1" w:rsidRPr="00B07AC9" w:rsidRDefault="005B33B1" w:rsidP="00F541F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17E4044C" w14:textId="77777777" w:rsidR="005B33B1" w:rsidRPr="00382324" w:rsidRDefault="005B33B1" w:rsidP="00F541F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FB3A0B" w:rsidRPr="00880B83" w14:paraId="734D0866" w14:textId="77777777" w:rsidTr="004E0599">
        <w:trPr>
          <w:trHeight w:val="377"/>
        </w:trPr>
        <w:tc>
          <w:tcPr>
            <w:tcW w:w="2122" w:type="dxa"/>
          </w:tcPr>
          <w:p w14:paraId="1F6E6C0A" w14:textId="77777777" w:rsidR="00FB3A0B" w:rsidRDefault="00FB3A0B" w:rsidP="00F541F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6A338609" w14:textId="77777777" w:rsidR="00FB3A0B" w:rsidRPr="00F541F8" w:rsidRDefault="00FB3A0B" w:rsidP="00F541F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5404B">
              <w:rPr>
                <w:rFonts w:cs="Calibri"/>
                <w:lang w:val="nl-NL"/>
              </w:rPr>
              <w:t>Jaarlijks houdt de algemene vergadering een bedrag in van ten minste een twintigste van de nettowinst voor de vorming van een reservefonds; de verplichting tot deze afneming houdt op wanneer het reservefonds een tiende van het kapitaal heeft bereikt.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5A9EF45" w14:textId="77777777" w:rsidR="00FB3A0B" w:rsidRPr="00A527CC" w:rsidRDefault="00FB3A0B" w:rsidP="00F541F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5404B">
              <w:rPr>
                <w:rFonts w:cs="Calibri"/>
                <w:bCs/>
                <w:iCs/>
                <w:lang w:val="fr-FR"/>
              </w:rPr>
              <w:t>L'assemblée générale fait annuellement, sur les bénéfices nets, un prélèvement d'un vingtième au moins, affecté à la formation d'un fonds de réserve ; ce prélèvement cesse d'être obligatoire lorsque le fonds de réserve atteint le dixième du capital.</w:t>
            </w:r>
          </w:p>
        </w:tc>
      </w:tr>
      <w:tr w:rsidR="00880B83" w:rsidRPr="00880B83" w14:paraId="5A0904E5" w14:textId="77777777" w:rsidTr="004E0599">
        <w:trPr>
          <w:trHeight w:val="377"/>
        </w:trPr>
        <w:tc>
          <w:tcPr>
            <w:tcW w:w="2122" w:type="dxa"/>
          </w:tcPr>
          <w:p w14:paraId="6D482531" w14:textId="77777777" w:rsidR="00880B83" w:rsidRDefault="00880B83" w:rsidP="00B1132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03C7B7A0" w14:textId="23FA3E3B" w:rsidR="00880B83" w:rsidRPr="00F92606" w:rsidRDefault="00F92606" w:rsidP="00F92606">
            <w:pPr>
              <w:jc w:val="both"/>
              <w:rPr>
                <w:lang w:val="nl-NL"/>
              </w:rPr>
            </w:pPr>
            <w:r w:rsidRPr="00BD44B5">
              <w:rPr>
                <w:rFonts w:cs="Calibri"/>
                <w:lang w:val="nl-BE"/>
              </w:rPr>
              <w:t>Art. 7:</w:t>
            </w:r>
            <w:del w:id="0" w:author="Microsoft Office-gebruiker" w:date="2021-11-29T22:00:00Z">
              <w:r w:rsidRPr="005E5C42">
                <w:rPr>
                  <w:rFonts w:cs="Calibri"/>
                  <w:lang w:val="nl-BE"/>
                </w:rPr>
                <w:delText>197</w:delText>
              </w:r>
            </w:del>
            <w:ins w:id="1" w:author="Microsoft Office-gebruiker" w:date="2021-11-29T22:00:00Z">
              <w:r w:rsidRPr="00BD44B5">
                <w:rPr>
                  <w:rFonts w:cs="Calibri"/>
                  <w:lang w:val="nl-BE"/>
                </w:rPr>
                <w:t>211</w:t>
              </w:r>
            </w:ins>
            <w:r w:rsidRPr="00BD44B5">
              <w:rPr>
                <w:rFonts w:cs="Calibri"/>
                <w:lang w:val="nl-BE"/>
              </w:rPr>
              <w:t>. Jaarlijks houdt de algemene vergadering een bedrag in van ten minste een twintigste van de nettowinst voor de vorming van een reservefonds; de verplichting tot deze afneming houdt op wanneer het reservefonds een tiende van het kapitaal heeft bereikt.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FDC1B1E" w14:textId="724B5268" w:rsidR="00880B83" w:rsidRPr="0040435F" w:rsidRDefault="0040435F" w:rsidP="0040435F">
            <w:pPr>
              <w:jc w:val="both"/>
              <w:rPr>
                <w:lang w:val="nl-NL"/>
              </w:rPr>
            </w:pPr>
            <w:r w:rsidRPr="00BD44B5">
              <w:rPr>
                <w:rFonts w:cs="Calibri"/>
                <w:bCs/>
                <w:iCs/>
                <w:lang w:val="fr-FR"/>
              </w:rPr>
              <w:t>Art. 7:</w:t>
            </w:r>
            <w:del w:id="2" w:author="Microsoft Office-gebruiker" w:date="2021-11-29T22:01:00Z">
              <w:r w:rsidRPr="005E5C42">
                <w:rPr>
                  <w:rFonts w:cs="Calibri"/>
                  <w:bCs/>
                  <w:iCs/>
                  <w:lang w:val="fr-FR"/>
                </w:rPr>
                <w:delText>197</w:delText>
              </w:r>
            </w:del>
            <w:ins w:id="3" w:author="Microsoft Office-gebruiker" w:date="2021-11-29T22:01:00Z">
              <w:r w:rsidRPr="00BD44B5">
                <w:rPr>
                  <w:rFonts w:cs="Calibri"/>
                  <w:bCs/>
                  <w:iCs/>
                  <w:lang w:val="fr-FR"/>
                </w:rPr>
                <w:t>211</w:t>
              </w:r>
            </w:ins>
            <w:r w:rsidRPr="00BD44B5">
              <w:rPr>
                <w:rFonts w:cs="Calibri"/>
                <w:bCs/>
                <w:iCs/>
                <w:lang w:val="fr-FR"/>
              </w:rPr>
              <w:t>. L'assemblée générale fait annuellement, sur les bénéfices nets, un prélèvement d'un vingtième au moins, affecté à la formation d'un fonds de réserve ; ce prélèvement cesse d'être obligatoire lorsque le fonds de réserve atteint le dixième du capital.</w:t>
            </w:r>
            <w:bookmarkStart w:id="4" w:name="_GoBack"/>
            <w:bookmarkEnd w:id="4"/>
          </w:p>
        </w:tc>
      </w:tr>
      <w:tr w:rsidR="00880B83" w:rsidRPr="00880B83" w14:paraId="54C3986A" w14:textId="77777777" w:rsidTr="004E0599">
        <w:trPr>
          <w:trHeight w:val="377"/>
        </w:trPr>
        <w:tc>
          <w:tcPr>
            <w:tcW w:w="2122" w:type="dxa"/>
          </w:tcPr>
          <w:p w14:paraId="270DAB78" w14:textId="77777777" w:rsidR="00880B83" w:rsidRPr="005E5C42" w:rsidRDefault="00880B83" w:rsidP="00F541F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5277F21C" w14:textId="77777777" w:rsidR="00880B83" w:rsidRPr="005E5C42" w:rsidRDefault="00880B83" w:rsidP="00F541F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E5C42">
              <w:rPr>
                <w:rFonts w:cs="Calibri"/>
                <w:lang w:val="nl-BE"/>
              </w:rPr>
              <w:t>Art. 7:197. Jaarlijks houdt de algemene vergadering een bedrag in van ten minste een twintigste van de nettowinst voor de vorming van een reservefonds; de verplichting tot deze afneming houdt op wanneer het reservefonds een tiende van het kapitaal heeft bereikt.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E8FFC01" w14:textId="77777777" w:rsidR="00880B83" w:rsidRPr="005E5C42" w:rsidRDefault="00880B83" w:rsidP="00F541F8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5E5C42">
              <w:rPr>
                <w:rFonts w:cs="Calibri"/>
                <w:bCs/>
                <w:iCs/>
                <w:lang w:val="fr-FR"/>
              </w:rPr>
              <w:t>Art. 7:197. L'assemblée générale fait annuellement, sur les bénéfices nets, un prélèvement d'un vingtième au moins, affecté à la formation d'un fonds de réserve; ce prélèvement cesse d'être obligatoire lorsque le fonds de réserve atteint le dixième du capital.</w:t>
            </w:r>
          </w:p>
        </w:tc>
      </w:tr>
      <w:tr w:rsidR="00880B83" w:rsidRPr="004E0599" w14:paraId="3A4BD24C" w14:textId="77777777" w:rsidTr="004E0599">
        <w:trPr>
          <w:trHeight w:val="377"/>
        </w:trPr>
        <w:tc>
          <w:tcPr>
            <w:tcW w:w="2122" w:type="dxa"/>
          </w:tcPr>
          <w:p w14:paraId="6EBB037B" w14:textId="77777777" w:rsidR="00880B83" w:rsidRDefault="00880B83" w:rsidP="00F541F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178171E2" w14:textId="77777777" w:rsidR="00880B83" w:rsidRPr="00CC0BF5" w:rsidRDefault="00880B83" w:rsidP="00F541F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C0BF5">
              <w:rPr>
                <w:rFonts w:cs="Calibri"/>
                <w:lang w:val="nl-BE"/>
              </w:rPr>
              <w:t>Deze bepaling herneemt artikel 616 W.Venn.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BFAA9AA" w14:textId="77777777" w:rsidR="00880B83" w:rsidRPr="00CC0BF5" w:rsidRDefault="00880B83" w:rsidP="00F541F8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CC0BF5">
              <w:rPr>
                <w:rFonts w:cs="Calibri"/>
                <w:bCs/>
                <w:iCs/>
                <w:lang w:val="fr-FR"/>
              </w:rPr>
              <w:t>Cette disposition reprend l’article 616 C. Soc.</w:t>
            </w:r>
          </w:p>
        </w:tc>
      </w:tr>
      <w:tr w:rsidR="00880B83" w:rsidRPr="00CC0BF5" w14:paraId="488C2240" w14:textId="77777777" w:rsidTr="004E0599">
        <w:trPr>
          <w:trHeight w:val="377"/>
        </w:trPr>
        <w:tc>
          <w:tcPr>
            <w:tcW w:w="2122" w:type="dxa"/>
          </w:tcPr>
          <w:p w14:paraId="09CF8AE6" w14:textId="77777777" w:rsidR="00880B83" w:rsidRDefault="00880B83" w:rsidP="00F541F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7A10527F" w14:textId="77777777" w:rsidR="00880B83" w:rsidRPr="00CC0BF5" w:rsidRDefault="00880B83" w:rsidP="00F541F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F39D423" w14:textId="77777777" w:rsidR="00880B83" w:rsidRPr="00CC0BF5" w:rsidRDefault="00880B83" w:rsidP="00F541F8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>
              <w:rPr>
                <w:rFonts w:cs="Calibri"/>
                <w:bCs/>
                <w:iCs/>
                <w:lang w:val="fr-FR"/>
              </w:rPr>
              <w:t>Pas de remarques.</w:t>
            </w:r>
          </w:p>
        </w:tc>
      </w:tr>
    </w:tbl>
    <w:p w14:paraId="430ABB6E" w14:textId="77777777" w:rsidR="000D42B6" w:rsidRPr="00CC0BF5" w:rsidRDefault="000D42B6">
      <w:pPr>
        <w:rPr>
          <w:lang w:val="fr-FR"/>
        </w:rPr>
      </w:pPr>
    </w:p>
    <w:sectPr w:rsidR="000D42B6" w:rsidRPr="00CC0BF5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1865B" w14:textId="77777777" w:rsidR="00D200AC" w:rsidRDefault="00D200AC" w:rsidP="000D42B6">
      <w:pPr>
        <w:spacing w:after="0" w:line="240" w:lineRule="auto"/>
      </w:pPr>
      <w:r>
        <w:separator/>
      </w:r>
    </w:p>
  </w:endnote>
  <w:endnote w:type="continuationSeparator" w:id="0">
    <w:p w14:paraId="6391542A" w14:textId="77777777" w:rsidR="00D200AC" w:rsidRDefault="00D200AC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ADBBA" w14:textId="77777777" w:rsidR="00D200AC" w:rsidRDefault="00D200AC" w:rsidP="000D42B6">
      <w:pPr>
        <w:spacing w:after="0" w:line="240" w:lineRule="auto"/>
      </w:pPr>
      <w:r>
        <w:separator/>
      </w:r>
    </w:p>
  </w:footnote>
  <w:footnote w:type="continuationSeparator" w:id="0">
    <w:p w14:paraId="39404D3C" w14:textId="77777777" w:rsidR="00D200AC" w:rsidRDefault="00D200AC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1D31"/>
    <w:rsid w:val="00094CF7"/>
    <w:rsid w:val="000B1492"/>
    <w:rsid w:val="000D42B6"/>
    <w:rsid w:val="000E0E04"/>
    <w:rsid w:val="000F086E"/>
    <w:rsid w:val="000F6EBF"/>
    <w:rsid w:val="00104B1C"/>
    <w:rsid w:val="00124FFC"/>
    <w:rsid w:val="001374D6"/>
    <w:rsid w:val="00150133"/>
    <w:rsid w:val="0015110E"/>
    <w:rsid w:val="00164B7C"/>
    <w:rsid w:val="00170F2D"/>
    <w:rsid w:val="001777AA"/>
    <w:rsid w:val="0018145F"/>
    <w:rsid w:val="00195659"/>
    <w:rsid w:val="00196D12"/>
    <w:rsid w:val="001B7299"/>
    <w:rsid w:val="001D3DB0"/>
    <w:rsid w:val="001F09AE"/>
    <w:rsid w:val="00200CB2"/>
    <w:rsid w:val="002267FC"/>
    <w:rsid w:val="00226F54"/>
    <w:rsid w:val="0023382A"/>
    <w:rsid w:val="0025723D"/>
    <w:rsid w:val="00294C7A"/>
    <w:rsid w:val="002A358D"/>
    <w:rsid w:val="002C3413"/>
    <w:rsid w:val="002E255A"/>
    <w:rsid w:val="002E5EAF"/>
    <w:rsid w:val="002E671A"/>
    <w:rsid w:val="002F6C42"/>
    <w:rsid w:val="003050EA"/>
    <w:rsid w:val="00307F40"/>
    <w:rsid w:val="00324863"/>
    <w:rsid w:val="00336152"/>
    <w:rsid w:val="003458E5"/>
    <w:rsid w:val="003468E8"/>
    <w:rsid w:val="00346D75"/>
    <w:rsid w:val="003470E6"/>
    <w:rsid w:val="003608A6"/>
    <w:rsid w:val="0036539D"/>
    <w:rsid w:val="00393BDA"/>
    <w:rsid w:val="003A57E8"/>
    <w:rsid w:val="003B6AA6"/>
    <w:rsid w:val="003C1279"/>
    <w:rsid w:val="003C451B"/>
    <w:rsid w:val="003D55CF"/>
    <w:rsid w:val="0040435F"/>
    <w:rsid w:val="004104D8"/>
    <w:rsid w:val="00411720"/>
    <w:rsid w:val="004132C2"/>
    <w:rsid w:val="0041500E"/>
    <w:rsid w:val="00417C7D"/>
    <w:rsid w:val="0042128B"/>
    <w:rsid w:val="00427696"/>
    <w:rsid w:val="00430221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C405E"/>
    <w:rsid w:val="004E0599"/>
    <w:rsid w:val="004F67F5"/>
    <w:rsid w:val="00512C24"/>
    <w:rsid w:val="00521FAE"/>
    <w:rsid w:val="00524011"/>
    <w:rsid w:val="005365F7"/>
    <w:rsid w:val="00552278"/>
    <w:rsid w:val="005B33B1"/>
    <w:rsid w:val="005B3DDA"/>
    <w:rsid w:val="005D0101"/>
    <w:rsid w:val="005D1273"/>
    <w:rsid w:val="005E53AE"/>
    <w:rsid w:val="005E5C42"/>
    <w:rsid w:val="00602363"/>
    <w:rsid w:val="00642BA0"/>
    <w:rsid w:val="006739CA"/>
    <w:rsid w:val="00697A0E"/>
    <w:rsid w:val="006A58D7"/>
    <w:rsid w:val="006B1BD0"/>
    <w:rsid w:val="006C1558"/>
    <w:rsid w:val="006C2BF0"/>
    <w:rsid w:val="006E507B"/>
    <w:rsid w:val="006E6F00"/>
    <w:rsid w:val="00712FFB"/>
    <w:rsid w:val="0073062C"/>
    <w:rsid w:val="0074722F"/>
    <w:rsid w:val="00760D8C"/>
    <w:rsid w:val="00790CDA"/>
    <w:rsid w:val="00794550"/>
    <w:rsid w:val="007A69C5"/>
    <w:rsid w:val="007A6A5E"/>
    <w:rsid w:val="007E000B"/>
    <w:rsid w:val="007E1EFC"/>
    <w:rsid w:val="007E45CA"/>
    <w:rsid w:val="007E7BE3"/>
    <w:rsid w:val="007F405E"/>
    <w:rsid w:val="007F6D60"/>
    <w:rsid w:val="00812011"/>
    <w:rsid w:val="00816FAA"/>
    <w:rsid w:val="00842AA6"/>
    <w:rsid w:val="00847850"/>
    <w:rsid w:val="008538E7"/>
    <w:rsid w:val="00857BED"/>
    <w:rsid w:val="0086384D"/>
    <w:rsid w:val="00870327"/>
    <w:rsid w:val="00880B83"/>
    <w:rsid w:val="008953D5"/>
    <w:rsid w:val="0089799D"/>
    <w:rsid w:val="008A299A"/>
    <w:rsid w:val="008B7728"/>
    <w:rsid w:val="008C425D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95A4F"/>
    <w:rsid w:val="009B1BDE"/>
    <w:rsid w:val="009C441D"/>
    <w:rsid w:val="009D22C4"/>
    <w:rsid w:val="009D3A31"/>
    <w:rsid w:val="009D53B5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4B2F"/>
    <w:rsid w:val="00A75DA5"/>
    <w:rsid w:val="00A77D80"/>
    <w:rsid w:val="00A859A5"/>
    <w:rsid w:val="00A87ABC"/>
    <w:rsid w:val="00A961CC"/>
    <w:rsid w:val="00AB41E7"/>
    <w:rsid w:val="00AC6A5E"/>
    <w:rsid w:val="00AD3819"/>
    <w:rsid w:val="00AF308D"/>
    <w:rsid w:val="00B0539A"/>
    <w:rsid w:val="00B21283"/>
    <w:rsid w:val="00B22B96"/>
    <w:rsid w:val="00B30A01"/>
    <w:rsid w:val="00B52F92"/>
    <w:rsid w:val="00B561E2"/>
    <w:rsid w:val="00B61010"/>
    <w:rsid w:val="00B62CF1"/>
    <w:rsid w:val="00B77107"/>
    <w:rsid w:val="00B8425D"/>
    <w:rsid w:val="00BA3C4B"/>
    <w:rsid w:val="00BA55BB"/>
    <w:rsid w:val="00BB0F3C"/>
    <w:rsid w:val="00BD3869"/>
    <w:rsid w:val="00BD44B5"/>
    <w:rsid w:val="00BD7D3B"/>
    <w:rsid w:val="00BF3DD3"/>
    <w:rsid w:val="00BF4443"/>
    <w:rsid w:val="00BF5137"/>
    <w:rsid w:val="00C06D25"/>
    <w:rsid w:val="00C32848"/>
    <w:rsid w:val="00C47333"/>
    <w:rsid w:val="00C626D6"/>
    <w:rsid w:val="00C92E1F"/>
    <w:rsid w:val="00C96734"/>
    <w:rsid w:val="00C97319"/>
    <w:rsid w:val="00C97B09"/>
    <w:rsid w:val="00CA2BEB"/>
    <w:rsid w:val="00CA77E7"/>
    <w:rsid w:val="00CB4E93"/>
    <w:rsid w:val="00CB6976"/>
    <w:rsid w:val="00CC0BF5"/>
    <w:rsid w:val="00CD1F25"/>
    <w:rsid w:val="00CF7A49"/>
    <w:rsid w:val="00D017F4"/>
    <w:rsid w:val="00D200AC"/>
    <w:rsid w:val="00D30CCE"/>
    <w:rsid w:val="00D33F08"/>
    <w:rsid w:val="00D417F8"/>
    <w:rsid w:val="00D427AE"/>
    <w:rsid w:val="00D547AD"/>
    <w:rsid w:val="00D849E2"/>
    <w:rsid w:val="00D95386"/>
    <w:rsid w:val="00DC54F2"/>
    <w:rsid w:val="00DD127D"/>
    <w:rsid w:val="00DD6A68"/>
    <w:rsid w:val="00DF150E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E0375"/>
    <w:rsid w:val="00EF6FD3"/>
    <w:rsid w:val="00F13F38"/>
    <w:rsid w:val="00F27FD8"/>
    <w:rsid w:val="00F507BD"/>
    <w:rsid w:val="00F530F5"/>
    <w:rsid w:val="00F541F8"/>
    <w:rsid w:val="00F9025C"/>
    <w:rsid w:val="00F92606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C6BA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F39A-958C-DA44-9652-CAEA4F84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225</cp:revision>
  <dcterms:created xsi:type="dcterms:W3CDTF">2019-10-18T10:25:00Z</dcterms:created>
  <dcterms:modified xsi:type="dcterms:W3CDTF">2021-11-29T21:02:00Z</dcterms:modified>
</cp:coreProperties>
</file>