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122"/>
        <w:gridCol w:w="5811"/>
        <w:gridCol w:w="5245"/>
        <w:gridCol w:w="567"/>
      </w:tblGrid>
      <w:tr w:rsidR="00FB3A0B" w:rsidRPr="00DC20FD" w14:paraId="15081B45" w14:textId="77777777" w:rsidTr="00FB3A0B">
        <w:tc>
          <w:tcPr>
            <w:tcW w:w="13178" w:type="dxa"/>
            <w:gridSpan w:val="3"/>
          </w:tcPr>
          <w:p w14:paraId="4B663DE1" w14:textId="77777777" w:rsidR="00FB3A0B" w:rsidRPr="00B07AC9" w:rsidRDefault="00FB3A0B" w:rsidP="00DC20FD">
            <w:pPr>
              <w:rPr>
                <w:b/>
                <w:sz w:val="32"/>
                <w:szCs w:val="32"/>
                <w:lang w:val="nl-BE"/>
              </w:rPr>
            </w:pPr>
            <w:r>
              <w:rPr>
                <w:b/>
                <w:sz w:val="32"/>
                <w:szCs w:val="32"/>
                <w:lang w:val="nl-BE"/>
              </w:rPr>
              <w:t xml:space="preserve">Onderafdeling </w:t>
            </w:r>
            <w:r w:rsidR="00DC20FD">
              <w:rPr>
                <w:b/>
                <w:sz w:val="32"/>
                <w:szCs w:val="32"/>
                <w:lang w:val="nl-BE"/>
              </w:rPr>
              <w:t>2</w:t>
            </w:r>
            <w:r>
              <w:rPr>
                <w:b/>
                <w:sz w:val="32"/>
                <w:szCs w:val="32"/>
                <w:lang w:val="nl-BE"/>
              </w:rPr>
              <w:t xml:space="preserve">. – </w:t>
            </w:r>
            <w:r w:rsidR="00DC20FD">
              <w:rPr>
                <w:b/>
                <w:sz w:val="32"/>
                <w:szCs w:val="32"/>
                <w:lang w:val="nl-BE"/>
              </w:rPr>
              <w:t>Uitkeerbare winsten</w:t>
            </w:r>
            <w:r>
              <w:rPr>
                <w:b/>
                <w:sz w:val="32"/>
                <w:szCs w:val="32"/>
                <w:lang w:val="nl-BE"/>
              </w:rPr>
              <w:t>.</w:t>
            </w:r>
          </w:p>
        </w:tc>
        <w:tc>
          <w:tcPr>
            <w:tcW w:w="567" w:type="dxa"/>
            <w:shd w:val="clear" w:color="auto" w:fill="auto"/>
          </w:tcPr>
          <w:p w14:paraId="2C60B4E2" w14:textId="77777777" w:rsidR="00FB3A0B" w:rsidRPr="00382324" w:rsidRDefault="00FB3A0B" w:rsidP="000D42B6">
            <w:pPr>
              <w:rPr>
                <w:rFonts w:asciiTheme="majorHAnsi" w:eastAsiaTheme="majorEastAsia" w:hAnsiTheme="majorHAnsi" w:cstheme="majorBidi"/>
                <w:b/>
                <w:bCs/>
                <w:color w:val="2E74B5" w:themeColor="accent1" w:themeShade="BF"/>
                <w:sz w:val="32"/>
                <w:szCs w:val="28"/>
                <w:lang w:val="nl-BE"/>
              </w:rPr>
            </w:pPr>
          </w:p>
        </w:tc>
      </w:tr>
      <w:tr w:rsidR="000D42B6" w:rsidRPr="00FB3A0B" w14:paraId="4B1E3D7B" w14:textId="77777777" w:rsidTr="00D547AD">
        <w:tc>
          <w:tcPr>
            <w:tcW w:w="2122" w:type="dxa"/>
          </w:tcPr>
          <w:p w14:paraId="730ADF62" w14:textId="77777777" w:rsidR="003C1279" w:rsidRPr="00B07AC9" w:rsidRDefault="000D42B6" w:rsidP="00E66181">
            <w:pPr>
              <w:rPr>
                <w:b/>
                <w:sz w:val="32"/>
                <w:szCs w:val="32"/>
                <w:lang w:val="nl-BE"/>
              </w:rPr>
            </w:pPr>
            <w:r w:rsidRPr="00B07AC9">
              <w:rPr>
                <w:b/>
                <w:sz w:val="32"/>
                <w:szCs w:val="32"/>
                <w:lang w:val="nl-BE"/>
              </w:rPr>
              <w:t xml:space="preserve">ARTIKEL </w:t>
            </w:r>
            <w:r w:rsidR="004A303D">
              <w:rPr>
                <w:b/>
                <w:sz w:val="32"/>
                <w:szCs w:val="32"/>
                <w:lang w:val="nl-BE"/>
              </w:rPr>
              <w:t>7</w:t>
            </w:r>
            <w:r w:rsidR="0038059F">
              <w:rPr>
                <w:b/>
                <w:sz w:val="32"/>
                <w:szCs w:val="32"/>
                <w:lang w:val="nl-BE"/>
              </w:rPr>
              <w:t>:212</w:t>
            </w:r>
          </w:p>
        </w:tc>
        <w:tc>
          <w:tcPr>
            <w:tcW w:w="11623" w:type="dxa"/>
            <w:gridSpan w:val="3"/>
            <w:shd w:val="clear" w:color="auto" w:fill="auto"/>
          </w:tcPr>
          <w:p w14:paraId="0328B116" w14:textId="77777777" w:rsidR="000D42B6" w:rsidRPr="00382324" w:rsidRDefault="000D42B6" w:rsidP="000D42B6">
            <w:pPr>
              <w:rPr>
                <w:rFonts w:asciiTheme="majorHAnsi" w:eastAsiaTheme="majorEastAsia" w:hAnsiTheme="majorHAnsi" w:cstheme="majorBidi"/>
                <w:b/>
                <w:bCs/>
                <w:color w:val="2E74B5" w:themeColor="accent1" w:themeShade="BF"/>
                <w:sz w:val="32"/>
                <w:szCs w:val="28"/>
                <w:lang w:val="nl-BE"/>
              </w:rPr>
            </w:pPr>
          </w:p>
        </w:tc>
      </w:tr>
      <w:tr w:rsidR="005B33B1" w:rsidRPr="00FB3A0B" w14:paraId="103E49B1" w14:textId="77777777" w:rsidTr="00D547AD">
        <w:tc>
          <w:tcPr>
            <w:tcW w:w="2122" w:type="dxa"/>
          </w:tcPr>
          <w:p w14:paraId="62298322" w14:textId="77777777" w:rsidR="005B33B1" w:rsidRPr="00B07AC9" w:rsidRDefault="005B33B1" w:rsidP="000D42B6">
            <w:pPr>
              <w:rPr>
                <w:b/>
                <w:sz w:val="32"/>
                <w:szCs w:val="32"/>
                <w:lang w:val="nl-BE"/>
              </w:rPr>
            </w:pPr>
          </w:p>
        </w:tc>
        <w:tc>
          <w:tcPr>
            <w:tcW w:w="11623" w:type="dxa"/>
            <w:gridSpan w:val="3"/>
            <w:shd w:val="clear" w:color="auto" w:fill="auto"/>
          </w:tcPr>
          <w:p w14:paraId="6D988BF6" w14:textId="77777777" w:rsidR="005B33B1" w:rsidRPr="00382324" w:rsidRDefault="005B33B1" w:rsidP="000D42B6">
            <w:pPr>
              <w:rPr>
                <w:rFonts w:asciiTheme="majorHAnsi" w:eastAsiaTheme="majorEastAsia" w:hAnsiTheme="majorHAnsi" w:cstheme="majorBidi"/>
                <w:b/>
                <w:bCs/>
                <w:color w:val="2E74B5" w:themeColor="accent1" w:themeShade="BF"/>
                <w:sz w:val="32"/>
                <w:szCs w:val="28"/>
                <w:lang w:val="nl-BE"/>
              </w:rPr>
            </w:pPr>
          </w:p>
        </w:tc>
      </w:tr>
      <w:tr w:rsidR="00DC20FD" w:rsidRPr="00D32482" w14:paraId="6027F52B" w14:textId="77777777" w:rsidTr="00D32482">
        <w:trPr>
          <w:trHeight w:val="377"/>
        </w:trPr>
        <w:tc>
          <w:tcPr>
            <w:tcW w:w="2122" w:type="dxa"/>
          </w:tcPr>
          <w:p w14:paraId="409DBF60" w14:textId="77777777" w:rsidR="00DC20FD" w:rsidRDefault="00DC20FD" w:rsidP="00DC20FD">
            <w:pPr>
              <w:spacing w:after="0" w:line="240" w:lineRule="auto"/>
              <w:jc w:val="both"/>
              <w:rPr>
                <w:rFonts w:cs="Calibri"/>
                <w:lang w:val="nl-BE"/>
              </w:rPr>
            </w:pPr>
            <w:r>
              <w:rPr>
                <w:rFonts w:cs="Calibri"/>
                <w:lang w:val="nl-BE"/>
              </w:rPr>
              <w:t>WVV</w:t>
            </w:r>
          </w:p>
        </w:tc>
        <w:tc>
          <w:tcPr>
            <w:tcW w:w="5811" w:type="dxa"/>
            <w:shd w:val="clear" w:color="auto" w:fill="auto"/>
          </w:tcPr>
          <w:p w14:paraId="7EC3A8ED" w14:textId="77777777" w:rsidR="00DC20FD" w:rsidRDefault="00DC20FD" w:rsidP="00DC20FD">
            <w:pPr>
              <w:spacing w:after="0" w:line="240" w:lineRule="auto"/>
              <w:jc w:val="both"/>
              <w:rPr>
                <w:rFonts w:cs="Calibri"/>
                <w:lang w:val="nl-BE"/>
              </w:rPr>
            </w:pPr>
            <w:r w:rsidRPr="0015404B">
              <w:rPr>
                <w:rFonts w:cs="Calibri"/>
                <w:lang w:val="nl-NL"/>
              </w:rPr>
              <w:t xml:space="preserve">Geen uitkering mag gebeuren indien </w:t>
            </w:r>
            <w:r w:rsidRPr="0015404B">
              <w:rPr>
                <w:rFonts w:cs="Calibri"/>
                <w:lang w:val="nl-BE"/>
              </w:rPr>
              <w:t xml:space="preserve">het nettoactief, zoals dat blijkt uit de jaarrekening, </w:t>
            </w:r>
            <w:r w:rsidRPr="0015404B">
              <w:rPr>
                <w:rFonts w:cs="Calibri"/>
                <w:lang w:val="nl-NL"/>
              </w:rPr>
              <w:t>is gedaald of tengevolge van de uitkering zou dalen beneden het bedrag van het gestorte of, indien dit hoger is, van het opgevraagde kapitaal, vermeerderd met alle reserves die volgens de wet of de statuten niet mogen worden uitgekeerd.</w:t>
            </w:r>
            <w:r w:rsidRPr="0015404B">
              <w:rPr>
                <w:rFonts w:cs="Calibri"/>
                <w:lang w:val="nl-BE"/>
              </w:rPr>
              <w:t xml:space="preserve"> Voor de toepassing van deze bepaling wordt het niet afgeschreven gedeelte van de herwaarderingsmeerwaarden gelijkgesteld met een krachtens de wet als onbeschikbaar gestelde reserve.</w:t>
            </w:r>
          </w:p>
          <w:p w14:paraId="3334913F" w14:textId="77777777" w:rsidR="00DC20FD" w:rsidRDefault="00DC20FD" w:rsidP="00DC20FD">
            <w:pPr>
              <w:spacing w:after="0" w:line="240" w:lineRule="auto"/>
              <w:jc w:val="both"/>
              <w:rPr>
                <w:rFonts w:cs="Calibri"/>
                <w:lang w:val="nl-BE"/>
              </w:rPr>
            </w:pPr>
          </w:p>
          <w:p w14:paraId="02B4EF30" w14:textId="77777777" w:rsidR="00DC20FD" w:rsidRPr="00B73889" w:rsidRDefault="00DC20FD" w:rsidP="00DC20FD">
            <w:pPr>
              <w:spacing w:after="0" w:line="240" w:lineRule="auto"/>
              <w:jc w:val="both"/>
              <w:rPr>
                <w:rFonts w:cs="Calibri"/>
                <w:lang w:val="nl-BE"/>
              </w:rPr>
            </w:pPr>
            <w:r w:rsidRPr="0015404B">
              <w:rPr>
                <w:rFonts w:cs="Calibri"/>
                <w:lang w:val="nl-BE"/>
              </w:rPr>
              <w:t>Onder nettoactief moet worden verstaan het totaalbedrag van de activa, verminderd met de voorzieningen, de schulden en, behoudens in uitzonderlijke gevallen te vermelden en te motiveren in de toelichting bij de jaarrekening, de nog niet afgeschreven bedragen van de oprichtings- en uitbreidingskosten en de kosten voor onderzoek en ontwikkeling.</w:t>
            </w:r>
          </w:p>
        </w:tc>
        <w:tc>
          <w:tcPr>
            <w:tcW w:w="5812" w:type="dxa"/>
            <w:gridSpan w:val="2"/>
            <w:shd w:val="clear" w:color="auto" w:fill="auto"/>
          </w:tcPr>
          <w:p w14:paraId="7248BAFC" w14:textId="17400576" w:rsidR="00DC20FD" w:rsidRDefault="00DC20FD" w:rsidP="00DC20FD">
            <w:pPr>
              <w:spacing w:after="0" w:line="240" w:lineRule="auto"/>
              <w:jc w:val="both"/>
              <w:rPr>
                <w:rFonts w:cs="Calibri"/>
                <w:lang w:val="fr-FR"/>
              </w:rPr>
            </w:pPr>
            <w:r w:rsidRPr="0015404B">
              <w:rPr>
                <w:rFonts w:cs="Calibri"/>
                <w:lang w:val="fr-FR"/>
              </w:rPr>
              <w:t>Aucune distribution ne peut être fa</w:t>
            </w:r>
            <w:r w:rsidR="00E369DB">
              <w:rPr>
                <w:rFonts w:cs="Calibri"/>
                <w:lang w:val="fr-FR"/>
              </w:rPr>
              <w:t>ite lorsque l'actif net, tel qu'</w:t>
            </w:r>
            <w:r w:rsidRPr="0015404B">
              <w:rPr>
                <w:rFonts w:cs="Calibri"/>
                <w:lang w:val="fr-FR"/>
              </w:rPr>
              <w:t>il résulte des comptes annuels, est, ou deviendrait, à la suite d'une telle distribution, inférieur au montant du capital libéré ou, si ce montant est supérieur, du capital appelé, augmenté de toutes les réserves que la loi ou les statuts ne perme</w:t>
            </w:r>
            <w:r w:rsidR="00E369DB">
              <w:rPr>
                <w:rFonts w:cs="Calibri"/>
                <w:lang w:val="fr-FR"/>
              </w:rPr>
              <w:t>ttent pas de distribuer. Pour l'</w:t>
            </w:r>
            <w:r w:rsidRPr="0015404B">
              <w:rPr>
                <w:rFonts w:cs="Calibri"/>
                <w:lang w:val="fr-FR"/>
              </w:rPr>
              <w:t>application de cette disposition, la partie non-amortie de la plus-value de réévaluation est assimilée à une réserve légalement indisponible.</w:t>
            </w:r>
          </w:p>
          <w:p w14:paraId="6B3A3861" w14:textId="77777777" w:rsidR="00DC20FD" w:rsidRDefault="00DC20FD" w:rsidP="00DC20FD">
            <w:pPr>
              <w:spacing w:after="0" w:line="240" w:lineRule="auto"/>
              <w:jc w:val="both"/>
              <w:rPr>
                <w:rFonts w:cs="Calibri"/>
                <w:lang w:val="fr-FR"/>
              </w:rPr>
            </w:pPr>
          </w:p>
          <w:p w14:paraId="3391C21F" w14:textId="7ABD791C" w:rsidR="00DC20FD" w:rsidRPr="0015404B" w:rsidRDefault="00DC20FD" w:rsidP="00DC20FD">
            <w:pPr>
              <w:spacing w:after="0" w:line="240" w:lineRule="auto"/>
              <w:jc w:val="both"/>
              <w:rPr>
                <w:rFonts w:cs="Calibri"/>
                <w:bCs/>
                <w:iCs/>
                <w:lang w:val="fr-FR"/>
              </w:rPr>
            </w:pPr>
            <w:r w:rsidRPr="0015404B">
              <w:rPr>
                <w:rFonts w:cs="Calibri"/>
                <w:bCs/>
                <w:iCs/>
                <w:lang w:val="fr-FR"/>
              </w:rPr>
              <w:t>Par actif net, il faut entendre le total de l'actif, déduction faite des provisions, des dettes et, sauf cas exceptionnels à m</w:t>
            </w:r>
            <w:r w:rsidR="00E369DB">
              <w:rPr>
                <w:rFonts w:cs="Calibri"/>
                <w:bCs/>
                <w:iCs/>
                <w:lang w:val="fr-FR"/>
              </w:rPr>
              <w:t>entionner et à justifier dans l'</w:t>
            </w:r>
            <w:r w:rsidRPr="0015404B">
              <w:rPr>
                <w:rFonts w:cs="Calibri"/>
                <w:bCs/>
                <w:iCs/>
                <w:lang w:val="fr-FR"/>
              </w:rPr>
              <w:t>annexe aux comptes annuels, des montants</w:t>
            </w:r>
            <w:r w:rsidR="00E369DB">
              <w:rPr>
                <w:rFonts w:cs="Calibri"/>
                <w:bCs/>
                <w:iCs/>
                <w:lang w:val="fr-FR"/>
              </w:rPr>
              <w:t xml:space="preserve"> non encore amortis des frais d'</w:t>
            </w:r>
            <w:r w:rsidRPr="0015404B">
              <w:rPr>
                <w:rFonts w:cs="Calibri"/>
                <w:bCs/>
                <w:iCs/>
                <w:lang w:val="fr-FR"/>
              </w:rPr>
              <w:t>établissement et des frais de recherche et de développement.</w:t>
            </w:r>
          </w:p>
          <w:p w14:paraId="79D0F3DA" w14:textId="77777777" w:rsidR="00DC20FD" w:rsidRPr="00A527CC" w:rsidRDefault="00DC20FD" w:rsidP="00DC20FD">
            <w:pPr>
              <w:spacing w:after="0" w:line="240" w:lineRule="auto"/>
              <w:jc w:val="both"/>
              <w:rPr>
                <w:rFonts w:cs="Calibri"/>
                <w:lang w:val="fr-FR"/>
              </w:rPr>
            </w:pPr>
          </w:p>
        </w:tc>
      </w:tr>
      <w:tr w:rsidR="00D7387C" w:rsidRPr="000707B6" w14:paraId="789DFD1D" w14:textId="77777777" w:rsidTr="00D32482">
        <w:trPr>
          <w:trHeight w:val="377"/>
        </w:trPr>
        <w:tc>
          <w:tcPr>
            <w:tcW w:w="2122" w:type="dxa"/>
          </w:tcPr>
          <w:p w14:paraId="77F55FF0" w14:textId="77777777" w:rsidR="00D7387C" w:rsidRDefault="00D7387C" w:rsidP="00B1132B">
            <w:pPr>
              <w:spacing w:after="0" w:line="240" w:lineRule="auto"/>
              <w:jc w:val="both"/>
              <w:rPr>
                <w:rFonts w:cs="Calibri"/>
                <w:lang w:val="fr-FR"/>
              </w:rPr>
            </w:pPr>
            <w:r>
              <w:rPr>
                <w:rFonts w:cs="Calibri"/>
                <w:lang w:val="fr-FR"/>
              </w:rPr>
              <w:t>Ontwerp</w:t>
            </w:r>
          </w:p>
        </w:tc>
        <w:tc>
          <w:tcPr>
            <w:tcW w:w="5811" w:type="dxa"/>
            <w:shd w:val="clear" w:color="auto" w:fill="auto"/>
          </w:tcPr>
          <w:p w14:paraId="6C9F1972" w14:textId="77777777" w:rsidR="004E392D" w:rsidRPr="004E31D1" w:rsidRDefault="004E392D" w:rsidP="004E392D">
            <w:pPr>
              <w:spacing w:after="0" w:line="240" w:lineRule="auto"/>
              <w:jc w:val="both"/>
              <w:rPr>
                <w:rFonts w:cs="Calibri"/>
                <w:lang w:val="nl-BE"/>
              </w:rPr>
            </w:pPr>
            <w:r w:rsidRPr="004E31D1">
              <w:rPr>
                <w:rFonts w:cs="Calibri"/>
                <w:lang w:val="nl-BE"/>
              </w:rPr>
              <w:t>Art. 7:</w:t>
            </w:r>
            <w:del w:id="0" w:author="Microsoft Office-gebruiker" w:date="2021-11-29T22:05:00Z">
              <w:r w:rsidRPr="00F65F44">
                <w:rPr>
                  <w:rFonts w:cs="Calibri"/>
                  <w:lang w:val="nl-BE"/>
                </w:rPr>
                <w:delText>198</w:delText>
              </w:r>
            </w:del>
            <w:ins w:id="1" w:author="Microsoft Office-gebruiker" w:date="2021-11-29T22:05:00Z">
              <w:r w:rsidRPr="004E31D1">
                <w:rPr>
                  <w:rFonts w:cs="Calibri"/>
                  <w:lang w:val="nl-BE"/>
                </w:rPr>
                <w:t>212</w:t>
              </w:r>
            </w:ins>
            <w:r w:rsidRPr="004E31D1">
              <w:rPr>
                <w:rFonts w:cs="Calibri"/>
                <w:lang w:val="nl-BE"/>
              </w:rPr>
              <w:t xml:space="preserve">. Geen uitkering mag </w:t>
            </w:r>
            <w:del w:id="2" w:author="Microsoft Office-gebruiker" w:date="2021-11-29T22:05:00Z">
              <w:r w:rsidRPr="00F65F44">
                <w:rPr>
                  <w:rFonts w:cs="Calibri"/>
                  <w:lang w:val="nl-BE"/>
                </w:rPr>
                <w:delText>geschieden</w:delText>
              </w:r>
            </w:del>
            <w:ins w:id="3" w:author="Microsoft Office-gebruiker" w:date="2021-11-29T22:05:00Z">
              <w:r w:rsidRPr="004E31D1">
                <w:rPr>
                  <w:rFonts w:cs="Calibri"/>
                  <w:lang w:val="nl-BE"/>
                </w:rPr>
                <w:t>gebeuren</w:t>
              </w:r>
            </w:ins>
            <w:r w:rsidRPr="004E31D1">
              <w:rPr>
                <w:rFonts w:cs="Calibri"/>
                <w:lang w:val="nl-BE"/>
              </w:rPr>
              <w:t xml:space="preserve"> indien het nettoactief, zoals dat blijkt uit de jaarrekening, is gedaald of tengevolge van de uitkering zou dalen beneden het bedrag van het gestorte of, indien dit hoger is, van het opgevraagde kapitaal, vermeerderd met alle reserves die volgens de wet of de statuten niet mogen worden uitgekeerd. </w:t>
            </w:r>
            <w:ins w:id="4" w:author="Microsoft Office-gebruiker" w:date="2021-11-29T22:05:00Z">
              <w:r w:rsidRPr="004E31D1">
                <w:rPr>
                  <w:rFonts w:cs="Calibri"/>
                  <w:lang w:val="nl-BE"/>
                </w:rPr>
                <w:t>Voor de toepassing van deze bepaling wordt het niet afgeschreven gedeelte van de herwaarderingsmeerwaarden gelijkgesteld met een krachtens de wet als onbeschikbaar gestelde reserve.</w:t>
              </w:r>
            </w:ins>
          </w:p>
          <w:p w14:paraId="2EA013C4" w14:textId="77777777" w:rsidR="004E392D" w:rsidRDefault="004E392D" w:rsidP="004E392D">
            <w:pPr>
              <w:spacing w:after="0" w:line="240" w:lineRule="auto"/>
              <w:jc w:val="both"/>
              <w:rPr>
                <w:rFonts w:cs="Calibri"/>
                <w:lang w:val="nl-BE"/>
              </w:rPr>
            </w:pPr>
            <w:r w:rsidRPr="004E31D1">
              <w:rPr>
                <w:rFonts w:cs="Calibri"/>
                <w:lang w:val="nl-BE"/>
              </w:rPr>
              <w:t xml:space="preserve">  </w:t>
            </w:r>
          </w:p>
          <w:p w14:paraId="4E2308AA" w14:textId="77777777" w:rsidR="004E392D" w:rsidRPr="00F65F44" w:rsidRDefault="004E392D" w:rsidP="004E392D">
            <w:pPr>
              <w:spacing w:after="0" w:line="240" w:lineRule="auto"/>
              <w:jc w:val="both"/>
              <w:rPr>
                <w:del w:id="5" w:author="Microsoft Office-gebruiker" w:date="2021-11-29T22:05:00Z"/>
                <w:rFonts w:cs="Calibri"/>
                <w:lang w:val="nl-BE"/>
              </w:rPr>
            </w:pPr>
            <w:r w:rsidRPr="004E31D1">
              <w:rPr>
                <w:rFonts w:cs="Calibri"/>
                <w:lang w:val="nl-BE"/>
              </w:rPr>
              <w:lastRenderedPageBreak/>
              <w:t>Onder nettoactief moet worden verstaan</w:t>
            </w:r>
            <w:del w:id="6" w:author="Microsoft Office-gebruiker" w:date="2021-11-29T22:05:00Z">
              <w:r w:rsidRPr="00F65F44">
                <w:rPr>
                  <w:rFonts w:cs="Calibri"/>
                  <w:lang w:val="nl-BE"/>
                </w:rPr>
                <w:delText>:</w:delText>
              </w:r>
            </w:del>
            <w:r w:rsidRPr="004E31D1">
              <w:rPr>
                <w:rFonts w:cs="Calibri"/>
                <w:lang w:val="nl-BE"/>
              </w:rPr>
              <w:t xml:space="preserve"> het totaalbedrag van de activa, verminderd met de voorzieningen</w:t>
            </w:r>
            <w:del w:id="7" w:author="Microsoft Office-gebruiker" w:date="2021-11-29T22:05:00Z">
              <w:r w:rsidRPr="00F65F44">
                <w:rPr>
                  <w:rFonts w:cs="Calibri"/>
                  <w:lang w:val="nl-BE"/>
                </w:rPr>
                <w:delText xml:space="preserve"> en</w:delText>
              </w:r>
            </w:del>
            <w:ins w:id="8" w:author="Microsoft Office-gebruiker" w:date="2021-11-29T22:05:00Z">
              <w:r w:rsidRPr="004E31D1">
                <w:rPr>
                  <w:rFonts w:cs="Calibri"/>
                  <w:lang w:val="nl-BE"/>
                </w:rPr>
                <w:t>, de</w:t>
              </w:r>
            </w:ins>
            <w:r w:rsidRPr="004E31D1">
              <w:rPr>
                <w:rFonts w:cs="Calibri"/>
                <w:lang w:val="nl-BE"/>
              </w:rPr>
              <w:t xml:space="preserve"> schulden</w:t>
            </w:r>
            <w:del w:id="9" w:author="Microsoft Office-gebruiker" w:date="2021-11-29T22:05:00Z">
              <w:r w:rsidRPr="00F65F44">
                <w:rPr>
                  <w:rFonts w:cs="Calibri"/>
                  <w:lang w:val="nl-BE"/>
                </w:rPr>
                <w:delText>.</w:delText>
              </w:r>
            </w:del>
          </w:p>
          <w:p w14:paraId="31104005" w14:textId="77777777" w:rsidR="004E392D" w:rsidRDefault="004E392D" w:rsidP="004E392D">
            <w:pPr>
              <w:spacing w:after="0" w:line="240" w:lineRule="auto"/>
              <w:jc w:val="both"/>
              <w:rPr>
                <w:del w:id="10" w:author="Microsoft Office-gebruiker" w:date="2021-11-29T22:05:00Z"/>
                <w:rFonts w:cs="Calibri"/>
                <w:lang w:val="nl-BE"/>
              </w:rPr>
            </w:pPr>
            <w:del w:id="11" w:author="Microsoft Office-gebruiker" w:date="2021-11-29T22:05:00Z">
              <w:r w:rsidRPr="00F65F44">
                <w:rPr>
                  <w:rFonts w:cs="Calibri"/>
                  <w:lang w:val="nl-BE"/>
                </w:rPr>
                <w:delText xml:space="preserve">  </w:delText>
              </w:r>
            </w:del>
          </w:p>
          <w:p w14:paraId="5774C69F" w14:textId="77777777" w:rsidR="004E392D" w:rsidRPr="00F65F44" w:rsidRDefault="004E392D" w:rsidP="004E392D">
            <w:pPr>
              <w:spacing w:after="0" w:line="240" w:lineRule="auto"/>
              <w:jc w:val="both"/>
              <w:rPr>
                <w:del w:id="12" w:author="Microsoft Office-gebruiker" w:date="2021-11-29T22:05:00Z"/>
                <w:rFonts w:cs="Calibri"/>
                <w:lang w:val="nl-BE"/>
              </w:rPr>
            </w:pPr>
            <w:del w:id="13" w:author="Microsoft Office-gebruiker" w:date="2021-11-29T22:05:00Z">
              <w:r w:rsidRPr="00F65F44">
                <w:rPr>
                  <w:rFonts w:cs="Calibri"/>
                  <w:lang w:val="nl-BE"/>
                </w:rPr>
                <w:delText>Voor de toepassing van deze bepaling moet het nettoactief</w:delText>
              </w:r>
            </w:del>
            <w:ins w:id="14" w:author="Microsoft Office-gebruiker" w:date="2021-11-29T22:05:00Z">
              <w:r w:rsidRPr="004E31D1">
                <w:rPr>
                  <w:rFonts w:cs="Calibri"/>
                  <w:lang w:val="nl-BE"/>
                </w:rPr>
                <w:t xml:space="preserve"> en</w:t>
              </w:r>
            </w:ins>
            <w:r w:rsidRPr="004E31D1">
              <w:rPr>
                <w:rFonts w:cs="Calibri"/>
                <w:lang w:val="nl-BE"/>
              </w:rPr>
              <w:t xml:space="preserve">, behoudens in </w:t>
            </w:r>
            <w:del w:id="15" w:author="Microsoft Office-gebruiker" w:date="2021-11-29T22:05:00Z">
              <w:r w:rsidRPr="00F65F44">
                <w:rPr>
                  <w:rFonts w:cs="Calibri"/>
                  <w:lang w:val="nl-BE"/>
                </w:rPr>
                <w:delText>uitzonderingsgevallen,</w:delText>
              </w:r>
            </w:del>
            <w:ins w:id="16" w:author="Microsoft Office-gebruiker" w:date="2021-11-29T22:05:00Z">
              <w:r w:rsidRPr="004E31D1">
                <w:rPr>
                  <w:rFonts w:cs="Calibri"/>
                  <w:lang w:val="nl-BE"/>
                </w:rPr>
                <w:t>uitzonderlijke gevallen</w:t>
              </w:r>
            </w:ins>
            <w:r w:rsidRPr="004E31D1">
              <w:rPr>
                <w:rFonts w:cs="Calibri"/>
                <w:lang w:val="nl-BE"/>
              </w:rPr>
              <w:t xml:space="preserve"> te vermelden en te motiveren in de toelichting bij de jaarrekening, </w:t>
            </w:r>
            <w:del w:id="17" w:author="Microsoft Office-gebruiker" w:date="2021-11-29T22:05:00Z">
              <w:r w:rsidRPr="00F65F44">
                <w:rPr>
                  <w:rFonts w:cs="Calibri"/>
                  <w:lang w:val="nl-BE"/>
                </w:rPr>
                <w:delText>worden verminderd met:</w:delText>
              </w:r>
            </w:del>
          </w:p>
          <w:p w14:paraId="35F4B48E" w14:textId="77777777" w:rsidR="004E392D" w:rsidRPr="00F65F44" w:rsidRDefault="004E392D" w:rsidP="004E392D">
            <w:pPr>
              <w:spacing w:after="0" w:line="240" w:lineRule="auto"/>
              <w:jc w:val="both"/>
              <w:rPr>
                <w:del w:id="18" w:author="Microsoft Office-gebruiker" w:date="2021-11-29T22:05:00Z"/>
                <w:rFonts w:cs="Calibri"/>
                <w:lang w:val="nl-BE"/>
              </w:rPr>
            </w:pPr>
            <w:del w:id="19" w:author="Microsoft Office-gebruiker" w:date="2021-11-29T22:05:00Z">
              <w:r w:rsidRPr="00F65F44">
                <w:rPr>
                  <w:rFonts w:cs="Calibri"/>
                  <w:lang w:val="nl-BE"/>
                </w:rPr>
                <w:delText xml:space="preserve">  - het</w:delText>
              </w:r>
            </w:del>
            <w:ins w:id="20" w:author="Microsoft Office-gebruiker" w:date="2021-11-29T22:05:00Z">
              <w:r w:rsidRPr="004E31D1">
                <w:rPr>
                  <w:rFonts w:cs="Calibri"/>
                  <w:lang w:val="nl-BE"/>
                </w:rPr>
                <w:t>de</w:t>
              </w:r>
            </w:ins>
            <w:r w:rsidRPr="004E31D1">
              <w:rPr>
                <w:rFonts w:cs="Calibri"/>
                <w:lang w:val="nl-BE"/>
              </w:rPr>
              <w:t xml:space="preserve"> nog niet afgeschreven </w:t>
            </w:r>
            <w:del w:id="21" w:author="Microsoft Office-gebruiker" w:date="2021-11-29T22:05:00Z">
              <w:r w:rsidRPr="00F65F44">
                <w:rPr>
                  <w:rFonts w:cs="Calibri"/>
                  <w:lang w:val="nl-BE"/>
                </w:rPr>
                <w:delText xml:space="preserve">bedrag van </w:delText>
              </w:r>
            </w:del>
            <w:ins w:id="22" w:author="Microsoft Office-gebruiker" w:date="2021-11-29T22:05:00Z">
              <w:r w:rsidRPr="004E31D1">
                <w:rPr>
                  <w:rFonts w:cs="Calibri"/>
                  <w:lang w:val="nl-BE"/>
                </w:rPr>
                <w:t xml:space="preserve">bedragen van de oprichtings- en uitbreidingskosten en </w:t>
              </w:r>
            </w:ins>
            <w:r w:rsidRPr="004E31D1">
              <w:rPr>
                <w:rFonts w:cs="Calibri"/>
                <w:lang w:val="nl-BE"/>
              </w:rPr>
              <w:t xml:space="preserve">de kosten </w:t>
            </w:r>
            <w:del w:id="23" w:author="Microsoft Office-gebruiker" w:date="2021-11-29T22:05:00Z">
              <w:r w:rsidRPr="00F65F44">
                <w:rPr>
                  <w:rFonts w:cs="Calibri"/>
                  <w:lang w:val="nl-BE"/>
                </w:rPr>
                <w:delText>van oprichting en uitbreiding;</w:delText>
              </w:r>
            </w:del>
          </w:p>
          <w:p w14:paraId="387D1E5E" w14:textId="55412861" w:rsidR="00D7387C" w:rsidRPr="004E392D" w:rsidRDefault="004E392D" w:rsidP="004E392D">
            <w:pPr>
              <w:jc w:val="both"/>
              <w:rPr>
                <w:lang w:val="nl-NL"/>
              </w:rPr>
            </w:pPr>
            <w:del w:id="24" w:author="Microsoft Office-gebruiker" w:date="2021-11-29T22:05:00Z">
              <w:r w:rsidRPr="00F65F44">
                <w:rPr>
                  <w:rFonts w:cs="Calibri"/>
                  <w:lang w:val="nl-BE"/>
                </w:rPr>
                <w:delText xml:space="preserve"> - het nog niet afgeschreven bedrag van de kosten van</w:delText>
              </w:r>
            </w:del>
            <w:ins w:id="25" w:author="Microsoft Office-gebruiker" w:date="2021-11-29T22:05:00Z">
              <w:r w:rsidRPr="004E31D1">
                <w:rPr>
                  <w:rFonts w:cs="Calibri"/>
                  <w:lang w:val="nl-BE"/>
                </w:rPr>
                <w:t>voor</w:t>
              </w:r>
            </w:ins>
            <w:r w:rsidRPr="004E31D1">
              <w:rPr>
                <w:rFonts w:cs="Calibri"/>
                <w:lang w:val="nl-BE"/>
              </w:rPr>
              <w:t xml:space="preserve"> onderzoek en ontwikkeling.</w:t>
            </w:r>
          </w:p>
        </w:tc>
        <w:tc>
          <w:tcPr>
            <w:tcW w:w="5812" w:type="dxa"/>
            <w:gridSpan w:val="2"/>
            <w:shd w:val="clear" w:color="auto" w:fill="auto"/>
          </w:tcPr>
          <w:p w14:paraId="0AE6C392" w14:textId="77777777" w:rsidR="000707B6" w:rsidRPr="004E31D1" w:rsidRDefault="000707B6" w:rsidP="000707B6">
            <w:pPr>
              <w:spacing w:after="0" w:line="240" w:lineRule="auto"/>
              <w:jc w:val="both"/>
              <w:rPr>
                <w:rFonts w:cs="Calibri"/>
                <w:lang w:val="fr-FR"/>
              </w:rPr>
            </w:pPr>
            <w:r w:rsidRPr="004E31D1">
              <w:rPr>
                <w:rFonts w:cs="Calibri"/>
                <w:lang w:val="fr-FR"/>
              </w:rPr>
              <w:lastRenderedPageBreak/>
              <w:t>Art. 7:</w:t>
            </w:r>
            <w:del w:id="26" w:author="Microsoft Office-gebruiker" w:date="2021-11-29T22:07:00Z">
              <w:r w:rsidRPr="00F65F44">
                <w:rPr>
                  <w:rFonts w:cs="Calibri"/>
                  <w:lang w:val="fr-FR"/>
                </w:rPr>
                <w:delText>198</w:delText>
              </w:r>
            </w:del>
            <w:ins w:id="27" w:author="Microsoft Office-gebruiker" w:date="2021-11-29T22:07:00Z">
              <w:r w:rsidRPr="004E31D1">
                <w:rPr>
                  <w:rFonts w:cs="Calibri"/>
                  <w:lang w:val="fr-FR"/>
                </w:rPr>
                <w:t>212</w:t>
              </w:r>
            </w:ins>
            <w:r w:rsidRPr="004E31D1">
              <w:rPr>
                <w:rFonts w:cs="Calibri"/>
                <w:lang w:val="fr-FR"/>
              </w:rPr>
              <w:t>. Aucune distribution ne peut être fa</w:t>
            </w:r>
            <w:r>
              <w:rPr>
                <w:rFonts w:cs="Calibri"/>
                <w:lang w:val="fr-FR"/>
              </w:rPr>
              <w:t>ite lorsque l'actif net, tel qu'</w:t>
            </w:r>
            <w:r w:rsidRPr="004E31D1">
              <w:rPr>
                <w:rFonts w:cs="Calibri"/>
                <w:lang w:val="fr-FR"/>
              </w:rPr>
              <w:t>il résulte des comptes annuels, est, ou deviendrait, à la suite d'une telle distribution, inférieur au montant du capital libéré ou, si ce montant est supérieur, du capital appelé, augmenté de toutes les réserves que la loi ou les statuts ne perme</w:t>
            </w:r>
            <w:r>
              <w:rPr>
                <w:rFonts w:cs="Calibri"/>
                <w:lang w:val="fr-FR"/>
              </w:rPr>
              <w:t>ttent pas de distribuer.</w:t>
            </w:r>
            <w:ins w:id="28" w:author="Microsoft Office-gebruiker" w:date="2021-11-29T22:07:00Z">
              <w:r>
                <w:rPr>
                  <w:rFonts w:cs="Calibri"/>
                  <w:lang w:val="fr-FR"/>
                </w:rPr>
                <w:t xml:space="preserve"> Pour l'</w:t>
              </w:r>
              <w:r w:rsidRPr="004E31D1">
                <w:rPr>
                  <w:rFonts w:cs="Calibri"/>
                  <w:lang w:val="fr-FR"/>
                </w:rPr>
                <w:t>application de cette disposition, la partie non-amortie de la plus-value de réévaluation est assimilée à une réserve légalement indisponible.</w:t>
              </w:r>
            </w:ins>
          </w:p>
          <w:p w14:paraId="51E97DA6" w14:textId="77777777" w:rsidR="000707B6" w:rsidRDefault="000707B6" w:rsidP="000707B6">
            <w:pPr>
              <w:spacing w:after="0" w:line="240" w:lineRule="auto"/>
              <w:jc w:val="both"/>
              <w:rPr>
                <w:rFonts w:cs="Calibri"/>
                <w:lang w:val="fr-FR"/>
              </w:rPr>
            </w:pPr>
            <w:r w:rsidRPr="004E31D1">
              <w:rPr>
                <w:rFonts w:cs="Calibri"/>
                <w:lang w:val="fr-FR"/>
              </w:rPr>
              <w:t xml:space="preserve">  </w:t>
            </w:r>
          </w:p>
          <w:p w14:paraId="05861955" w14:textId="77777777" w:rsidR="000707B6" w:rsidRPr="00F65F44" w:rsidRDefault="000707B6" w:rsidP="000707B6">
            <w:pPr>
              <w:spacing w:after="0" w:line="240" w:lineRule="auto"/>
              <w:jc w:val="both"/>
              <w:rPr>
                <w:del w:id="29" w:author="Microsoft Office-gebruiker" w:date="2021-11-29T22:07:00Z"/>
                <w:rFonts w:cs="Calibri"/>
                <w:lang w:val="fr-FR"/>
              </w:rPr>
            </w:pPr>
            <w:r w:rsidRPr="004E31D1">
              <w:rPr>
                <w:rFonts w:cs="Calibri"/>
                <w:lang w:val="fr-FR"/>
              </w:rPr>
              <w:lastRenderedPageBreak/>
              <w:t>Par actif net, il faut entendre le total de l'actif, déduction faite des provisions</w:t>
            </w:r>
            <w:del w:id="30" w:author="Microsoft Office-gebruiker" w:date="2021-11-29T22:07:00Z">
              <w:r w:rsidRPr="00F65F44">
                <w:rPr>
                  <w:rFonts w:cs="Calibri"/>
                  <w:lang w:val="fr-FR"/>
                </w:rPr>
                <w:delText xml:space="preserve"> et</w:delText>
              </w:r>
            </w:del>
            <w:ins w:id="31" w:author="Microsoft Office-gebruiker" w:date="2021-11-29T22:07:00Z">
              <w:r w:rsidRPr="004E31D1">
                <w:rPr>
                  <w:rFonts w:cs="Calibri"/>
                  <w:lang w:val="fr-FR"/>
                </w:rPr>
                <w:t>, des</w:t>
              </w:r>
            </w:ins>
            <w:r w:rsidRPr="004E31D1">
              <w:rPr>
                <w:rFonts w:cs="Calibri"/>
                <w:lang w:val="fr-FR"/>
              </w:rPr>
              <w:t xml:space="preserve"> dettes</w:t>
            </w:r>
            <w:del w:id="32" w:author="Microsoft Office-gebruiker" w:date="2021-11-29T22:07:00Z">
              <w:r w:rsidRPr="00F65F44">
                <w:rPr>
                  <w:rFonts w:cs="Calibri"/>
                  <w:lang w:val="fr-FR"/>
                </w:rPr>
                <w:delText>.</w:delText>
              </w:r>
            </w:del>
          </w:p>
          <w:p w14:paraId="0486850F" w14:textId="77777777" w:rsidR="000707B6" w:rsidRPr="00F65F44" w:rsidRDefault="000707B6" w:rsidP="000707B6">
            <w:pPr>
              <w:spacing w:after="0" w:line="240" w:lineRule="auto"/>
              <w:jc w:val="both"/>
              <w:rPr>
                <w:del w:id="33" w:author="Microsoft Office-gebruiker" w:date="2021-11-29T22:07:00Z"/>
                <w:rFonts w:cs="Calibri"/>
                <w:lang w:val="fr-FR"/>
              </w:rPr>
            </w:pPr>
          </w:p>
          <w:p w14:paraId="37AB4640" w14:textId="77777777" w:rsidR="000707B6" w:rsidRPr="00F65F44" w:rsidRDefault="000707B6" w:rsidP="000707B6">
            <w:pPr>
              <w:spacing w:after="0" w:line="240" w:lineRule="auto"/>
              <w:jc w:val="both"/>
              <w:rPr>
                <w:del w:id="34" w:author="Microsoft Office-gebruiker" w:date="2021-11-29T22:07:00Z"/>
                <w:rFonts w:cs="Calibri"/>
                <w:lang w:val="fr-FR"/>
              </w:rPr>
            </w:pPr>
            <w:del w:id="35" w:author="Microsoft Office-gebruiker" w:date="2021-11-29T22:07:00Z">
              <w:r w:rsidRPr="00F65F44">
                <w:rPr>
                  <w:rFonts w:cs="Calibri"/>
                  <w:lang w:val="fr-FR"/>
                </w:rPr>
                <w:delText>Pour l’appl</w:delText>
              </w:r>
              <w:r>
                <w:rPr>
                  <w:rFonts w:cs="Calibri"/>
                  <w:lang w:val="fr-FR"/>
                </w:rPr>
                <w:delText>ication de cette disposition, l'</w:delText>
              </w:r>
              <w:r w:rsidRPr="00F65F44">
                <w:rPr>
                  <w:rFonts w:cs="Calibri"/>
                  <w:lang w:val="fr-FR"/>
                </w:rPr>
                <w:delText>actif net doit</w:delText>
              </w:r>
            </w:del>
            <w:ins w:id="36" w:author="Microsoft Office-gebruiker" w:date="2021-11-29T22:07:00Z">
              <w:r w:rsidRPr="004E31D1">
                <w:rPr>
                  <w:rFonts w:cs="Calibri"/>
                  <w:lang w:val="fr-FR"/>
                </w:rPr>
                <w:t xml:space="preserve"> et</w:t>
              </w:r>
            </w:ins>
            <w:r w:rsidRPr="004E31D1">
              <w:rPr>
                <w:rFonts w:cs="Calibri"/>
                <w:lang w:val="fr-FR"/>
              </w:rPr>
              <w:t>, sauf cas exceptionnels à m</w:t>
            </w:r>
            <w:r>
              <w:rPr>
                <w:rFonts w:cs="Calibri"/>
                <w:lang w:val="fr-FR"/>
              </w:rPr>
              <w:t>entionner et à justifier dans l'</w:t>
            </w:r>
            <w:r w:rsidRPr="004E31D1">
              <w:rPr>
                <w:rFonts w:cs="Calibri"/>
                <w:lang w:val="fr-FR"/>
              </w:rPr>
              <w:t xml:space="preserve">annexe aux comptes annuels, </w:t>
            </w:r>
            <w:del w:id="37" w:author="Microsoft Office-gebruiker" w:date="2021-11-29T22:07:00Z">
              <w:r w:rsidRPr="00F65F44">
                <w:rPr>
                  <w:rFonts w:cs="Calibri"/>
                  <w:lang w:val="fr-FR"/>
                </w:rPr>
                <w:delText>être réduit :</w:delText>
              </w:r>
            </w:del>
          </w:p>
          <w:p w14:paraId="40B2C8C3" w14:textId="77777777" w:rsidR="000707B6" w:rsidRPr="00F65F44" w:rsidRDefault="000707B6" w:rsidP="000707B6">
            <w:pPr>
              <w:spacing w:after="0" w:line="240" w:lineRule="auto"/>
              <w:jc w:val="both"/>
              <w:rPr>
                <w:del w:id="38" w:author="Microsoft Office-gebruiker" w:date="2021-11-29T22:07:00Z"/>
                <w:rFonts w:cs="Calibri"/>
                <w:lang w:val="fr-FR"/>
              </w:rPr>
            </w:pPr>
            <w:del w:id="39" w:author="Microsoft Office-gebruiker" w:date="2021-11-29T22:07:00Z">
              <w:r w:rsidRPr="00F65F44">
                <w:rPr>
                  <w:rFonts w:cs="Calibri"/>
                  <w:lang w:val="fr-FR"/>
                </w:rPr>
                <w:delText xml:space="preserve">  - le montant</w:delText>
              </w:r>
            </w:del>
            <w:ins w:id="40" w:author="Microsoft Office-gebruiker" w:date="2021-11-29T22:07:00Z">
              <w:r w:rsidRPr="004E31D1">
                <w:rPr>
                  <w:rFonts w:cs="Calibri"/>
                  <w:lang w:val="fr-FR"/>
                </w:rPr>
                <w:t>des montants</w:t>
              </w:r>
            </w:ins>
            <w:r>
              <w:rPr>
                <w:rFonts w:cs="Calibri"/>
                <w:lang w:val="fr-FR"/>
              </w:rPr>
              <w:t xml:space="preserve"> non encore </w:t>
            </w:r>
            <w:del w:id="41" w:author="Microsoft Office-gebruiker" w:date="2021-11-29T22:07:00Z">
              <w:r w:rsidRPr="00F65F44">
                <w:rPr>
                  <w:rFonts w:cs="Calibri"/>
                  <w:lang w:val="fr-FR"/>
                </w:rPr>
                <w:delText>amorti</w:delText>
              </w:r>
            </w:del>
            <w:ins w:id="42" w:author="Microsoft Office-gebruiker" w:date="2021-11-29T22:07:00Z">
              <w:r>
                <w:rPr>
                  <w:rFonts w:cs="Calibri"/>
                  <w:lang w:val="fr-FR"/>
                </w:rPr>
                <w:t>amortis</w:t>
              </w:r>
            </w:ins>
            <w:r>
              <w:rPr>
                <w:rFonts w:cs="Calibri"/>
                <w:lang w:val="fr-FR"/>
              </w:rPr>
              <w:t xml:space="preserve"> des frais d'</w:t>
            </w:r>
            <w:r w:rsidRPr="004E31D1">
              <w:rPr>
                <w:rFonts w:cs="Calibri"/>
                <w:lang w:val="fr-FR"/>
              </w:rPr>
              <w:t xml:space="preserve">établissement </w:t>
            </w:r>
            <w:del w:id="43" w:author="Microsoft Office-gebruiker" w:date="2021-11-29T22:07:00Z">
              <w:r w:rsidRPr="00F65F44">
                <w:rPr>
                  <w:rFonts w:cs="Calibri"/>
                  <w:lang w:val="fr-FR"/>
                </w:rPr>
                <w:delText>;</w:delText>
              </w:r>
            </w:del>
          </w:p>
          <w:p w14:paraId="57F8A34F" w14:textId="7515329F" w:rsidR="00D7387C" w:rsidRPr="004E31D1" w:rsidRDefault="000707B6" w:rsidP="00B1132B">
            <w:pPr>
              <w:spacing w:after="0" w:line="240" w:lineRule="auto"/>
              <w:jc w:val="both"/>
              <w:rPr>
                <w:rFonts w:cs="Calibri"/>
                <w:lang w:val="fr-FR"/>
              </w:rPr>
            </w:pPr>
            <w:del w:id="44" w:author="Microsoft Office-gebruiker" w:date="2021-11-29T22:07:00Z">
              <w:r w:rsidRPr="00F65F44">
                <w:rPr>
                  <w:rFonts w:cs="Calibri"/>
                  <w:lang w:val="fr-FR"/>
                </w:rPr>
                <w:delText xml:space="preserve">  - le montant non encore amorti</w:delText>
              </w:r>
            </w:del>
            <w:ins w:id="45" w:author="Microsoft Office-gebruiker" w:date="2021-11-29T22:07:00Z">
              <w:r w:rsidRPr="004E31D1">
                <w:rPr>
                  <w:rFonts w:cs="Calibri"/>
                  <w:lang w:val="fr-FR"/>
                </w:rPr>
                <w:t>et</w:t>
              </w:r>
            </w:ins>
            <w:r w:rsidRPr="004E31D1">
              <w:rPr>
                <w:rFonts w:cs="Calibri"/>
                <w:lang w:val="fr-FR"/>
              </w:rPr>
              <w:t xml:space="preserve"> des frais de recherche et de développement.</w:t>
            </w:r>
            <w:bookmarkStart w:id="46" w:name="_GoBack"/>
            <w:bookmarkEnd w:id="46"/>
          </w:p>
        </w:tc>
      </w:tr>
      <w:tr w:rsidR="00D7387C" w:rsidRPr="00D32482" w14:paraId="5025E9E3" w14:textId="77777777" w:rsidTr="00D32482">
        <w:trPr>
          <w:trHeight w:val="377"/>
        </w:trPr>
        <w:tc>
          <w:tcPr>
            <w:tcW w:w="2122" w:type="dxa"/>
          </w:tcPr>
          <w:p w14:paraId="6004458F" w14:textId="77777777" w:rsidR="00D7387C" w:rsidRPr="00F65F44" w:rsidRDefault="00D7387C" w:rsidP="00DC20FD">
            <w:pPr>
              <w:spacing w:after="0" w:line="240" w:lineRule="auto"/>
              <w:jc w:val="both"/>
              <w:rPr>
                <w:rFonts w:cs="Calibri"/>
                <w:lang w:val="fr-FR"/>
              </w:rPr>
            </w:pPr>
            <w:r>
              <w:rPr>
                <w:rFonts w:cs="Calibri"/>
                <w:lang w:val="fr-FR"/>
              </w:rPr>
              <w:lastRenderedPageBreak/>
              <w:t>Voorontwerp</w:t>
            </w:r>
          </w:p>
        </w:tc>
        <w:tc>
          <w:tcPr>
            <w:tcW w:w="5811" w:type="dxa"/>
            <w:shd w:val="clear" w:color="auto" w:fill="auto"/>
          </w:tcPr>
          <w:p w14:paraId="1EED5AE3" w14:textId="77777777" w:rsidR="00D7387C" w:rsidRPr="00F65F44" w:rsidRDefault="00D7387C" w:rsidP="00F65F44">
            <w:pPr>
              <w:spacing w:after="0" w:line="240" w:lineRule="auto"/>
              <w:jc w:val="both"/>
              <w:rPr>
                <w:rFonts w:cs="Calibri"/>
                <w:lang w:val="nl-BE"/>
              </w:rPr>
            </w:pPr>
            <w:r w:rsidRPr="00F65F44">
              <w:rPr>
                <w:rFonts w:cs="Calibri"/>
                <w:lang w:val="nl-BE"/>
              </w:rPr>
              <w:t xml:space="preserve">Art. 7:198. Geen uitkering mag geschieden indien het nettoactief, zoals dat blijkt uit de jaarrekening, is gedaald of tengevolge van de uitkering zou dalen beneden het bedrag van het gestorte of, indien dit hoger is, van het opgevraagde kapitaal, vermeerderd met alle reserves die volgens de wet of de statuten niet mogen worden uitgekeerd. </w:t>
            </w:r>
          </w:p>
          <w:p w14:paraId="12C48B70" w14:textId="77777777" w:rsidR="00D7387C" w:rsidRDefault="00D7387C" w:rsidP="00F65F44">
            <w:pPr>
              <w:spacing w:after="0" w:line="240" w:lineRule="auto"/>
              <w:jc w:val="both"/>
              <w:rPr>
                <w:rFonts w:cs="Calibri"/>
                <w:lang w:val="nl-BE"/>
              </w:rPr>
            </w:pPr>
            <w:r w:rsidRPr="00F65F44">
              <w:rPr>
                <w:rFonts w:cs="Calibri"/>
                <w:lang w:val="nl-BE"/>
              </w:rPr>
              <w:t xml:space="preserve">  </w:t>
            </w:r>
          </w:p>
          <w:p w14:paraId="1925FA6B" w14:textId="77777777" w:rsidR="00D7387C" w:rsidRPr="00F65F44" w:rsidRDefault="00D7387C" w:rsidP="00F65F44">
            <w:pPr>
              <w:spacing w:after="0" w:line="240" w:lineRule="auto"/>
              <w:jc w:val="both"/>
              <w:rPr>
                <w:rFonts w:cs="Calibri"/>
                <w:lang w:val="nl-BE"/>
              </w:rPr>
            </w:pPr>
            <w:r w:rsidRPr="00F65F44">
              <w:rPr>
                <w:rFonts w:cs="Calibri"/>
                <w:lang w:val="nl-BE"/>
              </w:rPr>
              <w:t>Onder nettoactief moet worden verstaan: het totaalbedrag van de activa, verminderd met de voorzieningen en schulden.</w:t>
            </w:r>
          </w:p>
          <w:p w14:paraId="61048D39" w14:textId="77777777" w:rsidR="00D7387C" w:rsidRDefault="00D7387C" w:rsidP="00F65F44">
            <w:pPr>
              <w:spacing w:after="0" w:line="240" w:lineRule="auto"/>
              <w:jc w:val="both"/>
              <w:rPr>
                <w:rFonts w:cs="Calibri"/>
                <w:lang w:val="nl-BE"/>
              </w:rPr>
            </w:pPr>
            <w:r w:rsidRPr="00F65F44">
              <w:rPr>
                <w:rFonts w:cs="Calibri"/>
                <w:lang w:val="nl-BE"/>
              </w:rPr>
              <w:t xml:space="preserve">  </w:t>
            </w:r>
          </w:p>
          <w:p w14:paraId="06AA9FF3" w14:textId="77777777" w:rsidR="00D7387C" w:rsidRPr="00F65F44" w:rsidRDefault="00D7387C" w:rsidP="00F65F44">
            <w:pPr>
              <w:spacing w:after="0" w:line="240" w:lineRule="auto"/>
              <w:jc w:val="both"/>
              <w:rPr>
                <w:rFonts w:cs="Calibri"/>
                <w:lang w:val="nl-BE"/>
              </w:rPr>
            </w:pPr>
            <w:r w:rsidRPr="00F65F44">
              <w:rPr>
                <w:rFonts w:cs="Calibri"/>
                <w:lang w:val="nl-BE"/>
              </w:rPr>
              <w:t>Voor de toepassing van deze bepaling moet het nettoactief, behoudens in uitzonderingsgevallen, te vermelden en te motiveren in de toelichting bij de jaarrekening, worden verminderd met:</w:t>
            </w:r>
          </w:p>
          <w:p w14:paraId="5AC6D164" w14:textId="77777777" w:rsidR="00D7387C" w:rsidRPr="00F65F44" w:rsidRDefault="00D7387C" w:rsidP="00F65F44">
            <w:pPr>
              <w:spacing w:after="0" w:line="240" w:lineRule="auto"/>
              <w:jc w:val="both"/>
              <w:rPr>
                <w:rFonts w:cs="Calibri"/>
                <w:lang w:val="nl-BE"/>
              </w:rPr>
            </w:pPr>
            <w:r w:rsidRPr="00F65F44">
              <w:rPr>
                <w:rFonts w:cs="Calibri"/>
                <w:lang w:val="nl-BE"/>
              </w:rPr>
              <w:t xml:space="preserve">  - het nog niet afgeschreven bedrag van de kosten van oprichting en uitbreiding;</w:t>
            </w:r>
          </w:p>
          <w:p w14:paraId="185BD84D" w14:textId="77777777" w:rsidR="00D7387C" w:rsidRPr="00F65F44" w:rsidRDefault="00D7387C" w:rsidP="00DC20FD">
            <w:pPr>
              <w:spacing w:after="0" w:line="240" w:lineRule="auto"/>
              <w:jc w:val="both"/>
              <w:rPr>
                <w:rFonts w:cs="Calibri"/>
                <w:lang w:val="nl-BE"/>
              </w:rPr>
            </w:pPr>
            <w:r w:rsidRPr="00F65F44">
              <w:rPr>
                <w:rFonts w:cs="Calibri"/>
                <w:lang w:val="nl-BE"/>
              </w:rPr>
              <w:t xml:space="preserve"> - het nog niet afgeschreven bedrag van de kosten van onderzoek en ontwikkeling.</w:t>
            </w:r>
          </w:p>
        </w:tc>
        <w:tc>
          <w:tcPr>
            <w:tcW w:w="5812" w:type="dxa"/>
            <w:gridSpan w:val="2"/>
            <w:shd w:val="clear" w:color="auto" w:fill="auto"/>
          </w:tcPr>
          <w:p w14:paraId="1685B5D3" w14:textId="349CEA6A" w:rsidR="00D7387C" w:rsidRPr="00F65F44" w:rsidRDefault="00D7387C" w:rsidP="00F65F44">
            <w:pPr>
              <w:spacing w:after="0" w:line="240" w:lineRule="auto"/>
              <w:jc w:val="both"/>
              <w:rPr>
                <w:rFonts w:cs="Calibri"/>
                <w:lang w:val="fr-FR"/>
              </w:rPr>
            </w:pPr>
            <w:r w:rsidRPr="00F65F44">
              <w:rPr>
                <w:rFonts w:cs="Calibri"/>
                <w:lang w:val="fr-FR"/>
              </w:rPr>
              <w:t>Art. 7:198. Aucune distribution ne peut être fa</w:t>
            </w:r>
            <w:r w:rsidR="00E369DB">
              <w:rPr>
                <w:rFonts w:cs="Calibri"/>
                <w:lang w:val="fr-FR"/>
              </w:rPr>
              <w:t>ite lorsque l'actif net, tel qu'</w:t>
            </w:r>
            <w:r w:rsidRPr="00F65F44">
              <w:rPr>
                <w:rFonts w:cs="Calibri"/>
                <w:lang w:val="fr-FR"/>
              </w:rPr>
              <w:t>il résulte des comptes annuels, est, ou deviendrait, à la suite d'une telle distribution, inférieur au montant du capital libéré ou, si ce montant est supérieur, du capital appelé, augmenté de toutes les réserves que la loi ou les statuts ne permettent pas de distribuer.</w:t>
            </w:r>
          </w:p>
          <w:p w14:paraId="229D2DCE" w14:textId="77777777" w:rsidR="00D7387C" w:rsidRDefault="00D7387C" w:rsidP="00F65F44">
            <w:pPr>
              <w:spacing w:after="0" w:line="240" w:lineRule="auto"/>
              <w:jc w:val="both"/>
              <w:rPr>
                <w:rFonts w:cs="Calibri"/>
                <w:lang w:val="fr-FR"/>
              </w:rPr>
            </w:pPr>
            <w:r w:rsidRPr="00F65F44">
              <w:rPr>
                <w:rFonts w:cs="Calibri"/>
                <w:lang w:val="fr-FR"/>
              </w:rPr>
              <w:t xml:space="preserve">  </w:t>
            </w:r>
          </w:p>
          <w:p w14:paraId="02F2FCA0" w14:textId="77777777" w:rsidR="00D7387C" w:rsidRPr="00F65F44" w:rsidRDefault="00D7387C" w:rsidP="00F65F44">
            <w:pPr>
              <w:spacing w:after="0" w:line="240" w:lineRule="auto"/>
              <w:jc w:val="both"/>
              <w:rPr>
                <w:rFonts w:cs="Calibri"/>
                <w:lang w:val="fr-FR"/>
              </w:rPr>
            </w:pPr>
            <w:r w:rsidRPr="00F65F44">
              <w:rPr>
                <w:rFonts w:cs="Calibri"/>
                <w:lang w:val="fr-FR"/>
              </w:rPr>
              <w:t>Par actif net, il faut entendre le total de l'actif, déduction faite des provisions et dettes.</w:t>
            </w:r>
          </w:p>
          <w:p w14:paraId="3ED22FDC" w14:textId="77777777" w:rsidR="00D7387C" w:rsidRPr="00F65F44" w:rsidRDefault="00D7387C" w:rsidP="00F65F44">
            <w:pPr>
              <w:spacing w:after="0" w:line="240" w:lineRule="auto"/>
              <w:jc w:val="both"/>
              <w:rPr>
                <w:rFonts w:cs="Calibri"/>
                <w:lang w:val="fr-FR"/>
              </w:rPr>
            </w:pPr>
          </w:p>
          <w:p w14:paraId="2082EB6F" w14:textId="13CAE29F" w:rsidR="00D7387C" w:rsidRPr="00F65F44" w:rsidRDefault="00D7387C" w:rsidP="00F65F44">
            <w:pPr>
              <w:spacing w:after="0" w:line="240" w:lineRule="auto"/>
              <w:jc w:val="both"/>
              <w:rPr>
                <w:rFonts w:cs="Calibri"/>
                <w:lang w:val="fr-FR"/>
              </w:rPr>
            </w:pPr>
            <w:r w:rsidRPr="00F65F44">
              <w:rPr>
                <w:rFonts w:cs="Calibri"/>
                <w:lang w:val="fr-FR"/>
              </w:rPr>
              <w:t>Pour l’appl</w:t>
            </w:r>
            <w:r w:rsidR="00E369DB">
              <w:rPr>
                <w:rFonts w:cs="Calibri"/>
                <w:lang w:val="fr-FR"/>
              </w:rPr>
              <w:t>ication de cette disposition, l'</w:t>
            </w:r>
            <w:r w:rsidRPr="00F65F44">
              <w:rPr>
                <w:rFonts w:cs="Calibri"/>
                <w:lang w:val="fr-FR"/>
              </w:rPr>
              <w:t>actif net doit, sauf cas exceptionnels à m</w:t>
            </w:r>
            <w:r w:rsidR="00E369DB">
              <w:rPr>
                <w:rFonts w:cs="Calibri"/>
                <w:lang w:val="fr-FR"/>
              </w:rPr>
              <w:t>entionner et à justifier dans l'</w:t>
            </w:r>
            <w:r w:rsidRPr="00F65F44">
              <w:rPr>
                <w:rFonts w:cs="Calibri"/>
                <w:lang w:val="fr-FR"/>
              </w:rPr>
              <w:t>annexe aux comptes annuels, être réduit :</w:t>
            </w:r>
          </w:p>
          <w:p w14:paraId="598ECA01" w14:textId="77777777" w:rsidR="00D7387C" w:rsidRPr="00F65F44" w:rsidRDefault="00D7387C" w:rsidP="00F65F44">
            <w:pPr>
              <w:spacing w:after="0" w:line="240" w:lineRule="auto"/>
              <w:jc w:val="both"/>
              <w:rPr>
                <w:rFonts w:cs="Calibri"/>
                <w:lang w:val="fr-FR"/>
              </w:rPr>
            </w:pPr>
            <w:r w:rsidRPr="00F65F44">
              <w:rPr>
                <w:rFonts w:cs="Calibri"/>
                <w:lang w:val="fr-FR"/>
              </w:rPr>
              <w:t xml:space="preserve">  - le montant non encore amorti des frais d'établissement ;</w:t>
            </w:r>
          </w:p>
          <w:p w14:paraId="55E8698B" w14:textId="77777777" w:rsidR="00D7387C" w:rsidRPr="00F65F44" w:rsidRDefault="00D7387C" w:rsidP="00F65F44">
            <w:pPr>
              <w:spacing w:after="0" w:line="240" w:lineRule="auto"/>
              <w:jc w:val="both"/>
              <w:rPr>
                <w:rFonts w:cs="Calibri"/>
                <w:lang w:val="fr-FR"/>
              </w:rPr>
            </w:pPr>
            <w:r w:rsidRPr="00F65F44">
              <w:rPr>
                <w:rFonts w:cs="Calibri"/>
                <w:lang w:val="fr-FR"/>
              </w:rPr>
              <w:t xml:space="preserve">  - le montant non encore amorti des frais de recherche et de développement.</w:t>
            </w:r>
          </w:p>
        </w:tc>
      </w:tr>
      <w:tr w:rsidR="00D7387C" w:rsidRPr="00D32482" w14:paraId="073FD48D" w14:textId="77777777" w:rsidTr="00D32482">
        <w:trPr>
          <w:trHeight w:val="377"/>
        </w:trPr>
        <w:tc>
          <w:tcPr>
            <w:tcW w:w="2122" w:type="dxa"/>
          </w:tcPr>
          <w:p w14:paraId="598A94FC" w14:textId="77777777" w:rsidR="00D7387C" w:rsidRDefault="00D7387C" w:rsidP="00DC20FD">
            <w:pPr>
              <w:spacing w:after="0" w:line="240" w:lineRule="auto"/>
              <w:jc w:val="both"/>
              <w:rPr>
                <w:rFonts w:cs="Calibri"/>
                <w:lang w:val="fr-FR"/>
              </w:rPr>
            </w:pPr>
            <w:r>
              <w:rPr>
                <w:rFonts w:cs="Calibri"/>
                <w:lang w:val="fr-FR"/>
              </w:rPr>
              <w:t>MvT</w:t>
            </w:r>
          </w:p>
        </w:tc>
        <w:tc>
          <w:tcPr>
            <w:tcW w:w="5811" w:type="dxa"/>
            <w:shd w:val="clear" w:color="auto" w:fill="auto"/>
          </w:tcPr>
          <w:p w14:paraId="34827A7D" w14:textId="77777777" w:rsidR="00D7387C" w:rsidRPr="004F5C63" w:rsidRDefault="00D7387C" w:rsidP="004F5C63">
            <w:pPr>
              <w:spacing w:after="0" w:line="240" w:lineRule="auto"/>
              <w:jc w:val="both"/>
              <w:rPr>
                <w:rFonts w:cs="Calibri"/>
                <w:lang w:val="nl-BE"/>
              </w:rPr>
            </w:pPr>
            <w:r w:rsidRPr="004F5C63">
              <w:rPr>
                <w:rFonts w:cs="Calibri"/>
                <w:lang w:val="nl-BE"/>
              </w:rPr>
              <w:t xml:space="preserve">In de ontworpen bepaling, die artikel 617 W.Venn. herneemt, wordt de definitie van uitkeerbaar vermogen enigszins aangepast. </w:t>
            </w:r>
          </w:p>
          <w:p w14:paraId="0CA1D951" w14:textId="77777777" w:rsidR="00D7387C" w:rsidRPr="004F5C63" w:rsidRDefault="00D7387C" w:rsidP="004F5C63">
            <w:pPr>
              <w:spacing w:after="0" w:line="240" w:lineRule="auto"/>
              <w:jc w:val="both"/>
              <w:rPr>
                <w:rFonts w:cs="Calibri"/>
                <w:lang w:val="nl-BE"/>
              </w:rPr>
            </w:pPr>
          </w:p>
          <w:p w14:paraId="381AABFA" w14:textId="77777777" w:rsidR="00D7387C" w:rsidRPr="004E31D1" w:rsidRDefault="00D7387C" w:rsidP="004E31D1">
            <w:pPr>
              <w:spacing w:after="0" w:line="240" w:lineRule="auto"/>
              <w:jc w:val="both"/>
              <w:rPr>
                <w:rFonts w:cs="Calibri"/>
                <w:lang w:val="nl-BE"/>
              </w:rPr>
            </w:pPr>
            <w:r w:rsidRPr="004F5C63">
              <w:rPr>
                <w:rFonts w:cs="Calibri"/>
                <w:lang w:val="nl-BE"/>
              </w:rPr>
              <w:t xml:space="preserve">Zoals in artikel 617 W.Venn. wordt onder nettoactief verstaan het totaalbedrag van de activa, verminderd met de voorzieningen en de schulden. Voor winstuitkeringen moeten </w:t>
            </w:r>
            <w:r w:rsidRPr="004F5C63">
              <w:rPr>
                <w:rFonts w:cs="Calibri"/>
                <w:lang w:val="nl-BE"/>
              </w:rPr>
              <w:lastRenderedPageBreak/>
              <w:t xml:space="preserve">van het nettoactief bovendien de nog niet afgeschreven kosten van oprichting en uitbreiding respectievelijk van onderzoek en ontwikkeling worden afgetrokken, behoudens uitzonderingsgevallen, specifiek te vermelden en te motiveren in de toelichting. Kosten van onderzoek mogen niet meer worden geactiveerd, maar ze worden nog vermeld voor die vennootschappen waar er nog historische geactiveerde kosten van onderzoek zouden zijn.  Deze regel geldt in de ontworpen bepaling voor alle uitkeringen zonder onderscheid tussen dividenden, tantièmes of andere gelijkgestelde verrichtingen zoals de inkoop van eigen aandelen of het verlenen </w:t>
            </w:r>
            <w:r>
              <w:rPr>
                <w:rFonts w:cs="Calibri"/>
                <w:lang w:val="nl-BE"/>
              </w:rPr>
              <w:t xml:space="preserve">van financiële steunverlening. </w:t>
            </w:r>
          </w:p>
        </w:tc>
        <w:tc>
          <w:tcPr>
            <w:tcW w:w="5812" w:type="dxa"/>
            <w:gridSpan w:val="2"/>
            <w:shd w:val="clear" w:color="auto" w:fill="auto"/>
          </w:tcPr>
          <w:p w14:paraId="72446E75" w14:textId="77777777" w:rsidR="00D7387C" w:rsidRPr="004F5C63" w:rsidRDefault="00D7387C" w:rsidP="004F5C63">
            <w:pPr>
              <w:spacing w:after="0" w:line="240" w:lineRule="auto"/>
              <w:jc w:val="both"/>
              <w:rPr>
                <w:rFonts w:cs="Calibri"/>
                <w:lang w:val="fr-FR"/>
              </w:rPr>
            </w:pPr>
            <w:r w:rsidRPr="004F5C63">
              <w:rPr>
                <w:rFonts w:cs="Calibri"/>
                <w:lang w:val="fr-FR"/>
              </w:rPr>
              <w:lastRenderedPageBreak/>
              <w:t xml:space="preserve">Dans la disposition en projet, qui reprend l’article 617 C. Soc., la définition de l’actif distribuable est quelque peu adaptée.  </w:t>
            </w:r>
          </w:p>
          <w:p w14:paraId="464E7A23" w14:textId="77777777" w:rsidR="00D7387C" w:rsidRPr="004F5C63" w:rsidRDefault="00D7387C" w:rsidP="004F5C63">
            <w:pPr>
              <w:spacing w:after="0" w:line="240" w:lineRule="auto"/>
              <w:jc w:val="both"/>
              <w:rPr>
                <w:rFonts w:cs="Calibri"/>
                <w:lang w:val="fr-FR"/>
              </w:rPr>
            </w:pPr>
          </w:p>
          <w:p w14:paraId="4BB05F77" w14:textId="77777777" w:rsidR="00D7387C" w:rsidRPr="004F5C63" w:rsidRDefault="00D7387C" w:rsidP="004F5C63">
            <w:pPr>
              <w:spacing w:after="0" w:line="240" w:lineRule="auto"/>
              <w:jc w:val="both"/>
              <w:rPr>
                <w:rFonts w:cs="Calibri"/>
                <w:lang w:val="fr-FR"/>
              </w:rPr>
            </w:pPr>
            <w:r w:rsidRPr="004F5C63">
              <w:rPr>
                <w:rFonts w:cs="Calibri"/>
                <w:lang w:val="fr-FR"/>
              </w:rPr>
              <w:t xml:space="preserve">Tout comme dans l’article 617 C. Soc., on entend par actif net le montant total des actifs, déduction faite des provisions et dettes. Pour les distributions de bénéfices, il convient en outre de déduire de l’actif net les frais d'établissement ainsi que de </w:t>
            </w:r>
            <w:r w:rsidRPr="004F5C63">
              <w:rPr>
                <w:rFonts w:cs="Calibri"/>
                <w:lang w:val="fr-FR"/>
              </w:rPr>
              <w:lastRenderedPageBreak/>
              <w:t xml:space="preserve">recherche et de développement non encore amortis, sauf cas exceptionnels à mentionner et à justifier spécifiquement dans l’annexe. Les frais de recherche ne peuvent plus être activés, mais sont encore mentionnés pour les sociétés qui présenteraient encore des frais de recherche historiques activés.  Dans la disposition en projet, cette règle s’applique à toutes les distributions, sans distinction entre les dividendes, les tantièmes ou autres opérations assimilées comme le rachat d'actions propres ou l’octroi d’un financement pour l’acquisition des actions par un tiers. </w:t>
            </w:r>
          </w:p>
          <w:p w14:paraId="484B2E66" w14:textId="77777777" w:rsidR="00D7387C" w:rsidRPr="004F5C63" w:rsidRDefault="00D7387C" w:rsidP="004E31D1">
            <w:pPr>
              <w:spacing w:after="0" w:line="240" w:lineRule="auto"/>
              <w:jc w:val="both"/>
              <w:rPr>
                <w:rFonts w:cs="Calibri"/>
                <w:lang w:val="fr-FR"/>
              </w:rPr>
            </w:pPr>
          </w:p>
        </w:tc>
      </w:tr>
      <w:tr w:rsidR="00D7387C" w:rsidRPr="004F5C63" w14:paraId="4267B967" w14:textId="77777777" w:rsidTr="00D32482">
        <w:trPr>
          <w:trHeight w:val="377"/>
        </w:trPr>
        <w:tc>
          <w:tcPr>
            <w:tcW w:w="2122" w:type="dxa"/>
          </w:tcPr>
          <w:p w14:paraId="36C9E25D" w14:textId="77777777" w:rsidR="00D7387C" w:rsidRDefault="00D7387C" w:rsidP="00DC20FD">
            <w:pPr>
              <w:spacing w:after="0" w:line="240" w:lineRule="auto"/>
              <w:jc w:val="both"/>
              <w:rPr>
                <w:rFonts w:cs="Calibri"/>
                <w:lang w:val="fr-FR"/>
              </w:rPr>
            </w:pPr>
            <w:r>
              <w:rPr>
                <w:rFonts w:cs="Calibri"/>
                <w:lang w:val="fr-FR"/>
              </w:rPr>
              <w:lastRenderedPageBreak/>
              <w:t>RvSt</w:t>
            </w:r>
          </w:p>
        </w:tc>
        <w:tc>
          <w:tcPr>
            <w:tcW w:w="5811" w:type="dxa"/>
            <w:shd w:val="clear" w:color="auto" w:fill="auto"/>
          </w:tcPr>
          <w:p w14:paraId="79FDEC03" w14:textId="77777777" w:rsidR="00D7387C" w:rsidRPr="004F5C63" w:rsidRDefault="00D7387C" w:rsidP="004F5C63">
            <w:pPr>
              <w:spacing w:after="0" w:line="240" w:lineRule="auto"/>
              <w:jc w:val="both"/>
              <w:rPr>
                <w:rFonts w:cs="Calibri"/>
                <w:lang w:val="nl-BE"/>
              </w:rPr>
            </w:pPr>
            <w:r>
              <w:rPr>
                <w:rFonts w:cs="Calibri"/>
                <w:lang w:val="nl-BE"/>
              </w:rPr>
              <w:t>Geen opmerkingen.</w:t>
            </w:r>
          </w:p>
        </w:tc>
        <w:tc>
          <w:tcPr>
            <w:tcW w:w="5812" w:type="dxa"/>
            <w:gridSpan w:val="2"/>
            <w:shd w:val="clear" w:color="auto" w:fill="auto"/>
          </w:tcPr>
          <w:p w14:paraId="1D543451" w14:textId="77777777" w:rsidR="00D7387C" w:rsidRPr="004F5C63" w:rsidRDefault="00D7387C" w:rsidP="004F5C63">
            <w:pPr>
              <w:spacing w:after="0" w:line="240" w:lineRule="auto"/>
              <w:jc w:val="both"/>
              <w:rPr>
                <w:rFonts w:cs="Calibri"/>
                <w:lang w:val="fr-FR"/>
              </w:rPr>
            </w:pPr>
            <w:r>
              <w:rPr>
                <w:rFonts w:cs="Calibri"/>
                <w:lang w:val="fr-FR"/>
              </w:rPr>
              <w:t>Pas de remarques.</w:t>
            </w:r>
          </w:p>
        </w:tc>
      </w:tr>
    </w:tbl>
    <w:p w14:paraId="2040842E" w14:textId="77777777" w:rsidR="000D42B6" w:rsidRPr="004F5C63" w:rsidRDefault="000D42B6">
      <w:pPr>
        <w:rPr>
          <w:lang w:val="fr-FR"/>
        </w:rPr>
      </w:pPr>
    </w:p>
    <w:sectPr w:rsidR="000D42B6" w:rsidRPr="004F5C63" w:rsidSect="00E17723">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E7A096" w14:textId="77777777" w:rsidR="00EC48EC" w:rsidRDefault="00EC48EC" w:rsidP="000D42B6">
      <w:pPr>
        <w:spacing w:after="0" w:line="240" w:lineRule="auto"/>
      </w:pPr>
      <w:r>
        <w:separator/>
      </w:r>
    </w:p>
  </w:endnote>
  <w:endnote w:type="continuationSeparator" w:id="0">
    <w:p w14:paraId="4810D8D5" w14:textId="77777777" w:rsidR="00EC48EC" w:rsidRDefault="00EC48EC" w:rsidP="000D4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mbria">
    <w:panose1 w:val="02040503050406030204"/>
    <w:charset w:val="00"/>
    <w:family w:val="auto"/>
    <w:pitch w:val="variable"/>
    <w:sig w:usb0="E00002FF" w:usb1="400004FF" w:usb2="00000000" w:usb3="00000000" w:csb0="0000019F" w:csb1="00000000"/>
  </w:font>
  <w:font w:name="Segoe UI">
    <w:altName w:val="Calibri"/>
    <w:panose1 w:val="00000000000000000000"/>
    <w:charset w:val="00"/>
    <w:family w:val="swiss"/>
    <w:notTrueType/>
    <w:pitch w:val="variable"/>
    <w:sig w:usb0="00000003" w:usb1="00000000" w:usb2="00000000" w:usb3="00000000" w:csb0="00000001" w:csb1="00000000"/>
  </w:font>
  <w:font w:name="Palatino Linotype">
    <w:panose1 w:val="02040502050505030304"/>
    <w:charset w:val="00"/>
    <w:family w:val="auto"/>
    <w:pitch w:val="variable"/>
    <w:sig w:usb0="E0000287" w:usb1="40000013"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0C4759" w14:textId="77777777" w:rsidR="00EC48EC" w:rsidRDefault="00EC48EC" w:rsidP="000D42B6">
      <w:pPr>
        <w:spacing w:after="0" w:line="240" w:lineRule="auto"/>
      </w:pPr>
      <w:r>
        <w:separator/>
      </w:r>
    </w:p>
  </w:footnote>
  <w:footnote w:type="continuationSeparator" w:id="0">
    <w:p w14:paraId="4CD72EE6" w14:textId="77777777" w:rsidR="00EC48EC" w:rsidRDefault="00EC48EC" w:rsidP="000D42B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A5E"/>
    <w:rsid w:val="00011A17"/>
    <w:rsid w:val="00022081"/>
    <w:rsid w:val="00035BCD"/>
    <w:rsid w:val="000442C7"/>
    <w:rsid w:val="00045500"/>
    <w:rsid w:val="000707B6"/>
    <w:rsid w:val="00091D31"/>
    <w:rsid w:val="00094CF7"/>
    <w:rsid w:val="000B1492"/>
    <w:rsid w:val="000D42B6"/>
    <w:rsid w:val="000E0E04"/>
    <w:rsid w:val="000F086E"/>
    <w:rsid w:val="000F6EBF"/>
    <w:rsid w:val="00104B1C"/>
    <w:rsid w:val="00124FFC"/>
    <w:rsid w:val="001374D6"/>
    <w:rsid w:val="00150133"/>
    <w:rsid w:val="0015110E"/>
    <w:rsid w:val="00164B7C"/>
    <w:rsid w:val="00170F2D"/>
    <w:rsid w:val="001777AA"/>
    <w:rsid w:val="0018145F"/>
    <w:rsid w:val="00195659"/>
    <w:rsid w:val="00196D12"/>
    <w:rsid w:val="001B7299"/>
    <w:rsid w:val="001D3DB0"/>
    <w:rsid w:val="001F09AE"/>
    <w:rsid w:val="00200CB2"/>
    <w:rsid w:val="002267FC"/>
    <w:rsid w:val="00226F54"/>
    <w:rsid w:val="0023382A"/>
    <w:rsid w:val="0025723D"/>
    <w:rsid w:val="00294C7A"/>
    <w:rsid w:val="002A358D"/>
    <w:rsid w:val="002C3413"/>
    <w:rsid w:val="002E255A"/>
    <w:rsid w:val="002E5EAF"/>
    <w:rsid w:val="002E671A"/>
    <w:rsid w:val="002F6C42"/>
    <w:rsid w:val="003050EA"/>
    <w:rsid w:val="00307F40"/>
    <w:rsid w:val="00324863"/>
    <w:rsid w:val="00336152"/>
    <w:rsid w:val="003458E5"/>
    <w:rsid w:val="003468E8"/>
    <w:rsid w:val="00346D75"/>
    <w:rsid w:val="003470E6"/>
    <w:rsid w:val="003608A6"/>
    <w:rsid w:val="0036539D"/>
    <w:rsid w:val="0038059F"/>
    <w:rsid w:val="00393BDA"/>
    <w:rsid w:val="003A57E8"/>
    <w:rsid w:val="003B6AA6"/>
    <w:rsid w:val="003C1279"/>
    <w:rsid w:val="003C451B"/>
    <w:rsid w:val="003D55CF"/>
    <w:rsid w:val="004104D8"/>
    <w:rsid w:val="00411720"/>
    <w:rsid w:val="004132C2"/>
    <w:rsid w:val="0041500E"/>
    <w:rsid w:val="00417C7D"/>
    <w:rsid w:val="0042128B"/>
    <w:rsid w:val="00427696"/>
    <w:rsid w:val="00430221"/>
    <w:rsid w:val="00440F54"/>
    <w:rsid w:val="00443B76"/>
    <w:rsid w:val="00453D37"/>
    <w:rsid w:val="0046207D"/>
    <w:rsid w:val="00465897"/>
    <w:rsid w:val="00472296"/>
    <w:rsid w:val="00474DA0"/>
    <w:rsid w:val="00480CC2"/>
    <w:rsid w:val="004912D1"/>
    <w:rsid w:val="00491926"/>
    <w:rsid w:val="004959E8"/>
    <w:rsid w:val="004A303D"/>
    <w:rsid w:val="004A4EC5"/>
    <w:rsid w:val="004A576D"/>
    <w:rsid w:val="004C405E"/>
    <w:rsid w:val="004E31D1"/>
    <w:rsid w:val="004E392D"/>
    <w:rsid w:val="004F5C63"/>
    <w:rsid w:val="004F67F5"/>
    <w:rsid w:val="00512C24"/>
    <w:rsid w:val="00521FAE"/>
    <w:rsid w:val="00524011"/>
    <w:rsid w:val="005365F7"/>
    <w:rsid w:val="00552278"/>
    <w:rsid w:val="005B33B1"/>
    <w:rsid w:val="005B3DDA"/>
    <w:rsid w:val="005D0101"/>
    <w:rsid w:val="005D1273"/>
    <w:rsid w:val="005E53AE"/>
    <w:rsid w:val="00602363"/>
    <w:rsid w:val="00642BA0"/>
    <w:rsid w:val="006739CA"/>
    <w:rsid w:val="00697A0E"/>
    <w:rsid w:val="006A58D7"/>
    <w:rsid w:val="006B1BD0"/>
    <w:rsid w:val="006C1558"/>
    <w:rsid w:val="006C2BF0"/>
    <w:rsid w:val="006E507B"/>
    <w:rsid w:val="006E6F00"/>
    <w:rsid w:val="00712FFB"/>
    <w:rsid w:val="0073062C"/>
    <w:rsid w:val="0074722F"/>
    <w:rsid w:val="00760D8C"/>
    <w:rsid w:val="00790CDA"/>
    <w:rsid w:val="00794550"/>
    <w:rsid w:val="007A69C5"/>
    <w:rsid w:val="007A6A5E"/>
    <w:rsid w:val="007E000B"/>
    <w:rsid w:val="007E1EFC"/>
    <w:rsid w:val="007E45CA"/>
    <w:rsid w:val="007E7BE3"/>
    <w:rsid w:val="007F405E"/>
    <w:rsid w:val="007F6D60"/>
    <w:rsid w:val="00812011"/>
    <w:rsid w:val="00816FAA"/>
    <w:rsid w:val="00842AA6"/>
    <w:rsid w:val="00847850"/>
    <w:rsid w:val="008538E7"/>
    <w:rsid w:val="00857BED"/>
    <w:rsid w:val="0086384D"/>
    <w:rsid w:val="00870327"/>
    <w:rsid w:val="008953D5"/>
    <w:rsid w:val="0089799D"/>
    <w:rsid w:val="008A299A"/>
    <w:rsid w:val="008B7728"/>
    <w:rsid w:val="008C425D"/>
    <w:rsid w:val="008E4F9B"/>
    <w:rsid w:val="008F39F5"/>
    <w:rsid w:val="009011CC"/>
    <w:rsid w:val="0091193E"/>
    <w:rsid w:val="009202F4"/>
    <w:rsid w:val="00926C96"/>
    <w:rsid w:val="00976093"/>
    <w:rsid w:val="009820D3"/>
    <w:rsid w:val="00983194"/>
    <w:rsid w:val="00983DBA"/>
    <w:rsid w:val="00995A4F"/>
    <w:rsid w:val="009B1BDE"/>
    <w:rsid w:val="009C441D"/>
    <w:rsid w:val="009D22C4"/>
    <w:rsid w:val="009D3A31"/>
    <w:rsid w:val="009D53B5"/>
    <w:rsid w:val="009F017E"/>
    <w:rsid w:val="009F01BC"/>
    <w:rsid w:val="00A21D4C"/>
    <w:rsid w:val="00A258C8"/>
    <w:rsid w:val="00A25DD8"/>
    <w:rsid w:val="00A31998"/>
    <w:rsid w:val="00A36E85"/>
    <w:rsid w:val="00A46C9F"/>
    <w:rsid w:val="00A46D88"/>
    <w:rsid w:val="00A56923"/>
    <w:rsid w:val="00A64B2F"/>
    <w:rsid w:val="00A75DA5"/>
    <w:rsid w:val="00A77D80"/>
    <w:rsid w:val="00A859A5"/>
    <w:rsid w:val="00A87ABC"/>
    <w:rsid w:val="00A961CC"/>
    <w:rsid w:val="00AB41E7"/>
    <w:rsid w:val="00AC69F4"/>
    <w:rsid w:val="00AC6A5E"/>
    <w:rsid w:val="00AD3819"/>
    <w:rsid w:val="00AF308D"/>
    <w:rsid w:val="00B0539A"/>
    <w:rsid w:val="00B21283"/>
    <w:rsid w:val="00B22B96"/>
    <w:rsid w:val="00B30A01"/>
    <w:rsid w:val="00B52F92"/>
    <w:rsid w:val="00B561E2"/>
    <w:rsid w:val="00B61010"/>
    <w:rsid w:val="00B62CF1"/>
    <w:rsid w:val="00B77107"/>
    <w:rsid w:val="00B8425D"/>
    <w:rsid w:val="00BA3C4B"/>
    <w:rsid w:val="00BA55BB"/>
    <w:rsid w:val="00BB0F3C"/>
    <w:rsid w:val="00BD3869"/>
    <w:rsid w:val="00BD7D3B"/>
    <w:rsid w:val="00BF3DD3"/>
    <w:rsid w:val="00BF4443"/>
    <w:rsid w:val="00BF5137"/>
    <w:rsid w:val="00C06D25"/>
    <w:rsid w:val="00C32848"/>
    <w:rsid w:val="00C47333"/>
    <w:rsid w:val="00C626D6"/>
    <w:rsid w:val="00C92E1F"/>
    <w:rsid w:val="00C96734"/>
    <w:rsid w:val="00C97319"/>
    <w:rsid w:val="00C97B09"/>
    <w:rsid w:val="00CA2BEB"/>
    <w:rsid w:val="00CA77E7"/>
    <w:rsid w:val="00CB4E93"/>
    <w:rsid w:val="00CB6976"/>
    <w:rsid w:val="00CD1F25"/>
    <w:rsid w:val="00CF7A49"/>
    <w:rsid w:val="00D017F4"/>
    <w:rsid w:val="00D30CCE"/>
    <w:rsid w:val="00D32482"/>
    <w:rsid w:val="00D33F08"/>
    <w:rsid w:val="00D417F8"/>
    <w:rsid w:val="00D427AE"/>
    <w:rsid w:val="00D547AD"/>
    <w:rsid w:val="00D7387C"/>
    <w:rsid w:val="00D849E2"/>
    <w:rsid w:val="00D95386"/>
    <w:rsid w:val="00DC20FD"/>
    <w:rsid w:val="00DC54F2"/>
    <w:rsid w:val="00DD127D"/>
    <w:rsid w:val="00DD6A68"/>
    <w:rsid w:val="00DF150E"/>
    <w:rsid w:val="00E127DB"/>
    <w:rsid w:val="00E151F2"/>
    <w:rsid w:val="00E17723"/>
    <w:rsid w:val="00E315B9"/>
    <w:rsid w:val="00E369DB"/>
    <w:rsid w:val="00E416B7"/>
    <w:rsid w:val="00E50472"/>
    <w:rsid w:val="00E5159B"/>
    <w:rsid w:val="00E519BE"/>
    <w:rsid w:val="00E5217D"/>
    <w:rsid w:val="00E6238A"/>
    <w:rsid w:val="00E66181"/>
    <w:rsid w:val="00E737B9"/>
    <w:rsid w:val="00E76C5F"/>
    <w:rsid w:val="00E91A57"/>
    <w:rsid w:val="00EB19EC"/>
    <w:rsid w:val="00EC48EC"/>
    <w:rsid w:val="00EE0375"/>
    <w:rsid w:val="00EF6FD3"/>
    <w:rsid w:val="00F13F38"/>
    <w:rsid w:val="00F27FD8"/>
    <w:rsid w:val="00F507BD"/>
    <w:rsid w:val="00F530F5"/>
    <w:rsid w:val="00F65F44"/>
    <w:rsid w:val="00F9025C"/>
    <w:rsid w:val="00FA09D7"/>
    <w:rsid w:val="00FB3A0B"/>
    <w:rsid w:val="00FB5D76"/>
    <w:rsid w:val="00FC395D"/>
    <w:rsid w:val="00FC78AD"/>
    <w:rsid w:val="00FD572F"/>
    <w:rsid w:val="00FD7BA1"/>
    <w:rsid w:val="00FE7A13"/>
    <w:rsid w:val="00FF30B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F9776"/>
  <w15:chartTrackingRefBased/>
  <w15:docId w15:val="{82808E52-51C0-47E3-9D82-BA2EBE710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7A6A5E"/>
    <w:pPr>
      <w:spacing w:after="200" w:line="276" w:lineRule="auto"/>
    </w:pPr>
    <w:rPr>
      <w:lang w:val="en-GB"/>
    </w:rPr>
  </w:style>
  <w:style w:type="paragraph" w:styleId="Kop1">
    <w:name w:val="heading 1"/>
    <w:basedOn w:val="Standaard"/>
    <w:next w:val="Standaard"/>
    <w:link w:val="Kop1Teken"/>
    <w:uiPriority w:val="9"/>
    <w:qFormat/>
    <w:rsid w:val="004E31D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Teken"/>
    <w:qFormat/>
    <w:rsid w:val="00336152"/>
    <w:pPr>
      <w:keepNext/>
      <w:keepLines/>
      <w:spacing w:before="200" w:after="0"/>
      <w:outlineLvl w:val="1"/>
    </w:pPr>
    <w:rPr>
      <w:rFonts w:ascii="Cambria" w:eastAsia="Times New Roman" w:hAnsi="Cambria" w:cs="Times New Roman"/>
      <w:b/>
      <w:bCs/>
      <w:color w:val="4F81BD"/>
      <w:sz w:val="26"/>
      <w:szCs w:val="26"/>
      <w:lang w:val="fr-BE" w:eastAsia="fr-F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7A6A5E"/>
    <w:pPr>
      <w:spacing w:after="0" w:line="240" w:lineRule="auto"/>
    </w:pPr>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7A6A5E"/>
    <w:rPr>
      <w:rFonts w:ascii="Segoe UI" w:hAnsi="Segoe UI" w:cs="Segoe UI"/>
      <w:sz w:val="18"/>
      <w:szCs w:val="18"/>
      <w:lang w:val="en-GB"/>
    </w:rPr>
  </w:style>
  <w:style w:type="paragraph" w:styleId="Koptekst">
    <w:name w:val="header"/>
    <w:basedOn w:val="Standaard"/>
    <w:link w:val="KoptekstTeken"/>
    <w:uiPriority w:val="99"/>
    <w:unhideWhenUsed/>
    <w:rsid w:val="000D42B6"/>
    <w:pPr>
      <w:tabs>
        <w:tab w:val="center" w:pos="4680"/>
        <w:tab w:val="right" w:pos="9360"/>
      </w:tabs>
      <w:spacing w:after="0" w:line="240" w:lineRule="auto"/>
    </w:pPr>
  </w:style>
  <w:style w:type="character" w:customStyle="1" w:styleId="KoptekstTeken">
    <w:name w:val="Koptekst Teken"/>
    <w:basedOn w:val="Standaardalinea-lettertype"/>
    <w:link w:val="Koptekst"/>
    <w:uiPriority w:val="99"/>
    <w:rsid w:val="000D42B6"/>
    <w:rPr>
      <w:lang w:val="en-GB"/>
    </w:rPr>
  </w:style>
  <w:style w:type="paragraph" w:styleId="Voettekst">
    <w:name w:val="footer"/>
    <w:basedOn w:val="Standaard"/>
    <w:link w:val="VoettekstTeken"/>
    <w:uiPriority w:val="99"/>
    <w:unhideWhenUsed/>
    <w:rsid w:val="000D42B6"/>
    <w:pPr>
      <w:tabs>
        <w:tab w:val="center" w:pos="4680"/>
        <w:tab w:val="right" w:pos="9360"/>
      </w:tabs>
      <w:spacing w:after="0" w:line="240" w:lineRule="auto"/>
    </w:pPr>
  </w:style>
  <w:style w:type="character" w:customStyle="1" w:styleId="VoettekstTeken">
    <w:name w:val="Voettekst Teken"/>
    <w:basedOn w:val="Standaardalinea-lettertype"/>
    <w:link w:val="Voettekst"/>
    <w:uiPriority w:val="99"/>
    <w:rsid w:val="000D42B6"/>
    <w:rPr>
      <w:lang w:val="en-GB"/>
    </w:rPr>
  </w:style>
  <w:style w:type="character" w:customStyle="1" w:styleId="Kop2Teken">
    <w:name w:val="Kop 2 Teken"/>
    <w:basedOn w:val="Standaardalinea-lettertype"/>
    <w:link w:val="Kop2"/>
    <w:rsid w:val="00336152"/>
    <w:rPr>
      <w:rFonts w:ascii="Cambria" w:eastAsia="Times New Roman" w:hAnsi="Cambria" w:cs="Times New Roman"/>
      <w:b/>
      <w:bCs/>
      <w:color w:val="4F81BD"/>
      <w:sz w:val="26"/>
      <w:szCs w:val="26"/>
      <w:lang w:val="fr-BE" w:eastAsia="fr-FR"/>
    </w:rPr>
  </w:style>
  <w:style w:type="paragraph" w:customStyle="1" w:styleId="Afdeling">
    <w:name w:val="Afdeling"/>
    <w:basedOn w:val="Kop1"/>
    <w:link w:val="AfdelingChar"/>
    <w:rsid w:val="004E31D1"/>
    <w:pPr>
      <w:keepNext w:val="0"/>
      <w:keepLines w:val="0"/>
      <w:spacing w:before="0" w:line="240" w:lineRule="auto"/>
      <w:jc w:val="center"/>
    </w:pPr>
    <w:rPr>
      <w:rFonts w:ascii="Palatino Linotype" w:eastAsia="Times New Roman" w:hAnsi="Palatino Linotype" w:cs="Times New Roman"/>
      <w:b/>
      <w:bCs/>
      <w:i/>
      <w:iCs/>
      <w:snapToGrid w:val="0"/>
      <w:color w:val="auto"/>
      <w:sz w:val="20"/>
      <w:szCs w:val="20"/>
      <w:lang w:val="nl-BE"/>
    </w:rPr>
  </w:style>
  <w:style w:type="character" w:customStyle="1" w:styleId="AfdelingChar">
    <w:name w:val="Afdeling Char"/>
    <w:basedOn w:val="Standaardalinea-lettertype"/>
    <w:link w:val="Afdeling"/>
    <w:rsid w:val="004E31D1"/>
    <w:rPr>
      <w:rFonts w:ascii="Palatino Linotype" w:eastAsia="Times New Roman" w:hAnsi="Palatino Linotype" w:cs="Times New Roman"/>
      <w:b/>
      <w:bCs/>
      <w:i/>
      <w:iCs/>
      <w:snapToGrid w:val="0"/>
      <w:sz w:val="20"/>
      <w:szCs w:val="20"/>
      <w:lang w:val="nl-BE"/>
    </w:rPr>
  </w:style>
  <w:style w:type="character" w:customStyle="1" w:styleId="Kop1Teken">
    <w:name w:val="Kop 1 Teken"/>
    <w:basedOn w:val="Standaardalinea-lettertype"/>
    <w:link w:val="Kop1"/>
    <w:uiPriority w:val="9"/>
    <w:rsid w:val="004E31D1"/>
    <w:rPr>
      <w:rFonts w:asciiTheme="majorHAnsi" w:eastAsiaTheme="majorEastAsia" w:hAnsiTheme="majorHAnsi" w:cstheme="majorBidi"/>
      <w:color w:val="2E74B5" w:themeColor="accent1" w:themeShade="BF"/>
      <w:sz w:val="32"/>
      <w:szCs w:val="3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337751-EC16-6C46-8D89-D1ADC5864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1121</Words>
  <Characters>6166</Characters>
  <Application>Microsoft Macintosh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7273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Filiz Korkmazer (FOD Justitie - SPF Justice)</dc:creator>
  <cp:keywords/>
  <dc:description/>
  <cp:lastModifiedBy>Microsoft Office-gebruiker</cp:lastModifiedBy>
  <cp:revision>228</cp:revision>
  <dcterms:created xsi:type="dcterms:W3CDTF">2019-10-18T10:25:00Z</dcterms:created>
  <dcterms:modified xsi:type="dcterms:W3CDTF">2021-11-29T21:08:00Z</dcterms:modified>
</cp:coreProperties>
</file>