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745"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2122"/>
        <w:gridCol w:w="5811"/>
        <w:gridCol w:w="5245"/>
        <w:gridCol w:w="567"/>
      </w:tblGrid>
      <w:tr w:rsidR="00FB3A0B" w:rsidRPr="00DC20FD" w14:paraId="683828F7" w14:textId="77777777" w:rsidTr="00FB3A0B">
        <w:tc>
          <w:tcPr>
            <w:tcW w:w="13178" w:type="dxa"/>
            <w:gridSpan w:val="3"/>
          </w:tcPr>
          <w:p w14:paraId="49327D72" w14:textId="77777777" w:rsidR="00FB3A0B" w:rsidRPr="00B07AC9" w:rsidRDefault="00FB3A0B" w:rsidP="001F513B">
            <w:pPr>
              <w:rPr>
                <w:b/>
                <w:sz w:val="32"/>
                <w:szCs w:val="32"/>
                <w:lang w:val="nl-BE"/>
              </w:rPr>
            </w:pPr>
            <w:r>
              <w:rPr>
                <w:b/>
                <w:sz w:val="32"/>
                <w:szCs w:val="32"/>
                <w:lang w:val="nl-BE"/>
              </w:rPr>
              <w:t xml:space="preserve">Onderafdeling </w:t>
            </w:r>
            <w:r w:rsidR="00811E2B">
              <w:rPr>
                <w:b/>
                <w:sz w:val="32"/>
                <w:szCs w:val="32"/>
                <w:lang w:val="nl-BE"/>
              </w:rPr>
              <w:t>3</w:t>
            </w:r>
            <w:r>
              <w:rPr>
                <w:b/>
                <w:sz w:val="32"/>
                <w:szCs w:val="32"/>
                <w:lang w:val="nl-BE"/>
              </w:rPr>
              <w:t xml:space="preserve">. – </w:t>
            </w:r>
            <w:r w:rsidR="00811E2B">
              <w:rPr>
                <w:b/>
                <w:sz w:val="32"/>
                <w:szCs w:val="32"/>
                <w:lang w:val="nl-BE"/>
              </w:rPr>
              <w:t>Interimdividenden</w:t>
            </w:r>
            <w:r>
              <w:rPr>
                <w:b/>
                <w:sz w:val="32"/>
                <w:szCs w:val="32"/>
                <w:lang w:val="nl-BE"/>
              </w:rPr>
              <w:t>.</w:t>
            </w:r>
          </w:p>
        </w:tc>
        <w:tc>
          <w:tcPr>
            <w:tcW w:w="567" w:type="dxa"/>
            <w:shd w:val="clear" w:color="auto" w:fill="auto"/>
          </w:tcPr>
          <w:p w14:paraId="31035748" w14:textId="77777777" w:rsidR="00FB3A0B" w:rsidRPr="00382324" w:rsidRDefault="00FB3A0B" w:rsidP="001F513B">
            <w:pPr>
              <w:rPr>
                <w:rFonts w:asciiTheme="majorHAnsi" w:eastAsiaTheme="majorEastAsia" w:hAnsiTheme="majorHAnsi" w:cstheme="majorBidi"/>
                <w:b/>
                <w:bCs/>
                <w:color w:val="2E74B5" w:themeColor="accent1" w:themeShade="BF"/>
                <w:sz w:val="32"/>
                <w:szCs w:val="28"/>
                <w:lang w:val="nl-BE"/>
              </w:rPr>
            </w:pPr>
          </w:p>
        </w:tc>
      </w:tr>
      <w:tr w:rsidR="000D42B6" w:rsidRPr="00FB3A0B" w14:paraId="670692F7" w14:textId="77777777" w:rsidTr="00D547AD">
        <w:tc>
          <w:tcPr>
            <w:tcW w:w="2122" w:type="dxa"/>
          </w:tcPr>
          <w:p w14:paraId="4D887454" w14:textId="77777777" w:rsidR="003C1279" w:rsidRPr="00B07AC9" w:rsidRDefault="000D42B6" w:rsidP="001F513B">
            <w:pPr>
              <w:rPr>
                <w:b/>
                <w:sz w:val="32"/>
                <w:szCs w:val="32"/>
                <w:lang w:val="nl-BE"/>
              </w:rPr>
            </w:pPr>
            <w:r w:rsidRPr="00B07AC9">
              <w:rPr>
                <w:b/>
                <w:sz w:val="32"/>
                <w:szCs w:val="32"/>
                <w:lang w:val="nl-BE"/>
              </w:rPr>
              <w:t xml:space="preserve">ARTIKEL </w:t>
            </w:r>
            <w:r w:rsidR="004A303D">
              <w:rPr>
                <w:b/>
                <w:sz w:val="32"/>
                <w:szCs w:val="32"/>
                <w:lang w:val="nl-BE"/>
              </w:rPr>
              <w:t>7</w:t>
            </w:r>
            <w:r w:rsidR="00811E2B">
              <w:rPr>
                <w:b/>
                <w:sz w:val="32"/>
                <w:szCs w:val="32"/>
                <w:lang w:val="nl-BE"/>
              </w:rPr>
              <w:t>:213</w:t>
            </w:r>
          </w:p>
        </w:tc>
        <w:tc>
          <w:tcPr>
            <w:tcW w:w="11623" w:type="dxa"/>
            <w:gridSpan w:val="3"/>
            <w:shd w:val="clear" w:color="auto" w:fill="auto"/>
          </w:tcPr>
          <w:p w14:paraId="06E3AA3D" w14:textId="77777777" w:rsidR="000D42B6" w:rsidRPr="00382324" w:rsidRDefault="000D42B6" w:rsidP="001F513B">
            <w:pPr>
              <w:rPr>
                <w:rFonts w:asciiTheme="majorHAnsi" w:eastAsiaTheme="majorEastAsia" w:hAnsiTheme="majorHAnsi" w:cstheme="majorBidi"/>
                <w:b/>
                <w:bCs/>
                <w:color w:val="2E74B5" w:themeColor="accent1" w:themeShade="BF"/>
                <w:sz w:val="32"/>
                <w:szCs w:val="28"/>
                <w:lang w:val="nl-BE"/>
              </w:rPr>
            </w:pPr>
          </w:p>
        </w:tc>
      </w:tr>
      <w:tr w:rsidR="005B33B1" w:rsidRPr="00FB3A0B" w14:paraId="2126B1BE" w14:textId="77777777" w:rsidTr="00D547AD">
        <w:tc>
          <w:tcPr>
            <w:tcW w:w="2122" w:type="dxa"/>
          </w:tcPr>
          <w:p w14:paraId="0240FF67" w14:textId="77777777" w:rsidR="005B33B1" w:rsidRPr="00B07AC9" w:rsidRDefault="005B33B1" w:rsidP="001F513B">
            <w:pPr>
              <w:rPr>
                <w:b/>
                <w:sz w:val="32"/>
                <w:szCs w:val="32"/>
                <w:lang w:val="nl-BE"/>
              </w:rPr>
            </w:pPr>
          </w:p>
        </w:tc>
        <w:tc>
          <w:tcPr>
            <w:tcW w:w="11623" w:type="dxa"/>
            <w:gridSpan w:val="3"/>
            <w:shd w:val="clear" w:color="auto" w:fill="auto"/>
          </w:tcPr>
          <w:p w14:paraId="1292B497" w14:textId="77777777" w:rsidR="005B33B1" w:rsidRPr="00382324" w:rsidRDefault="005B33B1" w:rsidP="001F513B">
            <w:pPr>
              <w:rPr>
                <w:rFonts w:asciiTheme="majorHAnsi" w:eastAsiaTheme="majorEastAsia" w:hAnsiTheme="majorHAnsi" w:cstheme="majorBidi"/>
                <w:b/>
                <w:bCs/>
                <w:color w:val="2E74B5" w:themeColor="accent1" w:themeShade="BF"/>
                <w:sz w:val="32"/>
                <w:szCs w:val="28"/>
                <w:lang w:val="nl-BE"/>
              </w:rPr>
            </w:pPr>
          </w:p>
        </w:tc>
      </w:tr>
      <w:tr w:rsidR="00811E2B" w:rsidRPr="00997908" w14:paraId="5C88BBEF" w14:textId="77777777" w:rsidTr="00C266C4">
        <w:trPr>
          <w:trHeight w:val="377"/>
        </w:trPr>
        <w:tc>
          <w:tcPr>
            <w:tcW w:w="2122" w:type="dxa"/>
          </w:tcPr>
          <w:p w14:paraId="647D88EF" w14:textId="77777777" w:rsidR="00811E2B" w:rsidRDefault="00811E2B" w:rsidP="001F513B">
            <w:pPr>
              <w:spacing w:after="0" w:line="240" w:lineRule="auto"/>
              <w:jc w:val="both"/>
              <w:rPr>
                <w:rFonts w:cs="Calibri"/>
                <w:lang w:val="nl-BE"/>
              </w:rPr>
            </w:pPr>
            <w:r>
              <w:rPr>
                <w:rFonts w:cs="Calibri"/>
                <w:lang w:val="nl-BE"/>
              </w:rPr>
              <w:t>WVV</w:t>
            </w:r>
          </w:p>
        </w:tc>
        <w:tc>
          <w:tcPr>
            <w:tcW w:w="5811" w:type="dxa"/>
            <w:shd w:val="clear" w:color="auto" w:fill="auto"/>
          </w:tcPr>
          <w:p w14:paraId="4AF5A6EF" w14:textId="77777777" w:rsidR="00E00B01" w:rsidRPr="00811E2B" w:rsidRDefault="00E00B01" w:rsidP="00E00B01">
            <w:pPr>
              <w:spacing w:after="0" w:line="240" w:lineRule="auto"/>
              <w:jc w:val="both"/>
              <w:rPr>
                <w:rFonts w:cs="Calibri"/>
                <w:lang w:val="nl-BE"/>
              </w:rPr>
            </w:pPr>
            <w:r w:rsidRPr="0015404B">
              <w:rPr>
                <w:rFonts w:cs="Calibri"/>
                <w:lang w:val="nl-NL"/>
              </w:rPr>
              <w:t xml:space="preserve">De statuten kunnen aan het bestuursorgaan de bevoegdheid verlenen om </w:t>
            </w:r>
            <w:r w:rsidRPr="0015404B">
              <w:rPr>
                <w:rFonts w:cs="Calibri"/>
                <w:lang w:val="nl-BE"/>
              </w:rPr>
              <w:t>uit</w:t>
            </w:r>
            <w:r w:rsidRPr="0015404B">
              <w:rPr>
                <w:rFonts w:cs="Calibri"/>
                <w:lang w:val="nl-NL"/>
              </w:rPr>
              <w:t xml:space="preserve"> het resultaat van het boekjaar een </w:t>
            </w:r>
            <w:proofErr w:type="spellStart"/>
            <w:r w:rsidRPr="0015404B">
              <w:rPr>
                <w:rFonts w:cs="Calibri"/>
                <w:lang w:val="nl-NL"/>
              </w:rPr>
              <w:t>interimdividend</w:t>
            </w:r>
            <w:proofErr w:type="spellEnd"/>
            <w:r w:rsidRPr="0015404B">
              <w:rPr>
                <w:rFonts w:cs="Calibri"/>
                <w:lang w:val="nl-NL"/>
              </w:rPr>
              <w:t xml:space="preserve"> uit te keren.</w:t>
            </w:r>
          </w:p>
          <w:p w14:paraId="4D1201CE" w14:textId="77777777" w:rsidR="00E00B01" w:rsidRDefault="00E00B01" w:rsidP="00E00B01">
            <w:pPr>
              <w:spacing w:after="0" w:line="240" w:lineRule="auto"/>
              <w:jc w:val="both"/>
              <w:rPr>
                <w:rFonts w:cs="Calibri"/>
                <w:lang w:val="nl-NL"/>
              </w:rPr>
            </w:pPr>
          </w:p>
          <w:p w14:paraId="46DC13A7" w14:textId="304CB7C3" w:rsidR="00E00B01" w:rsidRDefault="00E00B01" w:rsidP="00E00B01">
            <w:pPr>
              <w:spacing w:after="0" w:line="240" w:lineRule="auto"/>
              <w:jc w:val="both"/>
              <w:rPr>
                <w:rFonts w:cs="Calibri"/>
                <w:lang w:val="nl-NL"/>
              </w:rPr>
            </w:pPr>
            <w:r w:rsidRPr="0015404B">
              <w:rPr>
                <w:rFonts w:cs="Calibri"/>
                <w:lang w:val="nl-NL"/>
              </w:rPr>
              <w:t xml:space="preserve">Deze uitkering mag alleen gebeuren </w:t>
            </w:r>
            <w:r w:rsidRPr="0015404B">
              <w:rPr>
                <w:rFonts w:cs="Calibri"/>
                <w:lang w:val="nl-BE"/>
              </w:rPr>
              <w:t xml:space="preserve">uit </w:t>
            </w:r>
            <w:r w:rsidRPr="0015404B">
              <w:rPr>
                <w:rFonts w:cs="Calibri"/>
                <w:lang w:val="nl-NL"/>
              </w:rPr>
              <w:t xml:space="preserve">de winst van het lopende boekjaar </w:t>
            </w:r>
            <w:r w:rsidRPr="0015404B">
              <w:rPr>
                <w:rFonts w:cs="Calibri"/>
                <w:lang w:val="nl-BE"/>
              </w:rPr>
              <w:t xml:space="preserve">of uit de winst van het voorgaande boekjaar zolang de jaarrekening van dat boekjaar nog niet is goedgekeurd, </w:t>
            </w:r>
            <w:r w:rsidRPr="0015404B">
              <w:rPr>
                <w:rFonts w:cs="Calibri"/>
                <w:lang w:val="nl-NL"/>
              </w:rPr>
              <w:t xml:space="preserve">in voorkomend geval verminderd met het overgedragen verlies of vermeerderd met de overgedragen winst, zonder onttrekking aan </w:t>
            </w:r>
            <w:r w:rsidR="00111596">
              <w:rPr>
                <w:rFonts w:cs="Calibri"/>
                <w:lang w:val="nl-NL"/>
              </w:rPr>
              <w:fldChar w:fldCharType="begin"/>
            </w:r>
            <w:r w:rsidR="00111596">
              <w:rPr>
                <w:rFonts w:cs="Calibri"/>
                <w:lang w:val="nl-NL"/>
              </w:rPr>
              <w:instrText xml:space="preserve"> HYPERLINK  \l "_Amendement_31" </w:instrText>
            </w:r>
            <w:r w:rsidR="00111596">
              <w:rPr>
                <w:rFonts w:cs="Calibri"/>
                <w:lang w:val="nl-NL"/>
              </w:rPr>
            </w:r>
            <w:r w:rsidR="00111596">
              <w:rPr>
                <w:rFonts w:cs="Calibri"/>
                <w:lang w:val="nl-NL"/>
              </w:rPr>
              <w:fldChar w:fldCharType="separate"/>
            </w:r>
            <w:r w:rsidRPr="00111596">
              <w:rPr>
                <w:rStyle w:val="Hyperlink"/>
                <w:rFonts w:cs="Calibri"/>
                <w:lang w:val="nl-NL"/>
              </w:rPr>
              <w:t xml:space="preserve">de </w:t>
            </w:r>
            <w:ins w:id="0" w:author="Microsoft Office-gebruiker" w:date="2021-11-29T22:22:00Z">
              <w:r w:rsidRPr="00111596">
                <w:rPr>
                  <w:rStyle w:val="Hyperlink"/>
                  <w:rFonts w:cs="Calibri"/>
                  <w:lang w:val="nl-NL"/>
                </w:rPr>
                <w:t>bestaande reserves en rekening houdend met de</w:t>
              </w:r>
            </w:ins>
            <w:r w:rsidR="00111596">
              <w:rPr>
                <w:rFonts w:cs="Calibri"/>
                <w:lang w:val="nl-NL"/>
              </w:rPr>
              <w:fldChar w:fldCharType="end"/>
            </w:r>
            <w:bookmarkStart w:id="1" w:name="_GoBack"/>
            <w:bookmarkEnd w:id="1"/>
            <w:ins w:id="2" w:author="Microsoft Office-gebruiker" w:date="2021-11-29T22:22:00Z">
              <w:r>
                <w:rPr>
                  <w:rFonts w:cs="Calibri"/>
                  <w:lang w:val="nl-NL"/>
                </w:rPr>
                <w:t xml:space="preserve"> </w:t>
              </w:r>
            </w:ins>
            <w:r>
              <w:rPr>
                <w:rFonts w:cs="Calibri"/>
                <w:lang w:val="nl-NL"/>
              </w:rPr>
              <w:t>reserves die volgens een wettelijke of statutaire bepaling</w:t>
            </w:r>
            <w:del w:id="3" w:author="Microsoft Office-gebruiker" w:date="2021-11-29T22:22:00Z">
              <w:r w:rsidRPr="00C266C4">
                <w:rPr>
                  <w:rFonts w:cs="Calibri"/>
                  <w:lang w:val="nl-BE"/>
                </w:rPr>
                <w:delText xml:space="preserve"> zijn of</w:delText>
              </w:r>
            </w:del>
            <w:r>
              <w:rPr>
                <w:rFonts w:cs="Calibri"/>
                <w:lang w:val="nl-NL"/>
              </w:rPr>
              <w:t xml:space="preserve"> </w:t>
            </w:r>
            <w:r w:rsidRPr="0015404B">
              <w:rPr>
                <w:rFonts w:cs="Calibri"/>
                <w:lang w:val="nl-NL"/>
              </w:rPr>
              <w:t>moeten worden gevormd.</w:t>
            </w:r>
          </w:p>
          <w:p w14:paraId="03EAC304" w14:textId="77777777" w:rsidR="00E00B01" w:rsidRDefault="00E00B01" w:rsidP="00E00B01">
            <w:pPr>
              <w:spacing w:after="0" w:line="240" w:lineRule="auto"/>
              <w:jc w:val="both"/>
              <w:rPr>
                <w:rFonts w:cs="Calibri"/>
                <w:lang w:val="nl-NL"/>
              </w:rPr>
            </w:pPr>
          </w:p>
          <w:p w14:paraId="60481FA8" w14:textId="77777777" w:rsidR="00E00B01" w:rsidRDefault="00E00B01" w:rsidP="00E00B01">
            <w:pPr>
              <w:spacing w:after="0" w:line="240" w:lineRule="auto"/>
              <w:jc w:val="both"/>
              <w:rPr>
                <w:rFonts w:cs="Calibri"/>
                <w:lang w:val="nl-NL"/>
              </w:rPr>
            </w:pPr>
            <w:r w:rsidRPr="0015404B">
              <w:rPr>
                <w:rFonts w:cs="Calibri"/>
                <w:lang w:val="nl-NL"/>
              </w:rPr>
              <w:t xml:space="preserve">Daarenboven mag tot deze uitkering slechts worden overgegaan nadat het bestuursorgaan aan de hand van een staat van activa en passiva die de commissaris beoordeelt, heeft vastgesteld dat de winst, bepaald overeenkomstig het tweede lid, volstaat om een </w:t>
            </w:r>
            <w:proofErr w:type="spellStart"/>
            <w:r w:rsidRPr="0015404B">
              <w:rPr>
                <w:rFonts w:cs="Calibri"/>
                <w:lang w:val="nl-NL"/>
              </w:rPr>
              <w:t>interimdividend</w:t>
            </w:r>
            <w:proofErr w:type="spellEnd"/>
            <w:r w:rsidRPr="0015404B">
              <w:rPr>
                <w:rFonts w:cs="Calibri"/>
                <w:lang w:val="nl-NL"/>
              </w:rPr>
              <w:t xml:space="preserve"> uit te keren.</w:t>
            </w:r>
          </w:p>
          <w:p w14:paraId="49F35A81" w14:textId="77777777" w:rsidR="00E00B01" w:rsidRDefault="00E00B01" w:rsidP="00E00B01">
            <w:pPr>
              <w:spacing w:after="0" w:line="240" w:lineRule="auto"/>
              <w:jc w:val="both"/>
              <w:rPr>
                <w:rFonts w:cs="Calibri"/>
                <w:lang w:val="nl-NL"/>
              </w:rPr>
            </w:pPr>
          </w:p>
          <w:p w14:paraId="17E3E4FA" w14:textId="77777777" w:rsidR="00E00B01" w:rsidRDefault="00E00B01" w:rsidP="00E00B01">
            <w:pPr>
              <w:spacing w:after="0" w:line="240" w:lineRule="auto"/>
              <w:jc w:val="both"/>
              <w:rPr>
                <w:rFonts w:cs="Calibri"/>
                <w:lang w:val="nl-NL"/>
              </w:rPr>
            </w:pPr>
            <w:r w:rsidRPr="0015404B">
              <w:rPr>
                <w:rFonts w:cs="Calibri"/>
                <w:lang w:val="nl-NL"/>
              </w:rPr>
              <w:t xml:space="preserve">Het beoordelingsverslag van de commissaris wordt gevoegd bij zijn </w:t>
            </w:r>
            <w:r w:rsidRPr="0015404B">
              <w:rPr>
                <w:rFonts w:cs="Calibri"/>
                <w:lang w:val="nl-BE"/>
              </w:rPr>
              <w:t>controle</w:t>
            </w:r>
            <w:r w:rsidRPr="0015404B">
              <w:rPr>
                <w:rFonts w:cs="Calibri"/>
                <w:lang w:val="nl-NL"/>
              </w:rPr>
              <w:t>verslag.</w:t>
            </w:r>
          </w:p>
          <w:p w14:paraId="1CD403B2" w14:textId="77777777" w:rsidR="00E00B01" w:rsidRDefault="00E00B01" w:rsidP="00E00B01">
            <w:pPr>
              <w:spacing w:after="0" w:line="240" w:lineRule="auto"/>
              <w:jc w:val="both"/>
              <w:rPr>
                <w:rFonts w:cs="Calibri"/>
                <w:lang w:val="nl-NL"/>
              </w:rPr>
            </w:pPr>
          </w:p>
          <w:p w14:paraId="0C9E71F9" w14:textId="77777777" w:rsidR="00E00B01" w:rsidRDefault="00E00B01" w:rsidP="00E00B01">
            <w:pPr>
              <w:spacing w:after="0" w:line="240" w:lineRule="auto"/>
              <w:jc w:val="both"/>
              <w:rPr>
                <w:rFonts w:cs="Calibri"/>
                <w:lang w:val="nl-NL"/>
              </w:rPr>
            </w:pPr>
            <w:r w:rsidRPr="0015404B">
              <w:rPr>
                <w:rFonts w:cs="Calibri"/>
                <w:lang w:val="nl-NL"/>
              </w:rPr>
              <w:t xml:space="preserve">Het besluit van het bestuursorgaan om een </w:t>
            </w:r>
            <w:proofErr w:type="spellStart"/>
            <w:r w:rsidRPr="0015404B">
              <w:rPr>
                <w:rFonts w:cs="Calibri"/>
                <w:lang w:val="nl-NL"/>
              </w:rPr>
              <w:t>interimdividend</w:t>
            </w:r>
            <w:proofErr w:type="spellEnd"/>
            <w:r w:rsidRPr="0015404B">
              <w:rPr>
                <w:rFonts w:cs="Calibri"/>
                <w:lang w:val="nl-NL"/>
              </w:rPr>
              <w:t xml:space="preserve"> uit te keren, mag niet later worden genomen dan twee maanden na de dag waarop de staat van activa en passiva is afgesloten.</w:t>
            </w:r>
          </w:p>
          <w:p w14:paraId="35871AAD" w14:textId="77777777" w:rsidR="00E00B01" w:rsidRDefault="00E00B01" w:rsidP="00E00B01">
            <w:pPr>
              <w:spacing w:after="0" w:line="240" w:lineRule="auto"/>
              <w:jc w:val="both"/>
              <w:rPr>
                <w:rFonts w:cs="Calibri"/>
                <w:lang w:val="nl-NL"/>
              </w:rPr>
            </w:pPr>
          </w:p>
          <w:p w14:paraId="219B3C1A" w14:textId="61741150" w:rsidR="00811E2B" w:rsidRPr="00E00B01" w:rsidRDefault="00E00B01" w:rsidP="00E00B01">
            <w:pPr>
              <w:jc w:val="both"/>
              <w:rPr>
                <w:lang w:val="nl-NL"/>
              </w:rPr>
            </w:pPr>
            <w:r w:rsidRPr="0015404B">
              <w:rPr>
                <w:rFonts w:cs="Calibri"/>
                <w:lang w:val="nl-NL"/>
              </w:rPr>
              <w:lastRenderedPageBreak/>
              <w:t xml:space="preserve">Indien het </w:t>
            </w:r>
            <w:proofErr w:type="spellStart"/>
            <w:r w:rsidRPr="0015404B">
              <w:rPr>
                <w:rFonts w:cs="Calibri"/>
                <w:lang w:val="nl-NL"/>
              </w:rPr>
              <w:t>interimdividend</w:t>
            </w:r>
            <w:proofErr w:type="spellEnd"/>
            <w:r w:rsidRPr="0015404B">
              <w:rPr>
                <w:rFonts w:cs="Calibri"/>
                <w:lang w:val="nl-NL"/>
              </w:rPr>
              <w:t xml:space="preserve"> het bedrag te boven gaat van het later door de algemene vergadering vastgestelde jaardividend, wordt het meerdere beschouwd als een voorschot op het volgende dividend.</w:t>
            </w:r>
          </w:p>
        </w:tc>
        <w:tc>
          <w:tcPr>
            <w:tcW w:w="5812" w:type="dxa"/>
            <w:gridSpan w:val="2"/>
            <w:shd w:val="clear" w:color="auto" w:fill="auto"/>
          </w:tcPr>
          <w:p w14:paraId="5B5D6E70" w14:textId="4C3B6DF8" w:rsidR="00811E2B" w:rsidRDefault="00F92375" w:rsidP="001F513B">
            <w:pPr>
              <w:spacing w:after="0" w:line="240" w:lineRule="auto"/>
              <w:jc w:val="both"/>
              <w:rPr>
                <w:rFonts w:cs="Calibri"/>
                <w:lang w:val="fr-FR"/>
              </w:rPr>
            </w:pPr>
            <w:r>
              <w:rPr>
                <w:rFonts w:cs="Calibri"/>
                <w:lang w:val="fr-FR"/>
              </w:rPr>
              <w:lastRenderedPageBreak/>
              <w:t>Les statuts peuvent donner à l'</w:t>
            </w:r>
            <w:r w:rsidR="00811E2B" w:rsidRPr="0015404B">
              <w:rPr>
                <w:rFonts w:cs="Calibri"/>
                <w:lang w:val="fr-FR"/>
              </w:rPr>
              <w:t>organe d'administration le pouvoir de distribuer un acompte à imputer sur le dividende qui sera distribué sur les résultats de l'exercice.</w:t>
            </w:r>
          </w:p>
          <w:p w14:paraId="2A6292FC" w14:textId="77777777" w:rsidR="00811E2B" w:rsidRDefault="00811E2B" w:rsidP="001F513B">
            <w:pPr>
              <w:spacing w:after="0" w:line="240" w:lineRule="auto"/>
              <w:jc w:val="both"/>
              <w:rPr>
                <w:rFonts w:cs="Calibri"/>
                <w:lang w:val="fr-FR"/>
              </w:rPr>
            </w:pPr>
          </w:p>
          <w:p w14:paraId="22AD8E49" w14:textId="3035491B" w:rsidR="00811E2B" w:rsidRDefault="00811E2B" w:rsidP="001F513B">
            <w:pPr>
              <w:spacing w:after="0" w:line="240" w:lineRule="auto"/>
              <w:jc w:val="both"/>
              <w:rPr>
                <w:rFonts w:cs="Calibri"/>
                <w:lang w:val="fr-FR"/>
              </w:rPr>
            </w:pPr>
            <w:r w:rsidRPr="0015404B">
              <w:rPr>
                <w:rFonts w:cs="Calibri"/>
                <w:lang w:val="fr-FR"/>
              </w:rPr>
              <w:t>Cette distribution ne peut avoir lieu que par prélèvement sur le bé</w:t>
            </w:r>
            <w:r w:rsidR="00F92375">
              <w:rPr>
                <w:rFonts w:cs="Calibri"/>
                <w:lang w:val="fr-FR"/>
              </w:rPr>
              <w:t>néfice de l'exercice en cours, ou sur le bénéfice de l'</w:t>
            </w:r>
            <w:r w:rsidRPr="0015404B">
              <w:rPr>
                <w:rFonts w:cs="Calibri"/>
                <w:lang w:val="fr-FR"/>
              </w:rPr>
              <w:t>exercice précédent si les co</w:t>
            </w:r>
            <w:r w:rsidR="00F92375">
              <w:rPr>
                <w:rFonts w:cs="Calibri"/>
                <w:lang w:val="fr-FR"/>
              </w:rPr>
              <w:t>mptes annuels de cet exercice n'</w:t>
            </w:r>
            <w:r w:rsidRPr="0015404B">
              <w:rPr>
                <w:rFonts w:cs="Calibri"/>
                <w:lang w:val="fr-FR"/>
              </w:rPr>
              <w:t>ont pas encore été approuvés, le cas échéant réduit de la perte reportée ou majoré du bénéfice reporté, à l'exclusion de tout prélèvement sur des réserves existantes et en tenant compte des réserves à constituer en vertu de la loi ou des statuts.</w:t>
            </w:r>
          </w:p>
          <w:p w14:paraId="77385DF5" w14:textId="77777777" w:rsidR="00811E2B" w:rsidRDefault="00811E2B" w:rsidP="001F513B">
            <w:pPr>
              <w:spacing w:after="0" w:line="240" w:lineRule="auto"/>
              <w:jc w:val="both"/>
              <w:rPr>
                <w:rFonts w:cs="Calibri"/>
                <w:lang w:val="fr-FR"/>
              </w:rPr>
            </w:pPr>
          </w:p>
          <w:p w14:paraId="48797F3B" w14:textId="6DADBF33" w:rsidR="00811E2B" w:rsidRDefault="00811E2B" w:rsidP="001F513B">
            <w:pPr>
              <w:spacing w:after="0" w:line="240" w:lineRule="auto"/>
              <w:jc w:val="both"/>
              <w:rPr>
                <w:rFonts w:cs="Calibri"/>
                <w:lang w:val="fr-FR"/>
              </w:rPr>
            </w:pPr>
            <w:r w:rsidRPr="0015404B">
              <w:rPr>
                <w:rFonts w:cs="Calibri"/>
                <w:lang w:val="fr-FR"/>
              </w:rPr>
              <w:t>Elle ne peut en outre être effectuée que si,</w:t>
            </w:r>
            <w:r w:rsidR="00F92375">
              <w:rPr>
                <w:rFonts w:cs="Calibri"/>
                <w:lang w:val="fr-FR"/>
              </w:rPr>
              <w:t xml:space="preserve"> au </w:t>
            </w:r>
            <w:r w:rsidRPr="0015404B">
              <w:rPr>
                <w:rFonts w:cs="Calibri"/>
                <w:lang w:val="fr-FR"/>
              </w:rPr>
              <w:t xml:space="preserve">vu d'un état, </w:t>
            </w:r>
            <w:proofErr w:type="spellStart"/>
            <w:r w:rsidRPr="0015404B">
              <w:rPr>
                <w:rFonts w:cs="Calibri"/>
                <w:lang w:val="fr-FR"/>
              </w:rPr>
              <w:t>évalueé</w:t>
            </w:r>
            <w:proofErr w:type="spellEnd"/>
            <w:r w:rsidRPr="0015404B">
              <w:rPr>
                <w:rFonts w:cs="Calibri"/>
                <w:lang w:val="fr-FR"/>
              </w:rPr>
              <w:t xml:space="preserve"> par le commissaire et résumant la</w:t>
            </w:r>
            <w:r w:rsidR="00F92375">
              <w:rPr>
                <w:rFonts w:cs="Calibri"/>
                <w:lang w:val="fr-FR"/>
              </w:rPr>
              <w:t xml:space="preserve"> situation active et passive, l'</w:t>
            </w:r>
            <w:r w:rsidRPr="0015404B">
              <w:rPr>
                <w:rFonts w:cs="Calibri"/>
                <w:lang w:val="fr-FR"/>
              </w:rPr>
              <w:t>organe d'administration constate que le bénéfice calculé conformément à l'alinéa 2 est suffisant pour permettre la distribution d'un acompte.</w:t>
            </w:r>
          </w:p>
          <w:p w14:paraId="7812E4C1" w14:textId="77777777" w:rsidR="00811E2B" w:rsidRDefault="00811E2B" w:rsidP="001F513B">
            <w:pPr>
              <w:spacing w:after="0" w:line="240" w:lineRule="auto"/>
              <w:jc w:val="both"/>
              <w:rPr>
                <w:rFonts w:cs="Calibri"/>
                <w:lang w:val="fr-FR"/>
              </w:rPr>
            </w:pPr>
          </w:p>
          <w:p w14:paraId="07DEB6A7" w14:textId="643DDBD2" w:rsidR="00811E2B" w:rsidRDefault="00F92375" w:rsidP="001F513B">
            <w:pPr>
              <w:spacing w:after="0" w:line="240" w:lineRule="auto"/>
              <w:jc w:val="both"/>
              <w:rPr>
                <w:rFonts w:cs="Calibri"/>
                <w:lang w:val="fr-FR"/>
              </w:rPr>
            </w:pPr>
            <w:r>
              <w:rPr>
                <w:rFonts w:cs="Calibri"/>
                <w:lang w:val="fr-FR"/>
              </w:rPr>
              <w:t>Le rapport d'</w:t>
            </w:r>
            <w:r w:rsidR="00811E2B" w:rsidRPr="0015404B">
              <w:rPr>
                <w:rFonts w:cs="Calibri"/>
                <w:lang w:val="fr-FR"/>
              </w:rPr>
              <w:t>examen limité du commissaire est annexé à son rapport de contrôle.</w:t>
            </w:r>
          </w:p>
          <w:p w14:paraId="0611E5EF" w14:textId="77777777" w:rsidR="00811E2B" w:rsidRDefault="00811E2B" w:rsidP="001F513B">
            <w:pPr>
              <w:spacing w:after="0" w:line="240" w:lineRule="auto"/>
              <w:jc w:val="both"/>
              <w:rPr>
                <w:rFonts w:cs="Calibri"/>
                <w:lang w:val="fr-FR"/>
              </w:rPr>
            </w:pPr>
          </w:p>
          <w:p w14:paraId="77AEBD50" w14:textId="57F862B6" w:rsidR="00811E2B" w:rsidRDefault="00F92375" w:rsidP="001F513B">
            <w:pPr>
              <w:spacing w:after="0" w:line="240" w:lineRule="auto"/>
              <w:jc w:val="both"/>
              <w:rPr>
                <w:rFonts w:cs="Calibri"/>
                <w:lang w:val="fr-FR"/>
              </w:rPr>
            </w:pPr>
            <w:r>
              <w:rPr>
                <w:rFonts w:cs="Calibri"/>
                <w:lang w:val="fr-FR"/>
              </w:rPr>
              <w:t>La décision de l'</w:t>
            </w:r>
            <w:r w:rsidR="00811E2B" w:rsidRPr="0015404B">
              <w:rPr>
                <w:rFonts w:cs="Calibri"/>
                <w:lang w:val="fr-FR"/>
              </w:rPr>
              <w:t>organe d'administration de distribuer un acompte ne peut être prise plus de deux mois après la date à laquelle a été arrêtée la situation active et passive.</w:t>
            </w:r>
          </w:p>
          <w:p w14:paraId="05A1AECF" w14:textId="77777777" w:rsidR="00811E2B" w:rsidRDefault="00811E2B" w:rsidP="001F513B">
            <w:pPr>
              <w:spacing w:after="0" w:line="240" w:lineRule="auto"/>
              <w:jc w:val="both"/>
              <w:rPr>
                <w:rFonts w:cs="Calibri"/>
                <w:lang w:val="fr-FR"/>
              </w:rPr>
            </w:pPr>
          </w:p>
          <w:p w14:paraId="26BC01B5" w14:textId="00CE7A60" w:rsidR="00811E2B" w:rsidRPr="0015404B" w:rsidRDefault="00F92375" w:rsidP="001F513B">
            <w:pPr>
              <w:spacing w:after="0" w:line="240" w:lineRule="auto"/>
              <w:jc w:val="both"/>
              <w:rPr>
                <w:rFonts w:cs="Calibri"/>
                <w:bCs/>
                <w:iCs/>
                <w:lang w:val="fr-FR"/>
              </w:rPr>
            </w:pPr>
            <w:r>
              <w:rPr>
                <w:rFonts w:cs="Calibri"/>
                <w:bCs/>
                <w:iCs/>
                <w:lang w:val="fr-FR"/>
              </w:rPr>
              <w:t>Lorsque l'</w:t>
            </w:r>
            <w:r w:rsidR="00811E2B" w:rsidRPr="0015404B">
              <w:rPr>
                <w:rFonts w:cs="Calibri"/>
                <w:bCs/>
                <w:iCs/>
                <w:lang w:val="fr-FR"/>
              </w:rPr>
              <w:t xml:space="preserve">acompte excède le montant du dividende arrêté ultérieurement par l'assemblée générale, il est, dans cette </w:t>
            </w:r>
            <w:r w:rsidR="00811E2B" w:rsidRPr="0015404B">
              <w:rPr>
                <w:rFonts w:cs="Calibri"/>
                <w:bCs/>
                <w:iCs/>
                <w:lang w:val="fr-FR"/>
              </w:rPr>
              <w:lastRenderedPageBreak/>
              <w:t>mesure, considéré comme un acompte à valoir sur le dividende suivant.</w:t>
            </w:r>
          </w:p>
          <w:p w14:paraId="159A53AC" w14:textId="77777777" w:rsidR="00811E2B" w:rsidRPr="00A527CC" w:rsidRDefault="00811E2B" w:rsidP="001F513B">
            <w:pPr>
              <w:spacing w:after="0" w:line="240" w:lineRule="auto"/>
              <w:jc w:val="both"/>
              <w:rPr>
                <w:rFonts w:cs="Calibri"/>
                <w:lang w:val="fr-FR"/>
              </w:rPr>
            </w:pPr>
          </w:p>
        </w:tc>
      </w:tr>
      <w:tr w:rsidR="00997908" w:rsidRPr="00997908" w14:paraId="20BF7DBA" w14:textId="77777777" w:rsidTr="00C266C4">
        <w:trPr>
          <w:trHeight w:val="377"/>
        </w:trPr>
        <w:tc>
          <w:tcPr>
            <w:tcW w:w="2122" w:type="dxa"/>
          </w:tcPr>
          <w:p w14:paraId="049EA07C" w14:textId="77777777" w:rsidR="00997908" w:rsidRDefault="00997908" w:rsidP="00B1132B">
            <w:pPr>
              <w:spacing w:after="0" w:line="240" w:lineRule="auto"/>
              <w:jc w:val="both"/>
              <w:rPr>
                <w:rFonts w:cs="Calibri"/>
                <w:lang w:val="fr-FR"/>
              </w:rPr>
            </w:pPr>
            <w:proofErr w:type="spellStart"/>
            <w:r>
              <w:rPr>
                <w:rFonts w:cs="Calibri"/>
                <w:lang w:val="fr-FR"/>
              </w:rPr>
              <w:lastRenderedPageBreak/>
              <w:t>Ontwerp</w:t>
            </w:r>
            <w:proofErr w:type="spellEnd"/>
          </w:p>
        </w:tc>
        <w:tc>
          <w:tcPr>
            <w:tcW w:w="5811" w:type="dxa"/>
            <w:shd w:val="clear" w:color="auto" w:fill="auto"/>
          </w:tcPr>
          <w:p w14:paraId="64FC7B15" w14:textId="77777777" w:rsidR="00797D14" w:rsidRPr="00C266C4" w:rsidRDefault="00797D14" w:rsidP="00797D14">
            <w:pPr>
              <w:spacing w:after="0" w:line="240" w:lineRule="auto"/>
              <w:jc w:val="both"/>
              <w:rPr>
                <w:rFonts w:cs="Calibri"/>
                <w:lang w:val="nl-BE"/>
              </w:rPr>
            </w:pPr>
            <w:r w:rsidRPr="00C266C4">
              <w:rPr>
                <w:rFonts w:cs="Calibri"/>
                <w:lang w:val="nl-BE"/>
              </w:rPr>
              <w:t>Art. 7:</w:t>
            </w:r>
            <w:del w:id="4" w:author="Microsoft Office-gebruiker" w:date="2021-11-29T22:23:00Z">
              <w:r w:rsidRPr="0074087C">
                <w:rPr>
                  <w:rFonts w:cs="Calibri"/>
                  <w:lang w:val="nl-BE"/>
                </w:rPr>
                <w:delText>199</w:delText>
              </w:r>
            </w:del>
            <w:ins w:id="5" w:author="Microsoft Office-gebruiker" w:date="2021-11-29T22:23:00Z">
              <w:r w:rsidRPr="00C266C4">
                <w:rPr>
                  <w:rFonts w:cs="Calibri"/>
                  <w:lang w:val="nl-BE"/>
                </w:rPr>
                <w:t>213</w:t>
              </w:r>
            </w:ins>
            <w:r w:rsidRPr="00C266C4">
              <w:rPr>
                <w:rFonts w:cs="Calibri"/>
                <w:lang w:val="nl-BE"/>
              </w:rPr>
              <w:t>. De statuten kunnen aan het bestuursorgaan de bevoegdheid verlenen om uit het resultaat van het boekjaar een interimdividend uit te keren.</w:t>
            </w:r>
          </w:p>
          <w:p w14:paraId="450ACEC3" w14:textId="77777777" w:rsidR="00797D14" w:rsidRDefault="00797D14" w:rsidP="00797D14">
            <w:pPr>
              <w:spacing w:after="0" w:line="240" w:lineRule="auto"/>
              <w:jc w:val="both"/>
              <w:rPr>
                <w:rFonts w:cs="Calibri"/>
                <w:lang w:val="nl-BE"/>
              </w:rPr>
            </w:pPr>
            <w:r w:rsidRPr="00C266C4">
              <w:rPr>
                <w:rFonts w:cs="Calibri"/>
                <w:lang w:val="nl-BE"/>
              </w:rPr>
              <w:t xml:space="preserve">  </w:t>
            </w:r>
          </w:p>
          <w:p w14:paraId="4AAAEB87" w14:textId="77777777" w:rsidR="00797D14" w:rsidRPr="00C266C4" w:rsidRDefault="00797D14" w:rsidP="00797D14">
            <w:pPr>
              <w:spacing w:after="0" w:line="240" w:lineRule="auto"/>
              <w:jc w:val="both"/>
              <w:rPr>
                <w:rFonts w:cs="Calibri"/>
                <w:lang w:val="nl-BE"/>
              </w:rPr>
            </w:pPr>
            <w:r w:rsidRPr="00C266C4">
              <w:rPr>
                <w:rFonts w:cs="Calibri"/>
                <w:lang w:val="nl-BE"/>
              </w:rPr>
              <w:t xml:space="preserve">Deze uitkering mag alleen </w:t>
            </w:r>
            <w:del w:id="6" w:author="Microsoft Office-gebruiker" w:date="2021-11-29T22:23:00Z">
              <w:r w:rsidRPr="0074087C">
                <w:rPr>
                  <w:rFonts w:cs="Calibri"/>
                  <w:lang w:val="nl-BE"/>
                </w:rPr>
                <w:delText>geschieden</w:delText>
              </w:r>
            </w:del>
            <w:ins w:id="7" w:author="Microsoft Office-gebruiker" w:date="2021-11-29T22:23:00Z">
              <w:r w:rsidRPr="00C266C4">
                <w:rPr>
                  <w:rFonts w:cs="Calibri"/>
                  <w:lang w:val="nl-BE"/>
                </w:rPr>
                <w:t>gebeuren</w:t>
              </w:r>
            </w:ins>
            <w:r w:rsidRPr="00C266C4">
              <w:rPr>
                <w:rFonts w:cs="Calibri"/>
                <w:lang w:val="nl-BE"/>
              </w:rPr>
              <w:t xml:space="preserve"> uit de winst van het lopende boekjaar of uit de winst van het voorgaande boekjaar zolang de jaarrekening van dat boekjaar nog niet is goedgekeurd, in voorkomend geval verminderd met het overgedragen verlies of vermeerderd met de overgedragen winst, zonder onttrekking aan de reserves die volgens een wettelijke of statutaire bepaling zijn of moeten worden gevormd.</w:t>
            </w:r>
          </w:p>
          <w:p w14:paraId="1A1A67F9" w14:textId="77777777" w:rsidR="00797D14" w:rsidRDefault="00797D14" w:rsidP="00797D14">
            <w:pPr>
              <w:spacing w:after="0" w:line="240" w:lineRule="auto"/>
              <w:jc w:val="both"/>
              <w:rPr>
                <w:rFonts w:cs="Calibri"/>
                <w:lang w:val="nl-BE"/>
              </w:rPr>
            </w:pPr>
            <w:r w:rsidRPr="00C266C4">
              <w:rPr>
                <w:rFonts w:cs="Calibri"/>
                <w:lang w:val="nl-BE"/>
              </w:rPr>
              <w:t xml:space="preserve">  </w:t>
            </w:r>
          </w:p>
          <w:p w14:paraId="02136B57" w14:textId="77777777" w:rsidR="00797D14" w:rsidRPr="00C266C4" w:rsidRDefault="00797D14" w:rsidP="00797D14">
            <w:pPr>
              <w:spacing w:after="0" w:line="240" w:lineRule="auto"/>
              <w:jc w:val="both"/>
              <w:rPr>
                <w:rFonts w:cs="Calibri"/>
                <w:lang w:val="nl-BE"/>
              </w:rPr>
            </w:pPr>
            <w:r w:rsidRPr="00C266C4">
              <w:rPr>
                <w:rFonts w:cs="Calibri"/>
                <w:lang w:val="nl-BE"/>
              </w:rPr>
              <w:t xml:space="preserve">Daarenboven mag tot deze uitkering slechts worden overgegaan nadat het bestuursorgaan aan de hand van een staat van activa en passiva die de commissaris </w:t>
            </w:r>
            <w:del w:id="8" w:author="Microsoft Office-gebruiker" w:date="2021-11-29T22:23:00Z">
              <w:r w:rsidRPr="0074087C">
                <w:rPr>
                  <w:rFonts w:cs="Calibri"/>
                  <w:lang w:val="nl-BE"/>
                </w:rPr>
                <w:delText>heeft nagezien</w:delText>
              </w:r>
            </w:del>
            <w:ins w:id="9" w:author="Microsoft Office-gebruiker" w:date="2021-11-29T22:23:00Z">
              <w:r w:rsidRPr="00C266C4">
                <w:rPr>
                  <w:rFonts w:cs="Calibri"/>
                  <w:lang w:val="nl-BE"/>
                </w:rPr>
                <w:t>beoordeelt</w:t>
              </w:r>
            </w:ins>
            <w:r w:rsidRPr="00C266C4">
              <w:rPr>
                <w:rFonts w:cs="Calibri"/>
                <w:lang w:val="nl-BE"/>
              </w:rPr>
              <w:t>, heeft vastgesteld dat de winst, bepaald overeenkomstig het tweede lid, volstaat om een interimdividend uit te keren.</w:t>
            </w:r>
          </w:p>
          <w:p w14:paraId="3E099EB4" w14:textId="77777777" w:rsidR="00797D14" w:rsidRDefault="00797D14" w:rsidP="00797D14">
            <w:pPr>
              <w:spacing w:after="0" w:line="240" w:lineRule="auto"/>
              <w:jc w:val="both"/>
              <w:rPr>
                <w:rFonts w:cs="Calibri"/>
                <w:lang w:val="nl-BE"/>
              </w:rPr>
            </w:pPr>
            <w:r w:rsidRPr="00C266C4">
              <w:rPr>
                <w:rFonts w:cs="Calibri"/>
                <w:lang w:val="nl-BE"/>
              </w:rPr>
              <w:t xml:space="preserve">  </w:t>
            </w:r>
          </w:p>
          <w:p w14:paraId="121A3EC8" w14:textId="77777777" w:rsidR="00797D14" w:rsidRPr="00C266C4" w:rsidRDefault="00797D14" w:rsidP="00797D14">
            <w:pPr>
              <w:spacing w:after="0" w:line="240" w:lineRule="auto"/>
              <w:jc w:val="both"/>
              <w:rPr>
                <w:rFonts w:cs="Calibri"/>
                <w:lang w:val="nl-BE"/>
              </w:rPr>
            </w:pPr>
            <w:r w:rsidRPr="00C266C4">
              <w:rPr>
                <w:rFonts w:cs="Calibri"/>
                <w:lang w:val="nl-BE"/>
              </w:rPr>
              <w:t xml:space="preserve">Het </w:t>
            </w:r>
            <w:del w:id="10" w:author="Microsoft Office-gebruiker" w:date="2021-11-29T22:23:00Z">
              <w:r w:rsidRPr="0074087C">
                <w:rPr>
                  <w:rFonts w:cs="Calibri"/>
                  <w:lang w:val="nl-BE"/>
                </w:rPr>
                <w:delText>verificatieverslag</w:delText>
              </w:r>
            </w:del>
            <w:ins w:id="11" w:author="Microsoft Office-gebruiker" w:date="2021-11-29T22:23:00Z">
              <w:r w:rsidRPr="00C266C4">
                <w:rPr>
                  <w:rFonts w:cs="Calibri"/>
                  <w:lang w:val="nl-BE"/>
                </w:rPr>
                <w:t>beoordelingsverslag</w:t>
              </w:r>
            </w:ins>
            <w:r w:rsidRPr="00C266C4">
              <w:rPr>
                <w:rFonts w:cs="Calibri"/>
                <w:lang w:val="nl-BE"/>
              </w:rPr>
              <w:t xml:space="preserve"> van de commissaris wordt gevoegd bij zijn controleverslag.</w:t>
            </w:r>
          </w:p>
          <w:p w14:paraId="13E72B8B" w14:textId="77777777" w:rsidR="00797D14" w:rsidRDefault="00797D14" w:rsidP="00797D14">
            <w:pPr>
              <w:spacing w:after="0" w:line="240" w:lineRule="auto"/>
              <w:jc w:val="both"/>
              <w:rPr>
                <w:rFonts w:cs="Calibri"/>
                <w:lang w:val="nl-BE"/>
              </w:rPr>
            </w:pPr>
            <w:r w:rsidRPr="00C266C4">
              <w:rPr>
                <w:rFonts w:cs="Calibri"/>
                <w:lang w:val="nl-BE"/>
              </w:rPr>
              <w:t xml:space="preserve">  </w:t>
            </w:r>
          </w:p>
          <w:p w14:paraId="267E1F68" w14:textId="77777777" w:rsidR="00797D14" w:rsidRPr="00C266C4" w:rsidRDefault="00797D14" w:rsidP="00797D14">
            <w:pPr>
              <w:spacing w:after="0" w:line="240" w:lineRule="auto"/>
              <w:jc w:val="both"/>
              <w:rPr>
                <w:rFonts w:cs="Calibri"/>
                <w:lang w:val="nl-BE"/>
              </w:rPr>
            </w:pPr>
            <w:r w:rsidRPr="00C266C4">
              <w:rPr>
                <w:rFonts w:cs="Calibri"/>
                <w:lang w:val="nl-BE"/>
              </w:rPr>
              <w:t>Het besluit van het bestuursorgaan om een interimdividend uit te keren, mag niet later worden genomen dan twee maanden na de dag waarop de staat van activa en passiva is afgesloten.</w:t>
            </w:r>
          </w:p>
          <w:p w14:paraId="4F879D31" w14:textId="77777777" w:rsidR="00797D14" w:rsidRDefault="00797D14" w:rsidP="00797D14">
            <w:pPr>
              <w:spacing w:after="0" w:line="240" w:lineRule="auto"/>
              <w:jc w:val="both"/>
              <w:rPr>
                <w:rFonts w:cs="Calibri"/>
                <w:lang w:val="nl-BE"/>
              </w:rPr>
            </w:pPr>
            <w:r w:rsidRPr="00C266C4">
              <w:rPr>
                <w:rFonts w:cs="Calibri"/>
                <w:lang w:val="nl-BE"/>
              </w:rPr>
              <w:t xml:space="preserve">  </w:t>
            </w:r>
          </w:p>
          <w:p w14:paraId="1D2AAECB" w14:textId="2335E1FC" w:rsidR="00997908" w:rsidRPr="00797D14" w:rsidRDefault="00797D14" w:rsidP="00797D14">
            <w:pPr>
              <w:jc w:val="both"/>
              <w:rPr>
                <w:lang w:val="nl-NL"/>
              </w:rPr>
            </w:pPr>
            <w:r w:rsidRPr="00C266C4">
              <w:rPr>
                <w:rFonts w:cs="Calibri"/>
                <w:lang w:val="nl-BE"/>
              </w:rPr>
              <w:t xml:space="preserve">Indien het interimdividend het bedrag te boven gaat van het later door de algemene vergadering vastgestelde jaardividend, </w:t>
            </w:r>
            <w:r w:rsidRPr="00C266C4">
              <w:rPr>
                <w:rFonts w:cs="Calibri"/>
                <w:lang w:val="nl-BE"/>
              </w:rPr>
              <w:lastRenderedPageBreak/>
              <w:t>wordt het meerdere beschouwd als een voorschot op het volgende dividend.</w:t>
            </w:r>
          </w:p>
        </w:tc>
        <w:tc>
          <w:tcPr>
            <w:tcW w:w="5812" w:type="dxa"/>
            <w:gridSpan w:val="2"/>
            <w:shd w:val="clear" w:color="auto" w:fill="auto"/>
          </w:tcPr>
          <w:p w14:paraId="3AA59B12" w14:textId="77777777" w:rsidR="005A15AD" w:rsidRPr="00C266C4" w:rsidRDefault="005A15AD" w:rsidP="005A15AD">
            <w:pPr>
              <w:spacing w:after="0" w:line="240" w:lineRule="auto"/>
              <w:jc w:val="both"/>
              <w:rPr>
                <w:rFonts w:cs="Calibri"/>
                <w:lang w:val="fr-FR"/>
              </w:rPr>
            </w:pPr>
            <w:r w:rsidRPr="00C266C4">
              <w:rPr>
                <w:rFonts w:cs="Calibri"/>
                <w:lang w:val="fr-FR"/>
              </w:rPr>
              <w:lastRenderedPageBreak/>
              <w:t xml:space="preserve">Art. </w:t>
            </w:r>
            <w:proofErr w:type="gramStart"/>
            <w:r w:rsidRPr="00C266C4">
              <w:rPr>
                <w:rFonts w:cs="Calibri"/>
                <w:lang w:val="fr-FR"/>
              </w:rPr>
              <w:t>7:</w:t>
            </w:r>
            <w:proofErr w:type="gramEnd"/>
            <w:del w:id="12" w:author="Microsoft Office-gebruiker" w:date="2021-11-29T22:26:00Z">
              <w:r w:rsidRPr="0074087C">
                <w:rPr>
                  <w:rFonts w:cs="Calibri"/>
                  <w:lang w:val="fr-FR"/>
                </w:rPr>
                <w:delText>199</w:delText>
              </w:r>
            </w:del>
            <w:ins w:id="13" w:author="Microsoft Office-gebruiker" w:date="2021-11-29T22:26:00Z">
              <w:r w:rsidRPr="00C266C4">
                <w:rPr>
                  <w:rFonts w:cs="Calibri"/>
                  <w:lang w:val="fr-FR"/>
                </w:rPr>
                <w:t>213</w:t>
              </w:r>
            </w:ins>
            <w:r w:rsidRPr="00C266C4">
              <w:rPr>
                <w:rFonts w:cs="Calibri"/>
                <w:lang w:val="fr-FR"/>
              </w:rPr>
              <w:t>.</w:t>
            </w:r>
            <w:r>
              <w:rPr>
                <w:rFonts w:cs="Calibri"/>
                <w:lang w:val="fr-FR"/>
              </w:rPr>
              <w:t xml:space="preserve"> Les statuts peuvent donner à l'</w:t>
            </w:r>
            <w:r w:rsidRPr="00C266C4">
              <w:rPr>
                <w:rFonts w:cs="Calibri"/>
                <w:lang w:val="fr-FR"/>
              </w:rPr>
              <w:t>organe d'administration le pouvoir de distribuer un acompte à imputer sur le dividende qui sera distribué sur les résultats de l'exercice.</w:t>
            </w:r>
          </w:p>
          <w:p w14:paraId="7E3AC798" w14:textId="77777777" w:rsidR="005A15AD" w:rsidRDefault="005A15AD" w:rsidP="005A15AD">
            <w:pPr>
              <w:spacing w:after="0" w:line="240" w:lineRule="auto"/>
              <w:jc w:val="both"/>
              <w:rPr>
                <w:rFonts w:cs="Calibri"/>
                <w:lang w:val="fr-FR"/>
              </w:rPr>
            </w:pPr>
            <w:r w:rsidRPr="00C266C4">
              <w:rPr>
                <w:rFonts w:cs="Calibri"/>
                <w:lang w:val="fr-FR"/>
              </w:rPr>
              <w:t xml:space="preserve"> </w:t>
            </w:r>
          </w:p>
          <w:p w14:paraId="30080C0E" w14:textId="77777777" w:rsidR="005A15AD" w:rsidRPr="00C266C4" w:rsidRDefault="005A15AD" w:rsidP="005A15AD">
            <w:pPr>
              <w:spacing w:after="0" w:line="240" w:lineRule="auto"/>
              <w:jc w:val="both"/>
              <w:rPr>
                <w:rFonts w:cs="Calibri"/>
                <w:lang w:val="fr-FR"/>
              </w:rPr>
            </w:pPr>
            <w:r w:rsidRPr="00C266C4">
              <w:rPr>
                <w:rFonts w:cs="Calibri"/>
                <w:lang w:val="fr-FR"/>
              </w:rPr>
              <w:t>Cette distribution ne peut avoir lieu que par prélèvement sur le bé</w:t>
            </w:r>
            <w:r>
              <w:rPr>
                <w:rFonts w:cs="Calibri"/>
                <w:lang w:val="fr-FR"/>
              </w:rPr>
              <w:t>néfice de l'exercice en cours, ou sur le bénéfice de l'</w:t>
            </w:r>
            <w:r w:rsidRPr="00C266C4">
              <w:rPr>
                <w:rFonts w:cs="Calibri"/>
                <w:lang w:val="fr-FR"/>
              </w:rPr>
              <w:t>exercice précédent si les co</w:t>
            </w:r>
            <w:r>
              <w:rPr>
                <w:rFonts w:cs="Calibri"/>
                <w:lang w:val="fr-FR"/>
              </w:rPr>
              <w:t>mptes annuels de cet exercice n'</w:t>
            </w:r>
            <w:r w:rsidRPr="00C266C4">
              <w:rPr>
                <w:rFonts w:cs="Calibri"/>
                <w:lang w:val="fr-FR"/>
              </w:rPr>
              <w:t>ont pas encore été approuvés, le cas échéant réduit de la perte reportée ou majoré du bénéfice reporté, à l'exclusion de tout prélèvement sur des réserves existantes et en tenant compte des réserves à constituer en vertu de la loi ou des statuts.</w:t>
            </w:r>
          </w:p>
          <w:p w14:paraId="3FC3360D" w14:textId="77777777" w:rsidR="005A15AD" w:rsidRDefault="005A15AD" w:rsidP="005A15AD">
            <w:pPr>
              <w:spacing w:after="0" w:line="240" w:lineRule="auto"/>
              <w:jc w:val="both"/>
              <w:rPr>
                <w:rFonts w:cs="Calibri"/>
                <w:lang w:val="fr-FR"/>
              </w:rPr>
            </w:pPr>
            <w:r w:rsidRPr="00C266C4">
              <w:rPr>
                <w:rFonts w:cs="Calibri"/>
                <w:lang w:val="fr-FR"/>
              </w:rPr>
              <w:t xml:space="preserve">  </w:t>
            </w:r>
          </w:p>
          <w:p w14:paraId="3EFD56B5" w14:textId="77777777" w:rsidR="005A15AD" w:rsidRPr="00C266C4" w:rsidRDefault="005A15AD" w:rsidP="005A15AD">
            <w:pPr>
              <w:spacing w:after="0" w:line="240" w:lineRule="auto"/>
              <w:jc w:val="both"/>
              <w:rPr>
                <w:rFonts w:cs="Calibri"/>
                <w:lang w:val="fr-FR"/>
              </w:rPr>
            </w:pPr>
            <w:r w:rsidRPr="00C266C4">
              <w:rPr>
                <w:rFonts w:cs="Calibri"/>
                <w:lang w:val="fr-FR"/>
              </w:rPr>
              <w:t>Elle ne peut en o</w:t>
            </w:r>
            <w:r>
              <w:rPr>
                <w:rFonts w:cs="Calibri"/>
                <w:lang w:val="fr-FR"/>
              </w:rPr>
              <w:t xml:space="preserve">utre être effectuée que si, </w:t>
            </w:r>
            <w:del w:id="14" w:author="Microsoft Office-gebruiker" w:date="2021-11-29T22:26:00Z">
              <w:r w:rsidRPr="0074087C">
                <w:rPr>
                  <w:rFonts w:cs="Calibri"/>
                  <w:lang w:val="fr-FR"/>
                </w:rPr>
                <w:delText>sur le</w:delText>
              </w:r>
            </w:del>
            <w:ins w:id="15" w:author="Microsoft Office-gebruiker" w:date="2021-11-29T22:26:00Z">
              <w:r>
                <w:rPr>
                  <w:rFonts w:cs="Calibri"/>
                  <w:lang w:val="fr-FR"/>
                </w:rPr>
                <w:t>au</w:t>
              </w:r>
            </w:ins>
            <w:r>
              <w:rPr>
                <w:rFonts w:cs="Calibri"/>
                <w:lang w:val="fr-FR"/>
              </w:rPr>
              <w:t xml:space="preserve"> </w:t>
            </w:r>
            <w:r w:rsidRPr="00C266C4">
              <w:rPr>
                <w:rFonts w:cs="Calibri"/>
                <w:lang w:val="fr-FR"/>
              </w:rPr>
              <w:t xml:space="preserve">vu d'un état, </w:t>
            </w:r>
            <w:del w:id="16" w:author="Microsoft Office-gebruiker" w:date="2021-11-29T22:26:00Z">
              <w:r w:rsidRPr="0074087C">
                <w:rPr>
                  <w:rFonts w:cs="Calibri"/>
                  <w:lang w:val="fr-FR"/>
                </w:rPr>
                <w:delText>vérifié</w:delText>
              </w:r>
            </w:del>
            <w:ins w:id="17" w:author="Microsoft Office-gebruiker" w:date="2021-11-29T22:26:00Z">
              <w:r w:rsidRPr="00C266C4">
                <w:rPr>
                  <w:rFonts w:cs="Calibri"/>
                  <w:lang w:val="fr-FR"/>
                </w:rPr>
                <w:t>évaluée</w:t>
              </w:r>
            </w:ins>
            <w:r w:rsidRPr="00C266C4">
              <w:rPr>
                <w:rFonts w:cs="Calibri"/>
                <w:lang w:val="fr-FR"/>
              </w:rPr>
              <w:t xml:space="preserve"> par le commissaire et résumant la</w:t>
            </w:r>
            <w:r>
              <w:rPr>
                <w:rFonts w:cs="Calibri"/>
                <w:lang w:val="fr-FR"/>
              </w:rPr>
              <w:t xml:space="preserve"> situation active et passive, l'</w:t>
            </w:r>
            <w:r w:rsidRPr="00C266C4">
              <w:rPr>
                <w:rFonts w:cs="Calibri"/>
                <w:lang w:val="fr-FR"/>
              </w:rPr>
              <w:t>organe d'administration constate que le bénéfice calculé conformément à l'alinéa 2 est suffisant pour permettre la distribution d'un acompte.</w:t>
            </w:r>
          </w:p>
          <w:p w14:paraId="17F42A42" w14:textId="77777777" w:rsidR="005A15AD" w:rsidRDefault="005A15AD" w:rsidP="005A15AD">
            <w:pPr>
              <w:spacing w:after="0" w:line="240" w:lineRule="auto"/>
              <w:jc w:val="both"/>
              <w:rPr>
                <w:rFonts w:cs="Calibri"/>
                <w:lang w:val="fr-FR"/>
              </w:rPr>
            </w:pPr>
            <w:r w:rsidRPr="00C266C4">
              <w:rPr>
                <w:rFonts w:cs="Calibri"/>
                <w:lang w:val="fr-FR"/>
              </w:rPr>
              <w:t xml:space="preserve">  </w:t>
            </w:r>
          </w:p>
          <w:p w14:paraId="0D05EAEA" w14:textId="77777777" w:rsidR="005A15AD" w:rsidRPr="00C266C4" w:rsidRDefault="005A15AD" w:rsidP="005A15AD">
            <w:pPr>
              <w:spacing w:after="0" w:line="240" w:lineRule="auto"/>
              <w:jc w:val="both"/>
              <w:rPr>
                <w:rFonts w:cs="Calibri"/>
                <w:lang w:val="fr-FR"/>
              </w:rPr>
            </w:pPr>
            <w:r>
              <w:rPr>
                <w:rFonts w:cs="Calibri"/>
                <w:lang w:val="fr-FR"/>
              </w:rPr>
              <w:t xml:space="preserve">Le rapport </w:t>
            </w:r>
            <w:del w:id="18" w:author="Microsoft Office-gebruiker" w:date="2021-11-29T22:26:00Z">
              <w:r w:rsidRPr="0074087C">
                <w:rPr>
                  <w:rFonts w:cs="Calibri"/>
                  <w:lang w:val="fr-FR"/>
                </w:rPr>
                <w:delText>de vérification</w:delText>
              </w:r>
            </w:del>
            <w:ins w:id="19" w:author="Microsoft Office-gebruiker" w:date="2021-11-29T22:26:00Z">
              <w:r>
                <w:rPr>
                  <w:rFonts w:cs="Calibri"/>
                  <w:lang w:val="fr-FR"/>
                </w:rPr>
                <w:t>d'</w:t>
              </w:r>
              <w:r w:rsidRPr="00C266C4">
                <w:rPr>
                  <w:rFonts w:cs="Calibri"/>
                  <w:lang w:val="fr-FR"/>
                </w:rPr>
                <w:t>examen limité</w:t>
              </w:r>
            </w:ins>
            <w:r w:rsidRPr="00C266C4">
              <w:rPr>
                <w:rFonts w:cs="Calibri"/>
                <w:lang w:val="fr-FR"/>
              </w:rPr>
              <w:t xml:space="preserve"> du commissaire est annexé à son rapport de contrôle.</w:t>
            </w:r>
          </w:p>
          <w:p w14:paraId="3711CAAE" w14:textId="77777777" w:rsidR="005A15AD" w:rsidRDefault="005A15AD" w:rsidP="005A15AD">
            <w:pPr>
              <w:spacing w:after="0" w:line="240" w:lineRule="auto"/>
              <w:jc w:val="both"/>
              <w:rPr>
                <w:rFonts w:cs="Calibri"/>
                <w:lang w:val="fr-FR"/>
              </w:rPr>
            </w:pPr>
            <w:r w:rsidRPr="00C266C4">
              <w:rPr>
                <w:rFonts w:cs="Calibri"/>
                <w:lang w:val="fr-FR"/>
              </w:rPr>
              <w:t xml:space="preserve">  </w:t>
            </w:r>
          </w:p>
          <w:p w14:paraId="40994D7A" w14:textId="77777777" w:rsidR="005A15AD" w:rsidRPr="00C266C4" w:rsidRDefault="005A15AD" w:rsidP="005A15AD">
            <w:pPr>
              <w:spacing w:after="0" w:line="240" w:lineRule="auto"/>
              <w:jc w:val="both"/>
              <w:rPr>
                <w:rFonts w:cs="Calibri"/>
                <w:lang w:val="fr-FR"/>
              </w:rPr>
            </w:pPr>
            <w:r>
              <w:rPr>
                <w:rFonts w:cs="Calibri"/>
                <w:lang w:val="fr-FR"/>
              </w:rPr>
              <w:t>La décision de l'</w:t>
            </w:r>
            <w:r w:rsidRPr="00C266C4">
              <w:rPr>
                <w:rFonts w:cs="Calibri"/>
                <w:lang w:val="fr-FR"/>
              </w:rPr>
              <w:t>organe d'administration de distribuer un acompte ne peut être prise plus de deux mois après la date à laquelle a été arrêtée la situation active et passive.</w:t>
            </w:r>
          </w:p>
          <w:p w14:paraId="543E1A1C" w14:textId="77777777" w:rsidR="005A15AD" w:rsidRDefault="005A15AD" w:rsidP="005A15AD">
            <w:pPr>
              <w:spacing w:after="0" w:line="240" w:lineRule="auto"/>
              <w:jc w:val="both"/>
              <w:rPr>
                <w:rFonts w:cs="Calibri"/>
                <w:lang w:val="fr-FR"/>
              </w:rPr>
            </w:pPr>
            <w:r w:rsidRPr="00C266C4">
              <w:rPr>
                <w:rFonts w:cs="Calibri"/>
                <w:lang w:val="fr-FR"/>
              </w:rPr>
              <w:t xml:space="preserve">  </w:t>
            </w:r>
          </w:p>
          <w:p w14:paraId="62C0FD3A" w14:textId="213A68A4" w:rsidR="00997908" w:rsidRPr="00C266C4" w:rsidRDefault="005A15AD" w:rsidP="00B1132B">
            <w:pPr>
              <w:spacing w:after="0" w:line="240" w:lineRule="auto"/>
              <w:jc w:val="both"/>
              <w:rPr>
                <w:rFonts w:cs="Calibri"/>
                <w:lang w:val="fr-FR"/>
              </w:rPr>
            </w:pPr>
            <w:r>
              <w:rPr>
                <w:rFonts w:cs="Calibri"/>
                <w:lang w:val="fr-FR"/>
              </w:rPr>
              <w:t>Lorsque l'</w:t>
            </w:r>
            <w:r w:rsidRPr="00C266C4">
              <w:rPr>
                <w:rFonts w:cs="Calibri"/>
                <w:lang w:val="fr-FR"/>
              </w:rPr>
              <w:t>acompte excède le montant du dividende arrêté ultérieurement par l'assemblée générale, il est, dans cette mesure, considéré comme un acompte à valoir sur le dividende suivant.</w:t>
            </w:r>
          </w:p>
        </w:tc>
      </w:tr>
      <w:tr w:rsidR="00997908" w:rsidRPr="00997908" w14:paraId="16B40161" w14:textId="77777777" w:rsidTr="00C266C4">
        <w:trPr>
          <w:trHeight w:val="377"/>
        </w:trPr>
        <w:tc>
          <w:tcPr>
            <w:tcW w:w="2122" w:type="dxa"/>
          </w:tcPr>
          <w:p w14:paraId="6D47125F" w14:textId="77777777" w:rsidR="00997908" w:rsidRPr="0074087C" w:rsidRDefault="00997908" w:rsidP="001F513B">
            <w:pPr>
              <w:spacing w:after="0" w:line="240" w:lineRule="auto"/>
              <w:jc w:val="both"/>
              <w:rPr>
                <w:rFonts w:cs="Calibri"/>
                <w:lang w:val="fr-FR"/>
              </w:rPr>
            </w:pPr>
            <w:proofErr w:type="spellStart"/>
            <w:r>
              <w:rPr>
                <w:rFonts w:cs="Calibri"/>
                <w:lang w:val="fr-FR"/>
              </w:rPr>
              <w:lastRenderedPageBreak/>
              <w:t>Voorontwerp</w:t>
            </w:r>
            <w:proofErr w:type="spellEnd"/>
          </w:p>
        </w:tc>
        <w:tc>
          <w:tcPr>
            <w:tcW w:w="5811" w:type="dxa"/>
            <w:shd w:val="clear" w:color="auto" w:fill="auto"/>
          </w:tcPr>
          <w:p w14:paraId="5A98C37E" w14:textId="77777777" w:rsidR="00997908" w:rsidRPr="0074087C" w:rsidRDefault="00997908" w:rsidP="001F513B">
            <w:pPr>
              <w:spacing w:after="0" w:line="240" w:lineRule="auto"/>
              <w:jc w:val="both"/>
              <w:rPr>
                <w:rFonts w:cs="Calibri"/>
                <w:lang w:val="nl-BE"/>
              </w:rPr>
            </w:pPr>
            <w:r w:rsidRPr="0074087C">
              <w:rPr>
                <w:rFonts w:cs="Calibri"/>
                <w:lang w:val="nl-BE"/>
              </w:rPr>
              <w:t>Art. 7:199. De statuten kunnen aan het bestuursorgaan de bevoegdheid verlenen om uit het resultaat van het boekjaar een interimdividend uit te keren.</w:t>
            </w:r>
          </w:p>
          <w:p w14:paraId="319091B7" w14:textId="77777777" w:rsidR="00997908" w:rsidRDefault="00997908" w:rsidP="001F513B">
            <w:pPr>
              <w:spacing w:after="0" w:line="240" w:lineRule="auto"/>
              <w:jc w:val="both"/>
              <w:rPr>
                <w:rFonts w:cs="Calibri"/>
                <w:lang w:val="nl-BE"/>
              </w:rPr>
            </w:pPr>
            <w:r w:rsidRPr="0074087C">
              <w:rPr>
                <w:rFonts w:cs="Calibri"/>
                <w:lang w:val="nl-BE"/>
              </w:rPr>
              <w:t xml:space="preserve">  </w:t>
            </w:r>
          </w:p>
          <w:p w14:paraId="1232E443" w14:textId="77777777" w:rsidR="00997908" w:rsidRPr="0074087C" w:rsidRDefault="00997908" w:rsidP="001F513B">
            <w:pPr>
              <w:spacing w:after="0" w:line="240" w:lineRule="auto"/>
              <w:jc w:val="both"/>
              <w:rPr>
                <w:rFonts w:cs="Calibri"/>
                <w:lang w:val="nl-BE"/>
              </w:rPr>
            </w:pPr>
            <w:r w:rsidRPr="0074087C">
              <w:rPr>
                <w:rFonts w:cs="Calibri"/>
                <w:lang w:val="nl-BE"/>
              </w:rPr>
              <w:t>Deze uitkering mag alleen geschieden uit de winst van het lopende boekjaar of uit de winst van het voorgaande boekjaar zolang de jaarrekening van dat boekjaar nog niet is goedgekeurd, in voorkomend geval verminderd met het overgedragen verlies of vermeerderd met de overgedragen winst, zonder onttrekking aan de reserves die volgens een wettelijke of statutaire bepaling zijn of moeten worden gevormd.</w:t>
            </w:r>
          </w:p>
          <w:p w14:paraId="456B9C75" w14:textId="77777777" w:rsidR="00997908" w:rsidRDefault="00997908" w:rsidP="001F513B">
            <w:pPr>
              <w:spacing w:after="0" w:line="240" w:lineRule="auto"/>
              <w:jc w:val="both"/>
              <w:rPr>
                <w:rFonts w:cs="Calibri"/>
                <w:lang w:val="nl-BE"/>
              </w:rPr>
            </w:pPr>
            <w:r w:rsidRPr="0074087C">
              <w:rPr>
                <w:rFonts w:cs="Calibri"/>
                <w:lang w:val="nl-BE"/>
              </w:rPr>
              <w:t xml:space="preserve">  </w:t>
            </w:r>
          </w:p>
          <w:p w14:paraId="4C5DFE3C" w14:textId="77777777" w:rsidR="00997908" w:rsidRPr="0074087C" w:rsidRDefault="00997908" w:rsidP="001F513B">
            <w:pPr>
              <w:spacing w:after="0" w:line="240" w:lineRule="auto"/>
              <w:jc w:val="both"/>
              <w:rPr>
                <w:rFonts w:cs="Calibri"/>
                <w:lang w:val="nl-BE"/>
              </w:rPr>
            </w:pPr>
            <w:r w:rsidRPr="0074087C">
              <w:rPr>
                <w:rFonts w:cs="Calibri"/>
                <w:lang w:val="nl-BE"/>
              </w:rPr>
              <w:t>Daarenboven mag tot deze uitkering slechts worden overgegaan nadat het bestuursorgaan aan de hand van een staat van activa en passiva die de commissaris heeft nagezien, heeft vastgesteld dat de winst, bepaald overeenkomstig het tweede lid, volstaat om een interimdividend uit te keren.</w:t>
            </w:r>
          </w:p>
          <w:p w14:paraId="4CEF1372" w14:textId="77777777" w:rsidR="00997908" w:rsidRDefault="00997908" w:rsidP="001F513B">
            <w:pPr>
              <w:spacing w:after="0" w:line="240" w:lineRule="auto"/>
              <w:jc w:val="both"/>
              <w:rPr>
                <w:rFonts w:cs="Calibri"/>
                <w:lang w:val="nl-BE"/>
              </w:rPr>
            </w:pPr>
            <w:r w:rsidRPr="0074087C">
              <w:rPr>
                <w:rFonts w:cs="Calibri"/>
                <w:lang w:val="nl-BE"/>
              </w:rPr>
              <w:t xml:space="preserve">  </w:t>
            </w:r>
          </w:p>
          <w:p w14:paraId="0AC9D97B" w14:textId="77777777" w:rsidR="00997908" w:rsidRPr="0074087C" w:rsidRDefault="00997908" w:rsidP="001F513B">
            <w:pPr>
              <w:spacing w:after="0" w:line="240" w:lineRule="auto"/>
              <w:jc w:val="both"/>
              <w:rPr>
                <w:rFonts w:cs="Calibri"/>
                <w:lang w:val="nl-BE"/>
              </w:rPr>
            </w:pPr>
            <w:r w:rsidRPr="0074087C">
              <w:rPr>
                <w:rFonts w:cs="Calibri"/>
                <w:lang w:val="nl-BE"/>
              </w:rPr>
              <w:t>Het verificatieverslag van de commissaris wordt gevoegd bij zijn controleverslag.</w:t>
            </w:r>
          </w:p>
          <w:p w14:paraId="7CA8E7B9" w14:textId="77777777" w:rsidR="00997908" w:rsidRDefault="00997908" w:rsidP="001F513B">
            <w:pPr>
              <w:spacing w:after="0" w:line="240" w:lineRule="auto"/>
              <w:jc w:val="both"/>
              <w:rPr>
                <w:rFonts w:cs="Calibri"/>
                <w:lang w:val="nl-BE"/>
              </w:rPr>
            </w:pPr>
            <w:r w:rsidRPr="0074087C">
              <w:rPr>
                <w:rFonts w:cs="Calibri"/>
                <w:lang w:val="nl-BE"/>
              </w:rPr>
              <w:t xml:space="preserve">  </w:t>
            </w:r>
          </w:p>
          <w:p w14:paraId="76CE8C34" w14:textId="77777777" w:rsidR="00997908" w:rsidRPr="0074087C" w:rsidRDefault="00997908" w:rsidP="001F513B">
            <w:pPr>
              <w:spacing w:after="0" w:line="240" w:lineRule="auto"/>
              <w:jc w:val="both"/>
              <w:rPr>
                <w:rFonts w:cs="Calibri"/>
                <w:lang w:val="nl-BE"/>
              </w:rPr>
            </w:pPr>
            <w:r w:rsidRPr="0074087C">
              <w:rPr>
                <w:rFonts w:cs="Calibri"/>
                <w:lang w:val="nl-BE"/>
              </w:rPr>
              <w:t>Het besluit van het bestuursorgaan om een interimdividend uit te keren, mag niet later worden genomen dan twee maanden na de dag waarop de staat van activa en passiva is afgesloten.</w:t>
            </w:r>
          </w:p>
          <w:p w14:paraId="6CE5AB96" w14:textId="77777777" w:rsidR="00997908" w:rsidRDefault="00997908" w:rsidP="001F513B">
            <w:pPr>
              <w:spacing w:after="0" w:line="240" w:lineRule="auto"/>
              <w:jc w:val="both"/>
              <w:rPr>
                <w:rFonts w:cs="Calibri"/>
                <w:lang w:val="nl-BE"/>
              </w:rPr>
            </w:pPr>
            <w:r w:rsidRPr="0074087C">
              <w:rPr>
                <w:rFonts w:cs="Calibri"/>
                <w:lang w:val="nl-BE"/>
              </w:rPr>
              <w:t xml:space="preserve">  </w:t>
            </w:r>
          </w:p>
          <w:p w14:paraId="41F48DB5" w14:textId="77777777" w:rsidR="00997908" w:rsidRPr="0074087C" w:rsidRDefault="00997908" w:rsidP="001F513B">
            <w:pPr>
              <w:spacing w:after="0" w:line="240" w:lineRule="auto"/>
              <w:jc w:val="both"/>
              <w:rPr>
                <w:rFonts w:cs="Calibri"/>
                <w:lang w:val="nl-BE"/>
              </w:rPr>
            </w:pPr>
            <w:r w:rsidRPr="0074087C">
              <w:rPr>
                <w:rFonts w:cs="Calibri"/>
                <w:lang w:val="nl-BE"/>
              </w:rPr>
              <w:t>Indien het interimdividend het bedrag te boven gaat van het later door de algemene vergadering vastgestelde jaardividend, wordt het meerdere beschouwd als een voorschot op het volgende dividend.</w:t>
            </w:r>
          </w:p>
        </w:tc>
        <w:tc>
          <w:tcPr>
            <w:tcW w:w="5812" w:type="dxa"/>
            <w:gridSpan w:val="2"/>
            <w:shd w:val="clear" w:color="auto" w:fill="auto"/>
          </w:tcPr>
          <w:p w14:paraId="5DED281A" w14:textId="0F366943" w:rsidR="00997908" w:rsidRPr="0074087C" w:rsidRDefault="00997908" w:rsidP="001F513B">
            <w:pPr>
              <w:spacing w:after="0" w:line="240" w:lineRule="auto"/>
              <w:jc w:val="both"/>
              <w:rPr>
                <w:rFonts w:cs="Calibri"/>
                <w:lang w:val="fr-FR"/>
              </w:rPr>
            </w:pPr>
            <w:r w:rsidRPr="0074087C">
              <w:rPr>
                <w:rFonts w:cs="Calibri"/>
                <w:lang w:val="fr-FR"/>
              </w:rPr>
              <w:t xml:space="preserve">Art. </w:t>
            </w:r>
            <w:proofErr w:type="gramStart"/>
            <w:r w:rsidRPr="0074087C">
              <w:rPr>
                <w:rFonts w:cs="Calibri"/>
                <w:lang w:val="fr-FR"/>
              </w:rPr>
              <w:t>7:</w:t>
            </w:r>
            <w:proofErr w:type="gramEnd"/>
            <w:r w:rsidRPr="0074087C">
              <w:rPr>
                <w:rFonts w:cs="Calibri"/>
                <w:lang w:val="fr-FR"/>
              </w:rPr>
              <w:t>199.</w:t>
            </w:r>
            <w:r w:rsidR="00F92375">
              <w:rPr>
                <w:rFonts w:cs="Calibri"/>
                <w:lang w:val="fr-FR"/>
              </w:rPr>
              <w:t xml:space="preserve"> Les statuts peuvent donner à l'</w:t>
            </w:r>
            <w:r w:rsidRPr="0074087C">
              <w:rPr>
                <w:rFonts w:cs="Calibri"/>
                <w:lang w:val="fr-FR"/>
              </w:rPr>
              <w:t>organe d'administration le pouvoir de distribuer un acompte à imputer sur le dividende qui sera distribué sur les résultats de l'exercice.</w:t>
            </w:r>
          </w:p>
          <w:p w14:paraId="6E2854FE" w14:textId="77777777" w:rsidR="00997908" w:rsidRDefault="00997908" w:rsidP="001F513B">
            <w:pPr>
              <w:spacing w:after="0" w:line="240" w:lineRule="auto"/>
              <w:jc w:val="both"/>
              <w:rPr>
                <w:rFonts w:cs="Calibri"/>
                <w:lang w:val="fr-FR"/>
              </w:rPr>
            </w:pPr>
            <w:r w:rsidRPr="0074087C">
              <w:rPr>
                <w:rFonts w:cs="Calibri"/>
                <w:lang w:val="fr-FR"/>
              </w:rPr>
              <w:t xml:space="preserve">  </w:t>
            </w:r>
          </w:p>
          <w:p w14:paraId="1C519587" w14:textId="0C135DC0" w:rsidR="00997908" w:rsidRPr="0074087C" w:rsidRDefault="00997908" w:rsidP="001F513B">
            <w:pPr>
              <w:spacing w:after="0" w:line="240" w:lineRule="auto"/>
              <w:jc w:val="both"/>
              <w:rPr>
                <w:rFonts w:cs="Calibri"/>
                <w:lang w:val="fr-FR"/>
              </w:rPr>
            </w:pPr>
            <w:r w:rsidRPr="0074087C">
              <w:rPr>
                <w:rFonts w:cs="Calibri"/>
                <w:lang w:val="fr-FR"/>
              </w:rPr>
              <w:t>Cette distribution ne peut avoir lieu que par prélèvement sur le bé</w:t>
            </w:r>
            <w:r w:rsidR="00F92375">
              <w:rPr>
                <w:rFonts w:cs="Calibri"/>
                <w:lang w:val="fr-FR"/>
              </w:rPr>
              <w:t xml:space="preserve">néfice de l'exercice en cours, </w:t>
            </w:r>
            <w:r w:rsidRPr="0074087C">
              <w:rPr>
                <w:rFonts w:cs="Calibri"/>
                <w:lang w:val="fr-FR"/>
              </w:rPr>
              <w:t>ou sur le bénéfic</w:t>
            </w:r>
            <w:r w:rsidR="00F92375">
              <w:rPr>
                <w:rFonts w:cs="Calibri"/>
                <w:lang w:val="fr-FR"/>
              </w:rPr>
              <w:t>e de l'</w:t>
            </w:r>
            <w:r w:rsidRPr="0074087C">
              <w:rPr>
                <w:rFonts w:cs="Calibri"/>
                <w:lang w:val="fr-FR"/>
              </w:rPr>
              <w:t>exercice précédent si les co</w:t>
            </w:r>
            <w:r w:rsidR="00F92375">
              <w:rPr>
                <w:rFonts w:cs="Calibri"/>
                <w:lang w:val="fr-FR"/>
              </w:rPr>
              <w:t>mptes annuels de cet exercice n'</w:t>
            </w:r>
            <w:r w:rsidRPr="0074087C">
              <w:rPr>
                <w:rFonts w:cs="Calibri"/>
                <w:lang w:val="fr-FR"/>
              </w:rPr>
              <w:t>ont pas encore été approuvés, le cas échéant réduit de la perte reportée ou majoré du bénéfice reporté, à l'exclusion de tout prélèvement sur des réserves existantes et en tenant compte des réserves à constituer en vertu de la loi ou des statuts.</w:t>
            </w:r>
          </w:p>
          <w:p w14:paraId="00E21C43" w14:textId="77777777" w:rsidR="00997908" w:rsidRDefault="00997908" w:rsidP="001F513B">
            <w:pPr>
              <w:spacing w:after="0" w:line="240" w:lineRule="auto"/>
              <w:jc w:val="both"/>
              <w:rPr>
                <w:rFonts w:cs="Calibri"/>
                <w:lang w:val="fr-FR"/>
              </w:rPr>
            </w:pPr>
            <w:r w:rsidRPr="0074087C">
              <w:rPr>
                <w:rFonts w:cs="Calibri"/>
                <w:lang w:val="fr-FR"/>
              </w:rPr>
              <w:t xml:space="preserve">  </w:t>
            </w:r>
          </w:p>
          <w:p w14:paraId="7D62DD00" w14:textId="4B3E79A3" w:rsidR="00997908" w:rsidRPr="0074087C" w:rsidRDefault="00997908" w:rsidP="001F513B">
            <w:pPr>
              <w:spacing w:after="0" w:line="240" w:lineRule="auto"/>
              <w:jc w:val="both"/>
              <w:rPr>
                <w:rFonts w:cs="Calibri"/>
                <w:lang w:val="fr-FR"/>
              </w:rPr>
            </w:pPr>
            <w:r w:rsidRPr="0074087C">
              <w:rPr>
                <w:rFonts w:cs="Calibri"/>
                <w:lang w:val="fr-FR"/>
              </w:rPr>
              <w:t>Elle ne peut en outre être effectuée que si, sur le vu d'un état, vérifié par le commissaire et résumant la</w:t>
            </w:r>
            <w:r w:rsidR="00F92375">
              <w:rPr>
                <w:rFonts w:cs="Calibri"/>
                <w:lang w:val="fr-FR"/>
              </w:rPr>
              <w:t xml:space="preserve"> situation active et passive, l'</w:t>
            </w:r>
            <w:r w:rsidRPr="0074087C">
              <w:rPr>
                <w:rFonts w:cs="Calibri"/>
                <w:lang w:val="fr-FR"/>
              </w:rPr>
              <w:t>organe d'administration constate que le bénéfice calculé conformément à l'alinéa 2 est suffisant pour permettre la distribution d'un acompte.</w:t>
            </w:r>
          </w:p>
          <w:p w14:paraId="54C53EB6" w14:textId="77777777" w:rsidR="00997908" w:rsidRDefault="00997908" w:rsidP="001F513B">
            <w:pPr>
              <w:spacing w:after="0" w:line="240" w:lineRule="auto"/>
              <w:jc w:val="both"/>
              <w:rPr>
                <w:rFonts w:cs="Calibri"/>
                <w:lang w:val="fr-FR"/>
              </w:rPr>
            </w:pPr>
            <w:r w:rsidRPr="0074087C">
              <w:rPr>
                <w:rFonts w:cs="Calibri"/>
                <w:lang w:val="fr-FR"/>
              </w:rPr>
              <w:t xml:space="preserve"> </w:t>
            </w:r>
          </w:p>
          <w:p w14:paraId="2E03BF49" w14:textId="77777777" w:rsidR="00997908" w:rsidRPr="0074087C" w:rsidRDefault="00997908" w:rsidP="001F513B">
            <w:pPr>
              <w:spacing w:after="0" w:line="240" w:lineRule="auto"/>
              <w:jc w:val="both"/>
              <w:rPr>
                <w:rFonts w:cs="Calibri"/>
                <w:lang w:val="fr-FR"/>
              </w:rPr>
            </w:pPr>
            <w:r w:rsidRPr="0074087C">
              <w:rPr>
                <w:rFonts w:cs="Calibri"/>
                <w:lang w:val="fr-FR"/>
              </w:rPr>
              <w:t>Le rapport de vérification du commissaire est annexé à son rapport de contrôle.</w:t>
            </w:r>
          </w:p>
          <w:p w14:paraId="60CE0DF6" w14:textId="77777777" w:rsidR="00997908" w:rsidRDefault="00997908" w:rsidP="001F513B">
            <w:pPr>
              <w:spacing w:after="0" w:line="240" w:lineRule="auto"/>
              <w:jc w:val="both"/>
              <w:rPr>
                <w:rFonts w:cs="Calibri"/>
                <w:lang w:val="fr-FR"/>
              </w:rPr>
            </w:pPr>
            <w:r w:rsidRPr="0074087C">
              <w:rPr>
                <w:rFonts w:cs="Calibri"/>
                <w:lang w:val="fr-FR"/>
              </w:rPr>
              <w:t xml:space="preserve">  </w:t>
            </w:r>
          </w:p>
          <w:p w14:paraId="5BFA8A48" w14:textId="7CE15B99" w:rsidR="00997908" w:rsidRPr="0074087C" w:rsidRDefault="00F92375" w:rsidP="001F513B">
            <w:pPr>
              <w:spacing w:after="0" w:line="240" w:lineRule="auto"/>
              <w:jc w:val="both"/>
              <w:rPr>
                <w:rFonts w:cs="Calibri"/>
                <w:lang w:val="fr-FR"/>
              </w:rPr>
            </w:pPr>
            <w:r>
              <w:rPr>
                <w:rFonts w:cs="Calibri"/>
                <w:lang w:val="fr-FR"/>
              </w:rPr>
              <w:t>La décision de l'</w:t>
            </w:r>
            <w:r w:rsidR="00997908" w:rsidRPr="0074087C">
              <w:rPr>
                <w:rFonts w:cs="Calibri"/>
                <w:lang w:val="fr-FR"/>
              </w:rPr>
              <w:t>organe d'administration de distribuer un acompte ne peut être prise plus de deux mois après la date à laquelle a été arrêtée la situation active et passive.</w:t>
            </w:r>
          </w:p>
          <w:p w14:paraId="3597C5EC" w14:textId="77777777" w:rsidR="00997908" w:rsidRDefault="00997908" w:rsidP="001F513B">
            <w:pPr>
              <w:spacing w:after="0" w:line="240" w:lineRule="auto"/>
              <w:jc w:val="both"/>
              <w:rPr>
                <w:rFonts w:cs="Calibri"/>
                <w:lang w:val="fr-FR"/>
              </w:rPr>
            </w:pPr>
            <w:r w:rsidRPr="0074087C">
              <w:rPr>
                <w:rFonts w:cs="Calibri"/>
                <w:lang w:val="fr-FR"/>
              </w:rPr>
              <w:t xml:space="preserve">  </w:t>
            </w:r>
          </w:p>
          <w:p w14:paraId="1A90B971" w14:textId="1B3E2288" w:rsidR="00997908" w:rsidRPr="0074087C" w:rsidRDefault="00F92375" w:rsidP="001F513B">
            <w:pPr>
              <w:spacing w:after="0" w:line="240" w:lineRule="auto"/>
              <w:jc w:val="both"/>
              <w:rPr>
                <w:rFonts w:cs="Calibri"/>
                <w:lang w:val="fr-FR"/>
              </w:rPr>
            </w:pPr>
            <w:r>
              <w:rPr>
                <w:rFonts w:cs="Calibri"/>
                <w:lang w:val="fr-FR"/>
              </w:rPr>
              <w:t>Lorsque l'</w:t>
            </w:r>
            <w:r w:rsidR="00997908" w:rsidRPr="0074087C">
              <w:rPr>
                <w:rFonts w:cs="Calibri"/>
                <w:lang w:val="fr-FR"/>
              </w:rPr>
              <w:t>acompte excède le montant du dividende arrêté ultérieurement par l'assemblée générale, il est, dans cette mesure, considéré comme un acompte à valoir sur le dividende suivant.</w:t>
            </w:r>
          </w:p>
          <w:p w14:paraId="3D26DB33" w14:textId="77777777" w:rsidR="00997908" w:rsidRPr="0074087C" w:rsidRDefault="00997908" w:rsidP="001F513B">
            <w:pPr>
              <w:spacing w:after="0" w:line="240" w:lineRule="auto"/>
              <w:jc w:val="both"/>
              <w:rPr>
                <w:rFonts w:cs="Calibri"/>
                <w:lang w:val="fr-FR"/>
              </w:rPr>
            </w:pPr>
          </w:p>
        </w:tc>
      </w:tr>
      <w:tr w:rsidR="00997908" w:rsidRPr="001F513B" w14:paraId="77D40A58" w14:textId="77777777" w:rsidTr="00C266C4">
        <w:trPr>
          <w:trHeight w:val="377"/>
        </w:trPr>
        <w:tc>
          <w:tcPr>
            <w:tcW w:w="2122" w:type="dxa"/>
          </w:tcPr>
          <w:p w14:paraId="12A5B584" w14:textId="77777777" w:rsidR="00997908" w:rsidRDefault="00997908" w:rsidP="001F513B">
            <w:pPr>
              <w:spacing w:after="0" w:line="240" w:lineRule="auto"/>
              <w:jc w:val="both"/>
              <w:rPr>
                <w:rFonts w:cs="Calibri"/>
                <w:lang w:val="fr-FR"/>
              </w:rPr>
            </w:pPr>
            <w:proofErr w:type="spellStart"/>
            <w:r>
              <w:rPr>
                <w:rFonts w:cs="Calibri"/>
                <w:lang w:val="fr-FR"/>
              </w:rPr>
              <w:lastRenderedPageBreak/>
              <w:t>MvT</w:t>
            </w:r>
            <w:proofErr w:type="spellEnd"/>
          </w:p>
        </w:tc>
        <w:tc>
          <w:tcPr>
            <w:tcW w:w="5811" w:type="dxa"/>
            <w:shd w:val="clear" w:color="auto" w:fill="auto"/>
          </w:tcPr>
          <w:p w14:paraId="7A31432B" w14:textId="77777777" w:rsidR="00997908" w:rsidRPr="001A1158" w:rsidRDefault="00997908" w:rsidP="001F513B">
            <w:pPr>
              <w:spacing w:after="0" w:line="240" w:lineRule="auto"/>
              <w:jc w:val="both"/>
              <w:rPr>
                <w:rFonts w:cs="Calibri"/>
                <w:lang w:val="nl-BE"/>
              </w:rPr>
            </w:pPr>
            <w:r w:rsidRPr="001A1158">
              <w:rPr>
                <w:rFonts w:cs="Calibri"/>
                <w:lang w:val="nl-BE"/>
              </w:rPr>
              <w:t xml:space="preserve">De uitkering van interimdividenden door het bestuursorgaan (artikel 618 W.Venn.) heeft in de praktijk zijn nut ruimschoots bewezen. De wetgever heeft dan ook terecht in de omzettingswet van 1984 gebruik gemaakt van de mogelijkheid waarin artikel 15, § 2, van de Richtlijn 77/91/EEG voorzag. De Belgische wetgever is evenwel minder ver gegaan dan de richtlijn toeliet en heeft een aantal bijkomende waarborgen ingebouwd ter bescherming van de vennootschapsschuldeisers en de aandeelhouders. Deze maatregelen schieten hun doel voorbij en belemmeren in ons land de uitkering van interimdividenden meer dan nodig. Vooral het verbod om tot uitkering van interimdividenden over te gaan binnen de eerste zes maanden van het boekjaar, en de verplichting om drie maanden tussen twee uitkeringen te laten verlopen, bleek in de praktijk storend. Dit heeft voor gevolg dat het bestuursorgaan in een boekjaar slechts twee voorschotten kan uitkeren. Ook de beperking van de uitkeringen tot het resultaat van het lopend boekjaar is storend. </w:t>
            </w:r>
          </w:p>
          <w:p w14:paraId="4EEACDFE" w14:textId="77777777" w:rsidR="00997908" w:rsidRPr="001A1158" w:rsidRDefault="00997908" w:rsidP="001F513B">
            <w:pPr>
              <w:spacing w:after="0" w:line="240" w:lineRule="auto"/>
              <w:jc w:val="both"/>
              <w:rPr>
                <w:rFonts w:cs="Calibri"/>
                <w:lang w:val="nl-BE"/>
              </w:rPr>
            </w:pPr>
          </w:p>
          <w:p w14:paraId="20ED6F67" w14:textId="77777777" w:rsidR="00997908" w:rsidRPr="001A1158" w:rsidRDefault="00997908" w:rsidP="001F513B">
            <w:pPr>
              <w:spacing w:after="0" w:line="240" w:lineRule="auto"/>
              <w:jc w:val="both"/>
              <w:rPr>
                <w:rFonts w:cs="Calibri"/>
                <w:lang w:val="nl-BE"/>
              </w:rPr>
            </w:pPr>
            <w:r w:rsidRPr="001A1158">
              <w:rPr>
                <w:rFonts w:cs="Calibri"/>
                <w:lang w:val="nl-BE"/>
              </w:rPr>
              <w:t xml:space="preserve">Deze bijkomende “waarborgen” werden blijkens de parlementaire voorbereiding van de wet van 1984 zonder specifieke verantwoording ingevoerd (Parl.St. Kamer, 1979-1980, nr. 388/1, 24). Zij gaan verder dan in de meeste van onze buurlanden. In het Verenigd Koninkrijk, Frankrijk en Nederland zijn er geen tijdsbeperkingen. In Frankrijk mogen interimdividenden uit winsten van een bepaald boekjaar enkel worden uitgekeerd tijdens het boekjaar of het daaropvolgende boekjaar, maar in dit laatste geval ten laatste voor de goedkeuring van de rekeningen van dat boekjaar. In Luxemburg werden de tijdsbeperkingen, die dezelfde waren als in het Belgische Wetboek van vennootschappen, bij wet van 23 maart 2007 afgeschaft, en zijn er geen beperkingen meer betreffende de termijnen of het aantal keren waarin een interimdividend kan worden uitgekeerd. In de Amerikaanse Staat Delaware </w:t>
            </w:r>
            <w:r w:rsidRPr="001A1158">
              <w:rPr>
                <w:rFonts w:cs="Calibri"/>
                <w:lang w:val="nl-BE"/>
              </w:rPr>
              <w:lastRenderedPageBreak/>
              <w:t xml:space="preserve">bestaat een zeer soepele regeling van zogenaamde nimble dividends die het bestuursorgaan toelaat tussentijdse uitkeringen te doen uit de nettowinst van het lopende boekjaar of van het onmiddellijk daaraan voorafgaande boekjaar. Op deze grondslag is het voor genoteerde vennootschappen niet ongebruikelijk elk kwartaal tussentijdse dividenden uit te keren. </w:t>
            </w:r>
          </w:p>
          <w:p w14:paraId="4FD78BFF" w14:textId="77777777" w:rsidR="00997908" w:rsidRPr="001A1158" w:rsidRDefault="00997908" w:rsidP="001F513B">
            <w:pPr>
              <w:spacing w:after="0" w:line="240" w:lineRule="auto"/>
              <w:jc w:val="both"/>
              <w:rPr>
                <w:rFonts w:cs="Calibri"/>
                <w:lang w:val="nl-BE"/>
              </w:rPr>
            </w:pPr>
          </w:p>
          <w:p w14:paraId="1B229DB7" w14:textId="77777777" w:rsidR="00997908" w:rsidRPr="001A1158" w:rsidRDefault="00997908" w:rsidP="001F513B">
            <w:pPr>
              <w:spacing w:after="0" w:line="240" w:lineRule="auto"/>
              <w:jc w:val="both"/>
              <w:rPr>
                <w:rFonts w:cs="Calibri"/>
                <w:lang w:val="nl-BE"/>
              </w:rPr>
            </w:pPr>
            <w:r w:rsidRPr="001A1158">
              <w:rPr>
                <w:rFonts w:cs="Calibri"/>
                <w:lang w:val="nl-BE"/>
              </w:rPr>
              <w:t xml:space="preserve">Geheel in de lijn van de door de hervorming nagestreefde flexibilisering van het vennootschapsrecht met het oog op de handhaving van de concurrentiepositie van de Belgische bedrijven en de verbetering van de werking van de kapitaalmarkten, schaft de ontworpen bepaling de in 1984 ingevoerde termijnen af. Dit geldt dus zowel voor het verbod om tijdens de eerste zes maanden van het boekjaar tot tussentijdse uitkeringen over te gaan, als om de verplichte minimumtermijn van drie maanden tussen twee uitkeringen. Naar Frans model wordt de mogelijkheid om interimdividenden uit te keren bovendien mogelijk gemaakt uit de winsten van het vorige boekjaar, maar enkel tot de datum waarop de algemene vergadering de rekeningen van dat boekjaar heeft goedgekeurd. Zo bijvoorbeeld kunnen interimdividenden worden uitgekeerd uit het resultaat van het jaar n, tijdens dat jaar en tijdens het jaar n+1 tot de datum van de goedkeuring van de jaarrekening van het jaar n. In het jaar n+1 kunnen bovendien interimdividenden worden uitgekeerd uit de lopende winsten van dat boekjaar. </w:t>
            </w:r>
          </w:p>
          <w:p w14:paraId="1A09346C" w14:textId="77777777" w:rsidR="00997908" w:rsidRPr="001A1158" w:rsidRDefault="00997908" w:rsidP="001F513B">
            <w:pPr>
              <w:spacing w:after="0" w:line="240" w:lineRule="auto"/>
              <w:jc w:val="both"/>
              <w:rPr>
                <w:rFonts w:cs="Calibri"/>
                <w:lang w:val="nl-BE"/>
              </w:rPr>
            </w:pPr>
          </w:p>
          <w:p w14:paraId="6E2CDCE3" w14:textId="77777777" w:rsidR="00997908" w:rsidRPr="001A1158" w:rsidRDefault="00997908" w:rsidP="001F513B">
            <w:pPr>
              <w:spacing w:after="0" w:line="240" w:lineRule="auto"/>
              <w:jc w:val="both"/>
              <w:rPr>
                <w:rFonts w:cs="Calibri"/>
                <w:lang w:val="nl-BE"/>
              </w:rPr>
            </w:pPr>
            <w:r w:rsidRPr="001A1158">
              <w:rPr>
                <w:rFonts w:cs="Calibri"/>
                <w:lang w:val="nl-BE"/>
              </w:rPr>
              <w:t xml:space="preserve">Aandeelhouders en derden worden verder voldoende beschermd door (i) artikel 7:214, (ii) de strafbepaling van artikel 7:232, 2°, en (iii) de aansprakelijkheid van bestuurders bij schending van het wetboek of van de statuten. </w:t>
            </w:r>
          </w:p>
          <w:p w14:paraId="4A22DF82" w14:textId="77777777" w:rsidR="00997908" w:rsidRPr="001A1158" w:rsidRDefault="00997908" w:rsidP="001F513B">
            <w:pPr>
              <w:spacing w:after="0" w:line="240" w:lineRule="auto"/>
              <w:jc w:val="both"/>
              <w:rPr>
                <w:rFonts w:cs="Calibri"/>
                <w:lang w:val="nl-BE"/>
              </w:rPr>
            </w:pPr>
          </w:p>
          <w:p w14:paraId="36E55F8F" w14:textId="77777777" w:rsidR="00997908" w:rsidRPr="00C266C4" w:rsidRDefault="00997908" w:rsidP="001F513B">
            <w:pPr>
              <w:spacing w:after="0" w:line="240" w:lineRule="auto"/>
              <w:jc w:val="both"/>
              <w:rPr>
                <w:rFonts w:cs="Calibri"/>
                <w:lang w:val="nl-BE"/>
              </w:rPr>
            </w:pPr>
            <w:r w:rsidRPr="001A1158">
              <w:rPr>
                <w:rFonts w:cs="Calibri"/>
                <w:lang w:val="nl-BE"/>
              </w:rPr>
              <w:lastRenderedPageBreak/>
              <w:t>Tenslotte moet worden opgemerkt dat de bevoegdheid die op grond van deze wetsbepaling in de statuten aan het bestuursorgaan kan worden gegeven om interimdividenden uit te keren volgens de rechtsleer een exclusieve bevoegdheid is. Dit doet evenwel niets af aan de bevoegdheid van de algemene vergadering om op grond van de laatst goedgekeurde jaarrekening tussentijdse dividenden uit te keren uit de overgedragen winst en reserves, zoals het Hof van Cassatie in zijn arrest van 2</w:t>
            </w:r>
            <w:r>
              <w:rPr>
                <w:rFonts w:cs="Calibri"/>
                <w:lang w:val="nl-BE"/>
              </w:rPr>
              <w:t>3 januari 2003 heeft bevestigd.</w:t>
            </w:r>
          </w:p>
        </w:tc>
        <w:tc>
          <w:tcPr>
            <w:tcW w:w="5812" w:type="dxa"/>
            <w:gridSpan w:val="2"/>
            <w:shd w:val="clear" w:color="auto" w:fill="auto"/>
          </w:tcPr>
          <w:p w14:paraId="188FC8EB" w14:textId="62C17990" w:rsidR="00997908" w:rsidRPr="001A1158" w:rsidRDefault="00997908" w:rsidP="001F513B">
            <w:pPr>
              <w:spacing w:after="0" w:line="240" w:lineRule="auto"/>
              <w:jc w:val="both"/>
              <w:rPr>
                <w:rFonts w:cs="Calibri"/>
                <w:lang w:val="fr-FR"/>
              </w:rPr>
            </w:pPr>
            <w:r w:rsidRPr="001A1158">
              <w:rPr>
                <w:rFonts w:cs="Calibri"/>
                <w:lang w:val="fr-FR"/>
              </w:rPr>
              <w:lastRenderedPageBreak/>
              <w:t>La distribution des acomptes sur d</w:t>
            </w:r>
            <w:r w:rsidR="00F92375">
              <w:rPr>
                <w:rFonts w:cs="Calibri"/>
                <w:lang w:val="fr-FR"/>
              </w:rPr>
              <w:t>ividendes par l'organe d'</w:t>
            </w:r>
            <w:r w:rsidRPr="001A1158">
              <w:rPr>
                <w:rFonts w:cs="Calibri"/>
                <w:lang w:val="fr-FR"/>
              </w:rPr>
              <w:t>administration (article 618 C. Soc.) a largement montré son utilité dans la pratique. Le législateur a donc à juste titre fait usage, dans la loi de transposition de 1984,</w:t>
            </w:r>
            <w:r w:rsidR="00F92375">
              <w:rPr>
                <w:rFonts w:cs="Calibri"/>
                <w:lang w:val="fr-FR"/>
              </w:rPr>
              <w:t xml:space="preserve"> de la possibilité prévue par l'</w:t>
            </w:r>
            <w:r w:rsidRPr="001A1158">
              <w:rPr>
                <w:rFonts w:cs="Calibri"/>
                <w:lang w:val="fr-FR"/>
              </w:rPr>
              <w:t>article 15, § 2, de la directive 77/91/CEE. Toutefois, le législateur belge est allé moins loin que ce que permettait la directive et il a imposé plusieurs garanties supplémentaires visant à protéger les créanciers de la société ainsi que les actionnaires. Ces mesures manquent leur objectif et freinent inutilement la distribution des acomptes su</w:t>
            </w:r>
            <w:r w:rsidR="00F92375">
              <w:rPr>
                <w:rFonts w:cs="Calibri"/>
                <w:lang w:val="fr-FR"/>
              </w:rPr>
              <w:t>r dividendes dans notre pays. C'est principalement l'</w:t>
            </w:r>
            <w:r w:rsidRPr="001A1158">
              <w:rPr>
                <w:rFonts w:cs="Calibri"/>
                <w:lang w:val="fr-FR"/>
              </w:rPr>
              <w:t>interdiction de procéder à la distribution de dividendes intérimaires au c</w:t>
            </w:r>
            <w:r w:rsidR="00F92375">
              <w:rPr>
                <w:rFonts w:cs="Calibri"/>
                <w:lang w:val="fr-FR"/>
              </w:rPr>
              <w:t>ours des six premiers mois de l'exercice, et l'imposition d'</w:t>
            </w:r>
            <w:r w:rsidRPr="001A1158">
              <w:rPr>
                <w:rFonts w:cs="Calibri"/>
                <w:lang w:val="fr-FR"/>
              </w:rPr>
              <w:t>un délai de trois mois entre deux distributions, qui se sont avérées gênantes dans la pratique</w:t>
            </w:r>
            <w:r w:rsidR="00F92375">
              <w:rPr>
                <w:rFonts w:cs="Calibri"/>
                <w:lang w:val="fr-FR"/>
              </w:rPr>
              <w:t>. Cela a pour conséquence que l'organe d'</w:t>
            </w:r>
            <w:r w:rsidRPr="001A1158">
              <w:rPr>
                <w:rFonts w:cs="Calibri"/>
                <w:lang w:val="fr-FR"/>
              </w:rPr>
              <w:t>administration ne peut distribuer que deux acomptes par exercice. La limitation de l</w:t>
            </w:r>
            <w:r w:rsidR="00F92375">
              <w:rPr>
                <w:rFonts w:cs="Calibri"/>
                <w:lang w:val="fr-FR"/>
              </w:rPr>
              <w:t>a distribution au résultat de l'</w:t>
            </w:r>
            <w:r w:rsidRPr="001A1158">
              <w:rPr>
                <w:rFonts w:cs="Calibri"/>
                <w:lang w:val="fr-FR"/>
              </w:rPr>
              <w:t xml:space="preserve">exercice en cours est également inopportune. </w:t>
            </w:r>
          </w:p>
          <w:p w14:paraId="5F1B9C49" w14:textId="77777777" w:rsidR="00997908" w:rsidRPr="001A1158" w:rsidRDefault="00997908" w:rsidP="001F513B">
            <w:pPr>
              <w:spacing w:after="0" w:line="240" w:lineRule="auto"/>
              <w:jc w:val="both"/>
              <w:rPr>
                <w:rFonts w:cs="Calibri"/>
                <w:lang w:val="fr-FR"/>
              </w:rPr>
            </w:pPr>
          </w:p>
          <w:p w14:paraId="41479036" w14:textId="77777777" w:rsidR="00997908" w:rsidRPr="001A1158" w:rsidRDefault="00997908" w:rsidP="001F513B">
            <w:pPr>
              <w:spacing w:after="0" w:line="240" w:lineRule="auto"/>
              <w:jc w:val="both"/>
              <w:rPr>
                <w:rFonts w:cs="Calibri"/>
                <w:lang w:val="fr-FR"/>
              </w:rPr>
            </w:pPr>
            <w:r w:rsidRPr="001A1158">
              <w:rPr>
                <w:rFonts w:cs="Calibri"/>
                <w:lang w:val="fr-FR"/>
              </w:rPr>
              <w:t xml:space="preserve">D’après les travaux parlementaires préparatoires à la loi de 1984, ces « garanties » supplémentaires ont été introduites sans justification spécifique (Doc. </w:t>
            </w:r>
            <w:proofErr w:type="spellStart"/>
            <w:proofErr w:type="gramStart"/>
            <w:r w:rsidRPr="001A1158">
              <w:rPr>
                <w:rFonts w:cs="Calibri"/>
                <w:lang w:val="fr-FR"/>
              </w:rPr>
              <w:t>parl</w:t>
            </w:r>
            <w:proofErr w:type="spellEnd"/>
            <w:proofErr w:type="gramEnd"/>
            <w:r w:rsidRPr="001A1158">
              <w:rPr>
                <w:rFonts w:cs="Calibri"/>
                <w:lang w:val="fr-FR"/>
              </w:rPr>
              <w:t>., Chambre, 1979-1980, n° 388/1, 24). Elles vont plus loin que dans la plupart de nos pays voisins. Au Royaume-Uni, en France et aux Pays-Bas, il n’y a pas de limites dans le temps. En France, les acomptes sur dividendes peuvent être distribués par prélèvement sur le bénéfice d’un exercice spécifique uniquement pendant l’exercice ou lors de l’exercice suivant, mais dans ce dernier cas, au plus tard avant l’approbation des comptes de cet exercice. Au Luxembourg, les limites dans le temps, qui étaient les mêmes que dans le Code des sociétés belge, ont été supprimées par la loi du 23 mars 2007 et il n’y a plus de limites quant aux délais ou au nombre autorisé de distributions d’acomptes sur dividendes. Dans l’état du Delaware aux États-</w:t>
            </w:r>
            <w:r w:rsidRPr="001A1158">
              <w:rPr>
                <w:rFonts w:cs="Calibri"/>
                <w:lang w:val="fr-FR"/>
              </w:rPr>
              <w:lastRenderedPageBreak/>
              <w:t xml:space="preserve">Unis, il existe une réglementation très souple de ce qu’on appelle les </w:t>
            </w:r>
            <w:proofErr w:type="spellStart"/>
            <w:r w:rsidRPr="001A1158">
              <w:rPr>
                <w:rFonts w:cs="Calibri"/>
                <w:lang w:val="fr-FR"/>
              </w:rPr>
              <w:t>nimble</w:t>
            </w:r>
            <w:proofErr w:type="spellEnd"/>
            <w:r w:rsidRPr="001A1158">
              <w:rPr>
                <w:rFonts w:cs="Calibri"/>
                <w:lang w:val="fr-FR"/>
              </w:rPr>
              <w:t xml:space="preserve"> </w:t>
            </w:r>
            <w:proofErr w:type="spellStart"/>
            <w:r w:rsidRPr="001A1158">
              <w:rPr>
                <w:rFonts w:cs="Calibri"/>
                <w:lang w:val="fr-FR"/>
              </w:rPr>
              <w:t>dividends</w:t>
            </w:r>
            <w:proofErr w:type="spellEnd"/>
            <w:r w:rsidRPr="001A1158">
              <w:rPr>
                <w:rFonts w:cs="Calibri"/>
                <w:lang w:val="fr-FR"/>
              </w:rPr>
              <w:t>. Elle autorise l’organe d’administration à procéder à des distributions intermédiaires sur le bénéfice net de l’exercice en cours ou de l’exercice qui le précède immédiatement. Dans ces conditions, il n’est pas rare que les sociétés cotées distribuent trimestriellement</w:t>
            </w:r>
            <w:r>
              <w:rPr>
                <w:rFonts w:cs="Calibri"/>
                <w:lang w:val="fr-FR"/>
              </w:rPr>
              <w:t xml:space="preserve"> des dividendes intercalaires. </w:t>
            </w:r>
          </w:p>
          <w:p w14:paraId="71742C79" w14:textId="77777777" w:rsidR="00997908" w:rsidRPr="001A1158" w:rsidRDefault="00997908" w:rsidP="001F513B">
            <w:pPr>
              <w:spacing w:after="0" w:line="240" w:lineRule="auto"/>
              <w:jc w:val="both"/>
              <w:rPr>
                <w:rFonts w:cs="Calibri"/>
                <w:lang w:val="fr-FR"/>
              </w:rPr>
            </w:pPr>
          </w:p>
          <w:p w14:paraId="10DB1B64" w14:textId="77777777" w:rsidR="00997908" w:rsidRPr="001A1158" w:rsidRDefault="00997908" w:rsidP="001F513B">
            <w:pPr>
              <w:spacing w:after="0" w:line="240" w:lineRule="auto"/>
              <w:jc w:val="both"/>
              <w:rPr>
                <w:rFonts w:cs="Calibri"/>
                <w:lang w:val="fr-FR"/>
              </w:rPr>
            </w:pPr>
            <w:r w:rsidRPr="001A1158">
              <w:rPr>
                <w:rFonts w:cs="Calibri"/>
                <w:lang w:val="fr-FR"/>
              </w:rPr>
              <w:t xml:space="preserve">Dans la droite ligne de la flexibilisation du droit des sociétés visé par la réforme en vue du maintien de la position concurrentielle des entreprises belges et de l’amélioration du fonctionnement des marchés de capitaux, la disposition en projet supprime les délais introduits en 1984. Cela vaut donc à la fois pour l’interdiction de procéder à des distributions intermédiaires au cours des six premiers mois et pour le délai minimal obligatoire de trois mois entre deux distributions. Par analogie avec le modèle français, il est ajouté une possibilité de distribuer des acomptes sur dividendes pour l’exercice antérieur, mais uniquement jusqu’à la date à laquelle l’assemblée générale approuve les comptes de cet exercice. Des acomptes sur dividendes peuvent ainsi être distribués sur le résultat de l’année n, pendant cette année et pendant l’année n+1, jusqu’à la date d’approbation des comptes annuels de l’année n. Au cours de l'année n+1, des acomptes sur dividendes peuvent en outre être distribués sur les bénéfices en cours de cet exercice. </w:t>
            </w:r>
          </w:p>
          <w:p w14:paraId="40B68180" w14:textId="77777777" w:rsidR="00997908" w:rsidRPr="001A1158" w:rsidRDefault="00997908" w:rsidP="001F513B">
            <w:pPr>
              <w:spacing w:after="0" w:line="240" w:lineRule="auto"/>
              <w:jc w:val="both"/>
              <w:rPr>
                <w:rFonts w:cs="Calibri"/>
                <w:lang w:val="fr-FR"/>
              </w:rPr>
            </w:pPr>
          </w:p>
          <w:p w14:paraId="3492F1DA" w14:textId="77777777" w:rsidR="00997908" w:rsidRPr="001A1158" w:rsidRDefault="00997908" w:rsidP="001F513B">
            <w:pPr>
              <w:spacing w:after="0" w:line="240" w:lineRule="auto"/>
              <w:jc w:val="both"/>
              <w:rPr>
                <w:rFonts w:cs="Calibri"/>
                <w:lang w:val="fr-FR"/>
              </w:rPr>
            </w:pPr>
            <w:r w:rsidRPr="001A1158">
              <w:rPr>
                <w:rFonts w:cs="Calibri"/>
                <w:lang w:val="fr-FR"/>
              </w:rPr>
              <w:t xml:space="preserve">Les actionnaires et les tiers restent suffisamment protégés par (i) l’article </w:t>
            </w:r>
            <w:proofErr w:type="gramStart"/>
            <w:r w:rsidRPr="001A1158">
              <w:rPr>
                <w:rFonts w:cs="Calibri"/>
                <w:lang w:val="fr-FR"/>
              </w:rPr>
              <w:t>7:</w:t>
            </w:r>
            <w:proofErr w:type="gramEnd"/>
            <w:r w:rsidRPr="001A1158">
              <w:rPr>
                <w:rFonts w:cs="Calibri"/>
                <w:lang w:val="fr-FR"/>
              </w:rPr>
              <w:t xml:space="preserve">214, (ii) la disposition pénale de l’article 7:232, 2°, et (iii) la responsabilité des administrateurs en cas de violation du code ou des statuts. </w:t>
            </w:r>
          </w:p>
          <w:p w14:paraId="045516AF" w14:textId="77777777" w:rsidR="00997908" w:rsidRPr="001A1158" w:rsidRDefault="00997908" w:rsidP="001F513B">
            <w:pPr>
              <w:spacing w:after="0" w:line="240" w:lineRule="auto"/>
              <w:jc w:val="both"/>
              <w:rPr>
                <w:rFonts w:cs="Calibri"/>
                <w:lang w:val="fr-FR"/>
              </w:rPr>
            </w:pPr>
          </w:p>
          <w:p w14:paraId="4F53ECEC" w14:textId="77777777" w:rsidR="00997908" w:rsidRPr="001A1158" w:rsidRDefault="00997908" w:rsidP="001F513B">
            <w:pPr>
              <w:spacing w:after="0" w:line="240" w:lineRule="auto"/>
              <w:jc w:val="both"/>
              <w:rPr>
                <w:rFonts w:cs="Calibri"/>
                <w:lang w:val="fr-FR"/>
              </w:rPr>
            </w:pPr>
            <w:r w:rsidRPr="001A1158">
              <w:rPr>
                <w:rFonts w:cs="Calibri"/>
                <w:lang w:val="fr-FR"/>
              </w:rPr>
              <w:t xml:space="preserve">Enfin, il convient de faire remarquer que le pouvoir de distribuer des acomptes sur dividendes qui, sur la base de cette disposition légale, peut être conféré dans les statuts à l’organe </w:t>
            </w:r>
            <w:r w:rsidRPr="001A1158">
              <w:rPr>
                <w:rFonts w:cs="Calibri"/>
                <w:lang w:val="fr-FR"/>
              </w:rPr>
              <w:lastRenderedPageBreak/>
              <w:t xml:space="preserve">d’administration constitue un pouvoir exclusif. Cela ne </w:t>
            </w:r>
            <w:proofErr w:type="gramStart"/>
            <w:r w:rsidRPr="001A1158">
              <w:rPr>
                <w:rFonts w:cs="Calibri"/>
                <w:lang w:val="fr-FR"/>
              </w:rPr>
              <w:t>porte  cependant</w:t>
            </w:r>
            <w:proofErr w:type="gramEnd"/>
            <w:r w:rsidRPr="001A1158">
              <w:rPr>
                <w:rFonts w:cs="Calibri"/>
                <w:lang w:val="fr-FR"/>
              </w:rPr>
              <w:t xml:space="preserve"> nullement atteinte au pouvoir de l’assemblée générale de distribuer, sur la base des derniers comptes annuels approuvés, des dividendes intercalaires par prélèvement sur le bénéfice reporté et sur les réserves, comme l’a confirmé la Cour de cassation dans son arrêt du 23 janvier 2003.</w:t>
            </w:r>
          </w:p>
          <w:p w14:paraId="61B50029" w14:textId="77777777" w:rsidR="00997908" w:rsidRPr="001A1158" w:rsidRDefault="00997908" w:rsidP="001F513B">
            <w:pPr>
              <w:spacing w:after="0" w:line="240" w:lineRule="auto"/>
              <w:jc w:val="both"/>
              <w:rPr>
                <w:rFonts w:cs="Calibri"/>
                <w:lang w:val="fr-FR"/>
              </w:rPr>
            </w:pPr>
          </w:p>
        </w:tc>
      </w:tr>
      <w:tr w:rsidR="00997908" w:rsidRPr="001A1158" w14:paraId="070DBA45" w14:textId="77777777" w:rsidTr="00C266C4">
        <w:trPr>
          <w:trHeight w:val="377"/>
        </w:trPr>
        <w:tc>
          <w:tcPr>
            <w:tcW w:w="2122" w:type="dxa"/>
          </w:tcPr>
          <w:p w14:paraId="1C9DCFED" w14:textId="77777777" w:rsidR="00997908" w:rsidRDefault="00997908" w:rsidP="001F513B">
            <w:pPr>
              <w:spacing w:after="0" w:line="240" w:lineRule="auto"/>
              <w:jc w:val="both"/>
              <w:rPr>
                <w:rFonts w:cs="Calibri"/>
                <w:lang w:val="fr-FR"/>
              </w:rPr>
            </w:pPr>
            <w:proofErr w:type="spellStart"/>
            <w:r>
              <w:rPr>
                <w:rFonts w:cs="Calibri"/>
                <w:lang w:val="fr-FR"/>
              </w:rPr>
              <w:lastRenderedPageBreak/>
              <w:t>RvSt</w:t>
            </w:r>
            <w:proofErr w:type="spellEnd"/>
          </w:p>
        </w:tc>
        <w:tc>
          <w:tcPr>
            <w:tcW w:w="5811" w:type="dxa"/>
            <w:shd w:val="clear" w:color="auto" w:fill="auto"/>
          </w:tcPr>
          <w:p w14:paraId="6D3E779C" w14:textId="77777777" w:rsidR="00997908" w:rsidRPr="001A1158" w:rsidRDefault="00997908" w:rsidP="001F513B">
            <w:pPr>
              <w:spacing w:after="0" w:line="240" w:lineRule="auto"/>
              <w:jc w:val="both"/>
              <w:rPr>
                <w:rFonts w:cs="Calibri"/>
                <w:lang w:val="nl-BE"/>
              </w:rPr>
            </w:pPr>
            <w:r>
              <w:rPr>
                <w:rFonts w:cs="Calibri"/>
                <w:lang w:val="nl-BE"/>
              </w:rPr>
              <w:t>Geen opmerkingen.</w:t>
            </w:r>
          </w:p>
        </w:tc>
        <w:tc>
          <w:tcPr>
            <w:tcW w:w="5812" w:type="dxa"/>
            <w:gridSpan w:val="2"/>
            <w:shd w:val="clear" w:color="auto" w:fill="auto"/>
          </w:tcPr>
          <w:p w14:paraId="107F8493" w14:textId="77777777" w:rsidR="00997908" w:rsidRPr="001A1158" w:rsidRDefault="00997908" w:rsidP="001F513B">
            <w:pPr>
              <w:spacing w:after="0" w:line="240" w:lineRule="auto"/>
              <w:jc w:val="both"/>
              <w:rPr>
                <w:rFonts w:cs="Calibri"/>
                <w:lang w:val="fr-FR"/>
              </w:rPr>
            </w:pPr>
            <w:r>
              <w:rPr>
                <w:rFonts w:cs="Calibri"/>
                <w:lang w:val="fr-FR"/>
              </w:rPr>
              <w:t>Pas de remarques.</w:t>
            </w:r>
          </w:p>
        </w:tc>
      </w:tr>
      <w:tr w:rsidR="00997908" w:rsidRPr="005B60D9" w14:paraId="6DABCF59" w14:textId="77777777" w:rsidTr="00C266C4">
        <w:trPr>
          <w:trHeight w:val="377"/>
        </w:trPr>
        <w:tc>
          <w:tcPr>
            <w:tcW w:w="2122" w:type="dxa"/>
          </w:tcPr>
          <w:p w14:paraId="34AFABC1" w14:textId="77777777" w:rsidR="00997908" w:rsidRDefault="00997908" w:rsidP="00111596">
            <w:pPr>
              <w:pStyle w:val="Kop1"/>
              <w:rPr>
                <w:lang w:val="fr-FR"/>
              </w:rPr>
            </w:pPr>
            <w:bookmarkStart w:id="20" w:name="_Amendement_31"/>
            <w:bookmarkEnd w:id="20"/>
            <w:r>
              <w:rPr>
                <w:lang w:val="fr-FR"/>
              </w:rPr>
              <w:t>Amendement 31</w:t>
            </w:r>
          </w:p>
        </w:tc>
        <w:tc>
          <w:tcPr>
            <w:tcW w:w="5811" w:type="dxa"/>
            <w:shd w:val="clear" w:color="auto" w:fill="auto"/>
          </w:tcPr>
          <w:p w14:paraId="525CD7EA" w14:textId="77777777" w:rsidR="00997908" w:rsidRPr="005B60D9" w:rsidRDefault="00997908" w:rsidP="001F513B">
            <w:pPr>
              <w:spacing w:after="0" w:line="240" w:lineRule="auto"/>
              <w:jc w:val="both"/>
              <w:rPr>
                <w:rFonts w:cs="Calibri"/>
                <w:lang w:val="nl-BE"/>
              </w:rPr>
            </w:pPr>
            <w:r w:rsidRPr="005B60D9">
              <w:rPr>
                <w:rFonts w:cs="Calibri"/>
                <w:lang w:val="nl-BE"/>
              </w:rPr>
              <w:t>In de Nederla</w:t>
            </w:r>
            <w:r>
              <w:rPr>
                <w:rFonts w:cs="Calibri"/>
                <w:lang w:val="nl-BE"/>
              </w:rPr>
              <w:t xml:space="preserve">ndse tekst van het voorgestelde </w:t>
            </w:r>
            <w:r w:rsidRPr="005B60D9">
              <w:rPr>
                <w:rFonts w:cs="Calibri"/>
                <w:lang w:val="nl-BE"/>
              </w:rPr>
              <w:t>artikel 7:213, twee</w:t>
            </w:r>
            <w:r>
              <w:rPr>
                <w:rFonts w:cs="Calibri"/>
                <w:lang w:val="nl-BE"/>
              </w:rPr>
              <w:t>de lid, de woorden “de reserves-</w:t>
            </w:r>
            <w:r w:rsidRPr="005B60D9">
              <w:rPr>
                <w:rFonts w:cs="Calibri"/>
                <w:lang w:val="nl-BE"/>
              </w:rPr>
              <w:t>die volgens een wettelijke</w:t>
            </w:r>
            <w:r>
              <w:rPr>
                <w:rFonts w:cs="Calibri"/>
                <w:lang w:val="nl-BE"/>
              </w:rPr>
              <w:t xml:space="preserve"> of statutaire bepaling zijn of </w:t>
            </w:r>
            <w:r w:rsidRPr="005B60D9">
              <w:rPr>
                <w:rFonts w:cs="Calibri"/>
                <w:lang w:val="nl-BE"/>
              </w:rPr>
              <w:t>moeten worden gevormd” vervangen</w:t>
            </w:r>
            <w:r>
              <w:rPr>
                <w:rFonts w:cs="Calibri"/>
                <w:lang w:val="nl-BE"/>
              </w:rPr>
              <w:t xml:space="preserve"> door de woorden </w:t>
            </w:r>
            <w:r w:rsidRPr="005B60D9">
              <w:rPr>
                <w:rFonts w:cs="Calibri"/>
                <w:lang w:val="nl-BE"/>
              </w:rPr>
              <w:t>“de bestaande rese</w:t>
            </w:r>
            <w:r>
              <w:rPr>
                <w:rFonts w:cs="Calibri"/>
                <w:lang w:val="nl-BE"/>
              </w:rPr>
              <w:t xml:space="preserve">rves en rekening houdend met de </w:t>
            </w:r>
            <w:r w:rsidRPr="005B60D9">
              <w:rPr>
                <w:rFonts w:cs="Calibri"/>
                <w:lang w:val="nl-BE"/>
              </w:rPr>
              <w:t>reserves die volgens een wettelijke of statutaire bepaling moeten worden gevormd”.</w:t>
            </w:r>
          </w:p>
          <w:p w14:paraId="4ED40CD1" w14:textId="77777777" w:rsidR="00997908" w:rsidRDefault="00997908" w:rsidP="001F513B">
            <w:pPr>
              <w:spacing w:after="0" w:line="240" w:lineRule="auto"/>
              <w:jc w:val="both"/>
              <w:rPr>
                <w:rFonts w:cs="Calibri"/>
                <w:lang w:val="nl-BE"/>
              </w:rPr>
            </w:pPr>
          </w:p>
          <w:p w14:paraId="37FC7B7A" w14:textId="77777777" w:rsidR="00997908" w:rsidRDefault="00997908" w:rsidP="001F513B">
            <w:pPr>
              <w:spacing w:after="0" w:line="240" w:lineRule="auto"/>
              <w:jc w:val="both"/>
              <w:rPr>
                <w:rFonts w:cs="Calibri"/>
                <w:lang w:val="nl-BE"/>
              </w:rPr>
            </w:pPr>
            <w:r w:rsidRPr="005B60D9">
              <w:rPr>
                <w:rFonts w:cs="Calibri"/>
                <w:lang w:val="nl-BE"/>
              </w:rPr>
              <w:t>VERANTWOORDING</w:t>
            </w:r>
          </w:p>
          <w:p w14:paraId="6C19D115" w14:textId="77777777" w:rsidR="00997908" w:rsidRPr="005B60D9" w:rsidRDefault="00997908" w:rsidP="001F513B">
            <w:pPr>
              <w:spacing w:after="0" w:line="240" w:lineRule="auto"/>
              <w:jc w:val="both"/>
              <w:rPr>
                <w:rFonts w:cs="Calibri"/>
                <w:lang w:val="nl-BE"/>
              </w:rPr>
            </w:pPr>
          </w:p>
          <w:p w14:paraId="357703B2" w14:textId="77777777" w:rsidR="00997908" w:rsidRDefault="00997908" w:rsidP="001F513B">
            <w:pPr>
              <w:spacing w:after="0" w:line="240" w:lineRule="auto"/>
              <w:jc w:val="both"/>
              <w:rPr>
                <w:rFonts w:cs="Calibri"/>
                <w:lang w:val="nl-BE"/>
              </w:rPr>
            </w:pPr>
            <w:r w:rsidRPr="005B60D9">
              <w:rPr>
                <w:rFonts w:cs="Calibri"/>
                <w:lang w:val="nl-BE"/>
              </w:rPr>
              <w:t>Dit amendement brengt de Nederlandse tekst in overeenstemming met de Franse tekst, die bete</w:t>
            </w:r>
            <w:r>
              <w:rPr>
                <w:rFonts w:cs="Calibri"/>
                <w:lang w:val="nl-BE"/>
              </w:rPr>
              <w:t xml:space="preserve">r tot uiting brengt dat </w:t>
            </w:r>
            <w:r w:rsidRPr="005B60D9">
              <w:rPr>
                <w:rFonts w:cs="Calibri"/>
                <w:lang w:val="nl-BE"/>
              </w:rPr>
              <w:t>beschikbare reserves niet in aanmerking komen voor uitkering onder de regeling van interim</w:t>
            </w:r>
            <w:r>
              <w:rPr>
                <w:rFonts w:cs="Calibri"/>
                <w:lang w:val="nl-BE"/>
              </w:rPr>
              <w:t xml:space="preserve"> dividenden. Beschikbare </w:t>
            </w:r>
            <w:r w:rsidRPr="005B60D9">
              <w:rPr>
                <w:rFonts w:cs="Calibri"/>
                <w:lang w:val="nl-BE"/>
              </w:rPr>
              <w:t xml:space="preserve">reserves kunnen enkel </w:t>
            </w:r>
            <w:r>
              <w:rPr>
                <w:rFonts w:cs="Calibri"/>
                <w:lang w:val="nl-BE"/>
              </w:rPr>
              <w:t xml:space="preserve">via een besluit van de algemene </w:t>
            </w:r>
            <w:r w:rsidRPr="005B60D9">
              <w:rPr>
                <w:rFonts w:cs="Calibri"/>
                <w:lang w:val="nl-BE"/>
              </w:rPr>
              <w:t>vergadering van aandeelhouders worden uitgekeerd.</w:t>
            </w:r>
          </w:p>
        </w:tc>
        <w:tc>
          <w:tcPr>
            <w:tcW w:w="5812" w:type="dxa"/>
            <w:gridSpan w:val="2"/>
            <w:shd w:val="clear" w:color="auto" w:fill="auto"/>
          </w:tcPr>
          <w:p w14:paraId="31D5A140" w14:textId="77777777" w:rsidR="00997908" w:rsidRPr="005B60D9" w:rsidRDefault="00997908" w:rsidP="001F513B">
            <w:pPr>
              <w:spacing w:after="0" w:line="240" w:lineRule="auto"/>
              <w:jc w:val="both"/>
              <w:rPr>
                <w:rFonts w:cs="Calibri"/>
                <w:lang w:val="nl-BE"/>
              </w:rPr>
            </w:pPr>
            <w:r w:rsidRPr="005B60D9">
              <w:rPr>
                <w:rFonts w:cs="Calibri"/>
                <w:lang w:val="nl-BE"/>
              </w:rPr>
              <w:t>Dans le texte néerlandais de l’article 7:213, alinéa 2, proposé, remplacer les mots “de reserves die volgens een wettelijke of statutaire bepaling zijn of moeten worden gevo</w:t>
            </w:r>
            <w:r>
              <w:rPr>
                <w:rFonts w:cs="Calibri"/>
                <w:lang w:val="nl-BE"/>
              </w:rPr>
              <w:t xml:space="preserve">rmd” par les mots “de bestaande </w:t>
            </w:r>
            <w:r w:rsidRPr="005B60D9">
              <w:rPr>
                <w:rFonts w:cs="Calibri"/>
                <w:lang w:val="nl-BE"/>
              </w:rPr>
              <w:t>reserves en reken</w:t>
            </w:r>
            <w:r>
              <w:rPr>
                <w:rFonts w:cs="Calibri"/>
                <w:lang w:val="nl-BE"/>
              </w:rPr>
              <w:t xml:space="preserve">ing houdend met de reserves die </w:t>
            </w:r>
            <w:r w:rsidRPr="005B60D9">
              <w:rPr>
                <w:rFonts w:cs="Calibri"/>
                <w:lang w:val="nl-BE"/>
              </w:rPr>
              <w:t>volgens een wettelijk</w:t>
            </w:r>
            <w:r>
              <w:rPr>
                <w:rFonts w:cs="Calibri"/>
                <w:lang w:val="nl-BE"/>
              </w:rPr>
              <w:t xml:space="preserve">e of statutaire bepaling moeten </w:t>
            </w:r>
            <w:r w:rsidRPr="005B60D9">
              <w:rPr>
                <w:rFonts w:cs="Calibri"/>
                <w:lang w:val="nl-BE"/>
              </w:rPr>
              <w:t>worden gevormd”.</w:t>
            </w:r>
          </w:p>
          <w:p w14:paraId="6B97E911" w14:textId="77777777" w:rsidR="00997908" w:rsidRPr="001F513B" w:rsidRDefault="00997908" w:rsidP="001F513B">
            <w:pPr>
              <w:spacing w:after="0" w:line="240" w:lineRule="auto"/>
              <w:jc w:val="both"/>
              <w:rPr>
                <w:rFonts w:cs="Calibri"/>
                <w:lang w:val="nl-BE"/>
              </w:rPr>
            </w:pPr>
          </w:p>
          <w:p w14:paraId="3DD522B1" w14:textId="77777777" w:rsidR="00997908" w:rsidRDefault="00997908" w:rsidP="001F513B">
            <w:pPr>
              <w:spacing w:after="0" w:line="240" w:lineRule="auto"/>
              <w:jc w:val="both"/>
              <w:rPr>
                <w:rFonts w:cs="Calibri"/>
                <w:lang w:val="fr-FR"/>
              </w:rPr>
            </w:pPr>
            <w:r w:rsidRPr="005B60D9">
              <w:rPr>
                <w:rFonts w:cs="Calibri"/>
                <w:lang w:val="fr-FR"/>
              </w:rPr>
              <w:t>JUSTIFICATION</w:t>
            </w:r>
          </w:p>
          <w:p w14:paraId="34A0C155" w14:textId="77777777" w:rsidR="00997908" w:rsidRPr="005B60D9" w:rsidRDefault="00997908" w:rsidP="001F513B">
            <w:pPr>
              <w:spacing w:after="0" w:line="240" w:lineRule="auto"/>
              <w:jc w:val="both"/>
              <w:rPr>
                <w:rFonts w:cs="Calibri"/>
                <w:lang w:val="fr-FR"/>
              </w:rPr>
            </w:pPr>
          </w:p>
          <w:p w14:paraId="1625BC56" w14:textId="77777777" w:rsidR="00997908" w:rsidRPr="005B60D9" w:rsidRDefault="00997908" w:rsidP="001F513B">
            <w:pPr>
              <w:spacing w:after="0" w:line="240" w:lineRule="auto"/>
              <w:jc w:val="both"/>
              <w:rPr>
                <w:rFonts w:cs="Calibri"/>
                <w:lang w:val="fr-FR"/>
              </w:rPr>
            </w:pPr>
            <w:r w:rsidRPr="005B60D9">
              <w:rPr>
                <w:rFonts w:cs="Calibri"/>
                <w:lang w:val="fr-FR"/>
              </w:rPr>
              <w:t>Cet amendement aligne le</w:t>
            </w:r>
            <w:r>
              <w:rPr>
                <w:rFonts w:cs="Calibri"/>
                <w:lang w:val="fr-FR"/>
              </w:rPr>
              <w:t xml:space="preserve"> texte néerlandais sur le texte </w:t>
            </w:r>
            <w:r w:rsidRPr="005B60D9">
              <w:rPr>
                <w:rFonts w:cs="Calibri"/>
                <w:lang w:val="fr-FR"/>
              </w:rPr>
              <w:t>français, qui reflète mieux le fait que les réserves disponibles</w:t>
            </w:r>
          </w:p>
          <w:p w14:paraId="40B6FCA5" w14:textId="77777777" w:rsidR="00997908" w:rsidRPr="005B60D9" w:rsidRDefault="00997908" w:rsidP="001F513B">
            <w:pPr>
              <w:spacing w:after="0" w:line="240" w:lineRule="auto"/>
              <w:jc w:val="both"/>
              <w:rPr>
                <w:rFonts w:cs="Calibri"/>
                <w:lang w:val="fr-FR"/>
              </w:rPr>
            </w:pPr>
            <w:proofErr w:type="gramStart"/>
            <w:r w:rsidRPr="005B60D9">
              <w:rPr>
                <w:rFonts w:cs="Calibri"/>
                <w:lang w:val="fr-FR"/>
              </w:rPr>
              <w:t>ne</w:t>
            </w:r>
            <w:proofErr w:type="gramEnd"/>
            <w:r w:rsidRPr="005B60D9">
              <w:rPr>
                <w:rFonts w:cs="Calibri"/>
                <w:lang w:val="fr-FR"/>
              </w:rPr>
              <w:t xml:space="preserve"> sont pas éligibles à la distribution sous le régi</w:t>
            </w:r>
            <w:r>
              <w:rPr>
                <w:rFonts w:cs="Calibri"/>
                <w:lang w:val="fr-FR"/>
              </w:rPr>
              <w:t xml:space="preserve">me d’un </w:t>
            </w:r>
            <w:r w:rsidRPr="005B60D9">
              <w:rPr>
                <w:rFonts w:cs="Calibri"/>
                <w:lang w:val="fr-FR"/>
              </w:rPr>
              <w:t>acompte sur dividendes. Les réserves disponibles ne peuvent</w:t>
            </w:r>
          </w:p>
          <w:p w14:paraId="470711C5" w14:textId="77777777" w:rsidR="00997908" w:rsidRPr="005B60D9" w:rsidRDefault="00997908" w:rsidP="001F513B">
            <w:pPr>
              <w:spacing w:after="0" w:line="240" w:lineRule="auto"/>
              <w:jc w:val="both"/>
              <w:rPr>
                <w:rFonts w:cs="Calibri"/>
                <w:lang w:val="fr-FR"/>
              </w:rPr>
            </w:pPr>
            <w:proofErr w:type="gramStart"/>
            <w:r w:rsidRPr="005B60D9">
              <w:rPr>
                <w:rFonts w:cs="Calibri"/>
                <w:lang w:val="fr-FR"/>
              </w:rPr>
              <w:t>être</w:t>
            </w:r>
            <w:proofErr w:type="gramEnd"/>
            <w:r w:rsidRPr="005B60D9">
              <w:rPr>
                <w:rFonts w:cs="Calibri"/>
                <w:lang w:val="fr-FR"/>
              </w:rPr>
              <w:t xml:space="preserve"> distribuées que par décision de l’assemblée générale</w:t>
            </w:r>
          </w:p>
          <w:p w14:paraId="75418582" w14:textId="77777777" w:rsidR="00997908" w:rsidRPr="005B60D9" w:rsidRDefault="00997908" w:rsidP="001F513B">
            <w:pPr>
              <w:spacing w:after="0" w:line="240" w:lineRule="auto"/>
              <w:jc w:val="both"/>
              <w:rPr>
                <w:rFonts w:cs="Calibri"/>
                <w:lang w:val="nl-BE"/>
              </w:rPr>
            </w:pPr>
            <w:r w:rsidRPr="005B60D9">
              <w:rPr>
                <w:rFonts w:cs="Calibri"/>
                <w:lang w:val="nl-BE"/>
              </w:rPr>
              <w:t>des actionnaires.</w:t>
            </w:r>
          </w:p>
        </w:tc>
      </w:tr>
    </w:tbl>
    <w:p w14:paraId="733E84BC" w14:textId="77777777" w:rsidR="000D42B6" w:rsidRPr="005B60D9" w:rsidRDefault="000D42B6">
      <w:pPr>
        <w:rPr>
          <w:lang w:val="nl-BE"/>
        </w:rPr>
      </w:pPr>
    </w:p>
    <w:sectPr w:rsidR="000D42B6" w:rsidRPr="005B60D9" w:rsidSect="00E17723">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940B6D" w14:textId="77777777" w:rsidR="009326EA" w:rsidRDefault="009326EA" w:rsidP="000D42B6">
      <w:pPr>
        <w:spacing w:after="0" w:line="240" w:lineRule="auto"/>
      </w:pPr>
      <w:r>
        <w:separator/>
      </w:r>
    </w:p>
  </w:endnote>
  <w:endnote w:type="continuationSeparator" w:id="0">
    <w:p w14:paraId="0015EFFA" w14:textId="77777777" w:rsidR="009326EA" w:rsidRDefault="009326EA" w:rsidP="000D4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Segoe UI">
    <w:altName w:val="Calibr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77316A" w14:textId="77777777" w:rsidR="009326EA" w:rsidRDefault="009326EA" w:rsidP="000D42B6">
      <w:pPr>
        <w:spacing w:after="0" w:line="240" w:lineRule="auto"/>
      </w:pPr>
      <w:r>
        <w:separator/>
      </w:r>
    </w:p>
  </w:footnote>
  <w:footnote w:type="continuationSeparator" w:id="0">
    <w:p w14:paraId="30F01B9E" w14:textId="77777777" w:rsidR="009326EA" w:rsidRDefault="009326EA" w:rsidP="000D42B6">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6D04905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8"/>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A5E"/>
    <w:rsid w:val="00011A17"/>
    <w:rsid w:val="00022081"/>
    <w:rsid w:val="00035BCD"/>
    <w:rsid w:val="000442C7"/>
    <w:rsid w:val="00045500"/>
    <w:rsid w:val="00091D31"/>
    <w:rsid w:val="00094CF7"/>
    <w:rsid w:val="000B1492"/>
    <w:rsid w:val="000D42B6"/>
    <w:rsid w:val="000E0E04"/>
    <w:rsid w:val="000F086E"/>
    <w:rsid w:val="000F6EBF"/>
    <w:rsid w:val="00104B1C"/>
    <w:rsid w:val="00111596"/>
    <w:rsid w:val="00124FFC"/>
    <w:rsid w:val="001374D6"/>
    <w:rsid w:val="00150133"/>
    <w:rsid w:val="0015110E"/>
    <w:rsid w:val="00164B7C"/>
    <w:rsid w:val="00170F2D"/>
    <w:rsid w:val="001777AA"/>
    <w:rsid w:val="0018145F"/>
    <w:rsid w:val="00195659"/>
    <w:rsid w:val="00196D12"/>
    <w:rsid w:val="001A1158"/>
    <w:rsid w:val="001B7299"/>
    <w:rsid w:val="001D3DB0"/>
    <w:rsid w:val="001F09AE"/>
    <w:rsid w:val="001F513B"/>
    <w:rsid w:val="00200CB2"/>
    <w:rsid w:val="002267FC"/>
    <w:rsid w:val="00226F54"/>
    <w:rsid w:val="0023382A"/>
    <w:rsid w:val="0025723D"/>
    <w:rsid w:val="00294C7A"/>
    <w:rsid w:val="002A358D"/>
    <w:rsid w:val="002C3413"/>
    <w:rsid w:val="002E255A"/>
    <w:rsid w:val="002E5EAF"/>
    <w:rsid w:val="002E671A"/>
    <w:rsid w:val="002F6C42"/>
    <w:rsid w:val="00303C2A"/>
    <w:rsid w:val="003050EA"/>
    <w:rsid w:val="00307F40"/>
    <w:rsid w:val="00324863"/>
    <w:rsid w:val="00336152"/>
    <w:rsid w:val="003458E5"/>
    <w:rsid w:val="003468E8"/>
    <w:rsid w:val="00346D75"/>
    <w:rsid w:val="003470E6"/>
    <w:rsid w:val="003608A6"/>
    <w:rsid w:val="0036539D"/>
    <w:rsid w:val="00393BDA"/>
    <w:rsid w:val="003A57E8"/>
    <w:rsid w:val="003B6AA6"/>
    <w:rsid w:val="003C1279"/>
    <w:rsid w:val="003C451B"/>
    <w:rsid w:val="003D55CF"/>
    <w:rsid w:val="004104D8"/>
    <w:rsid w:val="00411720"/>
    <w:rsid w:val="004132C2"/>
    <w:rsid w:val="0041500E"/>
    <w:rsid w:val="00417C7D"/>
    <w:rsid w:val="0042128B"/>
    <w:rsid w:val="00427696"/>
    <w:rsid w:val="00430221"/>
    <w:rsid w:val="00440F54"/>
    <w:rsid w:val="00443B76"/>
    <w:rsid w:val="00453D37"/>
    <w:rsid w:val="0046207D"/>
    <w:rsid w:val="00465897"/>
    <w:rsid w:val="00472296"/>
    <w:rsid w:val="00474DA0"/>
    <w:rsid w:val="00480CC2"/>
    <w:rsid w:val="004912D1"/>
    <w:rsid w:val="00491926"/>
    <w:rsid w:val="004959E8"/>
    <w:rsid w:val="004A303D"/>
    <w:rsid w:val="004A4EC5"/>
    <w:rsid w:val="004A576D"/>
    <w:rsid w:val="004C405E"/>
    <w:rsid w:val="004F67F5"/>
    <w:rsid w:val="00512C24"/>
    <w:rsid w:val="00521FAE"/>
    <w:rsid w:val="00524011"/>
    <w:rsid w:val="005365F7"/>
    <w:rsid w:val="00552278"/>
    <w:rsid w:val="005A15AD"/>
    <w:rsid w:val="005B33B1"/>
    <w:rsid w:val="005B3DDA"/>
    <w:rsid w:val="005B60D9"/>
    <w:rsid w:val="005D0101"/>
    <w:rsid w:val="005D1273"/>
    <w:rsid w:val="005E53AE"/>
    <w:rsid w:val="00602363"/>
    <w:rsid w:val="00642BA0"/>
    <w:rsid w:val="006739CA"/>
    <w:rsid w:val="00697A0E"/>
    <w:rsid w:val="006A58D7"/>
    <w:rsid w:val="006B1BD0"/>
    <w:rsid w:val="006C1558"/>
    <w:rsid w:val="006C2BF0"/>
    <w:rsid w:val="006E507B"/>
    <w:rsid w:val="006E6F00"/>
    <w:rsid w:val="00712FFB"/>
    <w:rsid w:val="0073062C"/>
    <w:rsid w:val="0074087C"/>
    <w:rsid w:val="0074722F"/>
    <w:rsid w:val="00760D8C"/>
    <w:rsid w:val="00790CDA"/>
    <w:rsid w:val="00794550"/>
    <w:rsid w:val="00797D14"/>
    <w:rsid w:val="007A69C5"/>
    <w:rsid w:val="007A6A5E"/>
    <w:rsid w:val="007E000B"/>
    <w:rsid w:val="007E1EFC"/>
    <w:rsid w:val="007E45CA"/>
    <w:rsid w:val="007E7BE3"/>
    <w:rsid w:val="007F405E"/>
    <w:rsid w:val="007F6D60"/>
    <w:rsid w:val="00811E2B"/>
    <w:rsid w:val="00812011"/>
    <w:rsid w:val="00816FAA"/>
    <w:rsid w:val="00842AA6"/>
    <w:rsid w:val="00847850"/>
    <w:rsid w:val="008538E7"/>
    <w:rsid w:val="00857BED"/>
    <w:rsid w:val="0086384D"/>
    <w:rsid w:val="00870327"/>
    <w:rsid w:val="008953D5"/>
    <w:rsid w:val="0089799D"/>
    <w:rsid w:val="008A299A"/>
    <w:rsid w:val="008B7728"/>
    <w:rsid w:val="008C425D"/>
    <w:rsid w:val="008E4F9B"/>
    <w:rsid w:val="008F39F5"/>
    <w:rsid w:val="009011CC"/>
    <w:rsid w:val="0091193E"/>
    <w:rsid w:val="009202F4"/>
    <w:rsid w:val="00926C96"/>
    <w:rsid w:val="009326EA"/>
    <w:rsid w:val="00976093"/>
    <w:rsid w:val="009820D3"/>
    <w:rsid w:val="00983194"/>
    <w:rsid w:val="00983DBA"/>
    <w:rsid w:val="00995A4F"/>
    <w:rsid w:val="00997908"/>
    <w:rsid w:val="009B1BDE"/>
    <w:rsid w:val="009C441D"/>
    <w:rsid w:val="009D22C4"/>
    <w:rsid w:val="009D3A31"/>
    <w:rsid w:val="009D53B5"/>
    <w:rsid w:val="009F017E"/>
    <w:rsid w:val="009F01BC"/>
    <w:rsid w:val="00A21D4C"/>
    <w:rsid w:val="00A258C8"/>
    <w:rsid w:val="00A25DD8"/>
    <w:rsid w:val="00A31998"/>
    <w:rsid w:val="00A36E85"/>
    <w:rsid w:val="00A46C9F"/>
    <w:rsid w:val="00A46D88"/>
    <w:rsid w:val="00A56923"/>
    <w:rsid w:val="00A64B2F"/>
    <w:rsid w:val="00A75DA5"/>
    <w:rsid w:val="00A77D80"/>
    <w:rsid w:val="00A859A5"/>
    <w:rsid w:val="00A87ABC"/>
    <w:rsid w:val="00A961CC"/>
    <w:rsid w:val="00AB41E7"/>
    <w:rsid w:val="00AC6A5E"/>
    <w:rsid w:val="00AD3819"/>
    <w:rsid w:val="00AF308D"/>
    <w:rsid w:val="00B0539A"/>
    <w:rsid w:val="00B21283"/>
    <w:rsid w:val="00B22B96"/>
    <w:rsid w:val="00B30A01"/>
    <w:rsid w:val="00B52F92"/>
    <w:rsid w:val="00B561E2"/>
    <w:rsid w:val="00B61010"/>
    <w:rsid w:val="00B62CF1"/>
    <w:rsid w:val="00B77107"/>
    <w:rsid w:val="00B8425D"/>
    <w:rsid w:val="00BA3C4B"/>
    <w:rsid w:val="00BA55BB"/>
    <w:rsid w:val="00BB0F3C"/>
    <w:rsid w:val="00BD3869"/>
    <w:rsid w:val="00BD7D3B"/>
    <w:rsid w:val="00BF3DD3"/>
    <w:rsid w:val="00BF4443"/>
    <w:rsid w:val="00BF5137"/>
    <w:rsid w:val="00C06D25"/>
    <w:rsid w:val="00C266C4"/>
    <w:rsid w:val="00C32848"/>
    <w:rsid w:val="00C47333"/>
    <w:rsid w:val="00C626D6"/>
    <w:rsid w:val="00C92E1F"/>
    <w:rsid w:val="00C96734"/>
    <w:rsid w:val="00C97319"/>
    <w:rsid w:val="00C97B09"/>
    <w:rsid w:val="00CA2BEB"/>
    <w:rsid w:val="00CA77E7"/>
    <w:rsid w:val="00CB4E93"/>
    <w:rsid w:val="00CB6976"/>
    <w:rsid w:val="00CD1F25"/>
    <w:rsid w:val="00CF7A49"/>
    <w:rsid w:val="00D017F4"/>
    <w:rsid w:val="00D30CCE"/>
    <w:rsid w:val="00D33F08"/>
    <w:rsid w:val="00D417F8"/>
    <w:rsid w:val="00D427AE"/>
    <w:rsid w:val="00D547AD"/>
    <w:rsid w:val="00D849E2"/>
    <w:rsid w:val="00D95386"/>
    <w:rsid w:val="00DC20FD"/>
    <w:rsid w:val="00DC54F2"/>
    <w:rsid w:val="00DD127D"/>
    <w:rsid w:val="00DD6A68"/>
    <w:rsid w:val="00DF150E"/>
    <w:rsid w:val="00E00B01"/>
    <w:rsid w:val="00E127DB"/>
    <w:rsid w:val="00E151F2"/>
    <w:rsid w:val="00E17723"/>
    <w:rsid w:val="00E315B9"/>
    <w:rsid w:val="00E416B7"/>
    <w:rsid w:val="00E50472"/>
    <w:rsid w:val="00E5159B"/>
    <w:rsid w:val="00E519BE"/>
    <w:rsid w:val="00E5217D"/>
    <w:rsid w:val="00E6238A"/>
    <w:rsid w:val="00E657A7"/>
    <w:rsid w:val="00E66181"/>
    <w:rsid w:val="00E737B9"/>
    <w:rsid w:val="00E76C5F"/>
    <w:rsid w:val="00E91A57"/>
    <w:rsid w:val="00EB19EC"/>
    <w:rsid w:val="00EE0375"/>
    <w:rsid w:val="00EF6FD3"/>
    <w:rsid w:val="00F13F38"/>
    <w:rsid w:val="00F27FD8"/>
    <w:rsid w:val="00F507BD"/>
    <w:rsid w:val="00F530F5"/>
    <w:rsid w:val="00F9025C"/>
    <w:rsid w:val="00F92375"/>
    <w:rsid w:val="00FA09D7"/>
    <w:rsid w:val="00FB3A0B"/>
    <w:rsid w:val="00FB5D76"/>
    <w:rsid w:val="00FC395D"/>
    <w:rsid w:val="00FC78AD"/>
    <w:rsid w:val="00FD572F"/>
    <w:rsid w:val="00FD7BA1"/>
    <w:rsid w:val="00FE7A13"/>
    <w:rsid w:val="00FF30B9"/>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9D5C3E"/>
  <w15:chartTrackingRefBased/>
  <w15:docId w15:val="{82808E52-51C0-47E3-9D82-BA2EBE710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7A6A5E"/>
    <w:pPr>
      <w:spacing w:after="200" w:line="276" w:lineRule="auto"/>
    </w:pPr>
    <w:rPr>
      <w:lang w:val="en-GB"/>
    </w:rPr>
  </w:style>
  <w:style w:type="paragraph" w:styleId="Kop1">
    <w:name w:val="heading 1"/>
    <w:basedOn w:val="Standaard"/>
    <w:next w:val="Standaard"/>
    <w:link w:val="Kop1Teken"/>
    <w:uiPriority w:val="9"/>
    <w:qFormat/>
    <w:rsid w:val="00111596"/>
    <w:pPr>
      <w:keepNext/>
      <w:keepLines/>
      <w:spacing w:before="240" w:after="0"/>
      <w:outlineLvl w:val="0"/>
    </w:pPr>
    <w:rPr>
      <w:rFonts w:eastAsiaTheme="majorEastAsia" w:cstheme="majorBidi"/>
      <w:color w:val="000000" w:themeColor="text1"/>
      <w:szCs w:val="32"/>
    </w:rPr>
  </w:style>
  <w:style w:type="paragraph" w:styleId="Kop2">
    <w:name w:val="heading 2"/>
    <w:basedOn w:val="Standaard"/>
    <w:next w:val="Standaard"/>
    <w:link w:val="Kop2Teken"/>
    <w:qFormat/>
    <w:rsid w:val="00336152"/>
    <w:pPr>
      <w:keepNext/>
      <w:keepLines/>
      <w:spacing w:before="200" w:after="0"/>
      <w:outlineLvl w:val="1"/>
    </w:pPr>
    <w:rPr>
      <w:rFonts w:ascii="Cambria" w:eastAsia="Times New Roman" w:hAnsi="Cambria" w:cs="Times New Roman"/>
      <w:b/>
      <w:bCs/>
      <w:color w:val="4F81BD"/>
      <w:sz w:val="26"/>
      <w:szCs w:val="26"/>
      <w:lang w:val="fr-BE" w:eastAsia="fr-FR"/>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Teken"/>
    <w:uiPriority w:val="99"/>
    <w:semiHidden/>
    <w:unhideWhenUsed/>
    <w:rsid w:val="007A6A5E"/>
    <w:pPr>
      <w:spacing w:after="0" w:line="240" w:lineRule="auto"/>
    </w:pPr>
    <w:rPr>
      <w:rFonts w:ascii="Segoe UI" w:hAnsi="Segoe UI" w:cs="Segoe UI"/>
      <w:sz w:val="18"/>
      <w:szCs w:val="18"/>
    </w:rPr>
  </w:style>
  <w:style w:type="character" w:customStyle="1" w:styleId="BallontekstTeken">
    <w:name w:val="Ballontekst Teken"/>
    <w:basedOn w:val="Standaardalinea-lettertype"/>
    <w:link w:val="Ballontekst"/>
    <w:uiPriority w:val="99"/>
    <w:semiHidden/>
    <w:rsid w:val="007A6A5E"/>
    <w:rPr>
      <w:rFonts w:ascii="Segoe UI" w:hAnsi="Segoe UI" w:cs="Segoe UI"/>
      <w:sz w:val="18"/>
      <w:szCs w:val="18"/>
      <w:lang w:val="en-GB"/>
    </w:rPr>
  </w:style>
  <w:style w:type="paragraph" w:styleId="Koptekst">
    <w:name w:val="header"/>
    <w:basedOn w:val="Standaard"/>
    <w:link w:val="KoptekstTeken"/>
    <w:uiPriority w:val="99"/>
    <w:unhideWhenUsed/>
    <w:rsid w:val="000D42B6"/>
    <w:pPr>
      <w:tabs>
        <w:tab w:val="center" w:pos="4680"/>
        <w:tab w:val="right" w:pos="9360"/>
      </w:tabs>
      <w:spacing w:after="0" w:line="240" w:lineRule="auto"/>
    </w:pPr>
  </w:style>
  <w:style w:type="character" w:customStyle="1" w:styleId="KoptekstTeken">
    <w:name w:val="Koptekst Teken"/>
    <w:basedOn w:val="Standaardalinea-lettertype"/>
    <w:link w:val="Koptekst"/>
    <w:uiPriority w:val="99"/>
    <w:rsid w:val="000D42B6"/>
    <w:rPr>
      <w:lang w:val="en-GB"/>
    </w:rPr>
  </w:style>
  <w:style w:type="paragraph" w:styleId="Voettekst">
    <w:name w:val="footer"/>
    <w:basedOn w:val="Standaard"/>
    <w:link w:val="VoettekstTeken"/>
    <w:uiPriority w:val="99"/>
    <w:unhideWhenUsed/>
    <w:rsid w:val="000D42B6"/>
    <w:pPr>
      <w:tabs>
        <w:tab w:val="center" w:pos="4680"/>
        <w:tab w:val="right" w:pos="9360"/>
      </w:tabs>
      <w:spacing w:after="0" w:line="240" w:lineRule="auto"/>
    </w:pPr>
  </w:style>
  <w:style w:type="character" w:customStyle="1" w:styleId="VoettekstTeken">
    <w:name w:val="Voettekst Teken"/>
    <w:basedOn w:val="Standaardalinea-lettertype"/>
    <w:link w:val="Voettekst"/>
    <w:uiPriority w:val="99"/>
    <w:rsid w:val="000D42B6"/>
    <w:rPr>
      <w:lang w:val="en-GB"/>
    </w:rPr>
  </w:style>
  <w:style w:type="character" w:customStyle="1" w:styleId="Kop2Teken">
    <w:name w:val="Kop 2 Teken"/>
    <w:basedOn w:val="Standaardalinea-lettertype"/>
    <w:link w:val="Kop2"/>
    <w:rsid w:val="00336152"/>
    <w:rPr>
      <w:rFonts w:ascii="Cambria" w:eastAsia="Times New Roman" w:hAnsi="Cambria" w:cs="Times New Roman"/>
      <w:b/>
      <w:bCs/>
      <w:color w:val="4F81BD"/>
      <w:sz w:val="26"/>
      <w:szCs w:val="26"/>
      <w:lang w:val="fr-BE" w:eastAsia="fr-FR"/>
    </w:rPr>
  </w:style>
  <w:style w:type="character" w:customStyle="1" w:styleId="Kop1Teken">
    <w:name w:val="Kop 1 Teken"/>
    <w:basedOn w:val="Standaardalinea-lettertype"/>
    <w:link w:val="Kop1"/>
    <w:uiPriority w:val="9"/>
    <w:rsid w:val="00111596"/>
    <w:rPr>
      <w:rFonts w:eastAsiaTheme="majorEastAsia" w:cstheme="majorBidi"/>
      <w:color w:val="000000" w:themeColor="text1"/>
      <w:szCs w:val="32"/>
      <w:lang w:val="en-GB"/>
    </w:rPr>
  </w:style>
  <w:style w:type="character" w:styleId="Hyperlink">
    <w:name w:val="Hyperlink"/>
    <w:basedOn w:val="Standaardalinea-lettertype"/>
    <w:uiPriority w:val="99"/>
    <w:unhideWhenUsed/>
    <w:rsid w:val="0011159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8E04AF-777A-6943-931B-DB11E8911A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Pages>
  <Words>2746</Words>
  <Characters>15104</Characters>
  <Application>Microsoft Macintosh Word</Application>
  <DocSecurity>0</DocSecurity>
  <Lines>125</Lines>
  <Paragraphs>35</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17815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Filiz Korkmazer (FOD Justitie - SPF Justice)</dc:creator>
  <cp:keywords/>
  <dc:description/>
  <cp:lastModifiedBy>Microsoft Office-gebruiker</cp:lastModifiedBy>
  <cp:revision>231</cp:revision>
  <dcterms:created xsi:type="dcterms:W3CDTF">2019-10-18T10:25:00Z</dcterms:created>
  <dcterms:modified xsi:type="dcterms:W3CDTF">2021-11-29T21:27:00Z</dcterms:modified>
</cp:coreProperties>
</file>