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FB3A0B" w:rsidRPr="00DC20FD" w14:paraId="5590E5A6" w14:textId="77777777" w:rsidTr="00FB3A0B">
        <w:tc>
          <w:tcPr>
            <w:tcW w:w="13178" w:type="dxa"/>
            <w:gridSpan w:val="3"/>
          </w:tcPr>
          <w:p w14:paraId="164D2A1F" w14:textId="77777777" w:rsidR="00FB3A0B" w:rsidRPr="00B07AC9" w:rsidRDefault="00FB3A0B" w:rsidP="00F62346">
            <w:pPr>
              <w:rPr>
                <w:b/>
                <w:sz w:val="32"/>
                <w:szCs w:val="32"/>
                <w:lang w:val="nl-BE"/>
              </w:rPr>
            </w:pPr>
            <w:r>
              <w:rPr>
                <w:b/>
                <w:sz w:val="32"/>
                <w:szCs w:val="32"/>
                <w:lang w:val="nl-BE"/>
              </w:rPr>
              <w:t xml:space="preserve">Onderafdeling </w:t>
            </w:r>
            <w:r w:rsidR="0085214E">
              <w:rPr>
                <w:b/>
                <w:sz w:val="32"/>
                <w:szCs w:val="32"/>
                <w:lang w:val="nl-BE"/>
              </w:rPr>
              <w:t>4</w:t>
            </w:r>
            <w:r>
              <w:rPr>
                <w:b/>
                <w:sz w:val="32"/>
                <w:szCs w:val="32"/>
                <w:lang w:val="nl-BE"/>
              </w:rPr>
              <w:t xml:space="preserve">. – </w:t>
            </w:r>
            <w:r w:rsidR="0085214E">
              <w:rPr>
                <w:b/>
                <w:sz w:val="32"/>
                <w:szCs w:val="32"/>
                <w:lang w:val="nl-BE"/>
              </w:rPr>
              <w:t>Sanctie</w:t>
            </w:r>
            <w:r>
              <w:rPr>
                <w:b/>
                <w:sz w:val="32"/>
                <w:szCs w:val="32"/>
                <w:lang w:val="nl-BE"/>
              </w:rPr>
              <w:t>.</w:t>
            </w:r>
          </w:p>
        </w:tc>
        <w:tc>
          <w:tcPr>
            <w:tcW w:w="567" w:type="dxa"/>
            <w:shd w:val="clear" w:color="auto" w:fill="auto"/>
          </w:tcPr>
          <w:p w14:paraId="2955A468" w14:textId="77777777" w:rsidR="00FB3A0B" w:rsidRPr="00382324" w:rsidRDefault="00FB3A0B" w:rsidP="00F62346">
            <w:pPr>
              <w:rPr>
                <w:rFonts w:asciiTheme="majorHAnsi" w:eastAsiaTheme="majorEastAsia" w:hAnsiTheme="majorHAnsi" w:cstheme="majorBidi"/>
                <w:b/>
                <w:bCs/>
                <w:color w:val="2E74B5" w:themeColor="accent1" w:themeShade="BF"/>
                <w:sz w:val="32"/>
                <w:szCs w:val="28"/>
                <w:lang w:val="nl-BE"/>
              </w:rPr>
            </w:pPr>
          </w:p>
        </w:tc>
      </w:tr>
      <w:tr w:rsidR="000D42B6" w:rsidRPr="00FB3A0B" w14:paraId="15A6349A" w14:textId="77777777" w:rsidTr="00D547AD">
        <w:tc>
          <w:tcPr>
            <w:tcW w:w="2122" w:type="dxa"/>
          </w:tcPr>
          <w:p w14:paraId="32C6F02A" w14:textId="77777777" w:rsidR="003C1279" w:rsidRPr="00B07AC9" w:rsidRDefault="000D42B6" w:rsidP="00F62346">
            <w:pPr>
              <w:rPr>
                <w:b/>
                <w:sz w:val="32"/>
                <w:szCs w:val="32"/>
                <w:lang w:val="nl-BE"/>
              </w:rPr>
            </w:pPr>
            <w:r w:rsidRPr="00B07AC9">
              <w:rPr>
                <w:b/>
                <w:sz w:val="32"/>
                <w:szCs w:val="32"/>
                <w:lang w:val="nl-BE"/>
              </w:rPr>
              <w:t xml:space="preserve">ARTIKEL </w:t>
            </w:r>
            <w:r w:rsidR="004A303D">
              <w:rPr>
                <w:b/>
                <w:sz w:val="32"/>
                <w:szCs w:val="32"/>
                <w:lang w:val="nl-BE"/>
              </w:rPr>
              <w:t>7</w:t>
            </w:r>
            <w:r w:rsidR="0085214E">
              <w:rPr>
                <w:b/>
                <w:sz w:val="32"/>
                <w:szCs w:val="32"/>
                <w:lang w:val="nl-BE"/>
              </w:rPr>
              <w:t>:214</w:t>
            </w:r>
          </w:p>
        </w:tc>
        <w:tc>
          <w:tcPr>
            <w:tcW w:w="11623" w:type="dxa"/>
            <w:gridSpan w:val="3"/>
            <w:shd w:val="clear" w:color="auto" w:fill="auto"/>
          </w:tcPr>
          <w:p w14:paraId="14F85374" w14:textId="77777777" w:rsidR="000D42B6" w:rsidRPr="00382324" w:rsidRDefault="000D42B6" w:rsidP="00F62346">
            <w:pPr>
              <w:rPr>
                <w:rFonts w:asciiTheme="majorHAnsi" w:eastAsiaTheme="majorEastAsia" w:hAnsiTheme="majorHAnsi" w:cstheme="majorBidi"/>
                <w:b/>
                <w:bCs/>
                <w:color w:val="2E74B5" w:themeColor="accent1" w:themeShade="BF"/>
                <w:sz w:val="32"/>
                <w:szCs w:val="28"/>
                <w:lang w:val="nl-BE"/>
              </w:rPr>
            </w:pPr>
          </w:p>
        </w:tc>
      </w:tr>
      <w:tr w:rsidR="005B33B1" w:rsidRPr="00FB3A0B" w14:paraId="1F1C54FE" w14:textId="77777777" w:rsidTr="00D547AD">
        <w:tc>
          <w:tcPr>
            <w:tcW w:w="2122" w:type="dxa"/>
          </w:tcPr>
          <w:p w14:paraId="243CB8E9" w14:textId="77777777" w:rsidR="005B33B1" w:rsidRPr="00B07AC9" w:rsidRDefault="005B33B1" w:rsidP="00F62346">
            <w:pPr>
              <w:rPr>
                <w:b/>
                <w:sz w:val="32"/>
                <w:szCs w:val="32"/>
                <w:lang w:val="nl-BE"/>
              </w:rPr>
            </w:pPr>
          </w:p>
        </w:tc>
        <w:tc>
          <w:tcPr>
            <w:tcW w:w="11623" w:type="dxa"/>
            <w:gridSpan w:val="3"/>
            <w:shd w:val="clear" w:color="auto" w:fill="auto"/>
          </w:tcPr>
          <w:p w14:paraId="488E88A1" w14:textId="77777777" w:rsidR="005B33B1" w:rsidRPr="00382324" w:rsidRDefault="005B33B1" w:rsidP="00F62346">
            <w:pPr>
              <w:rPr>
                <w:rFonts w:asciiTheme="majorHAnsi" w:eastAsiaTheme="majorEastAsia" w:hAnsiTheme="majorHAnsi" w:cstheme="majorBidi"/>
                <w:b/>
                <w:bCs/>
                <w:color w:val="2E74B5" w:themeColor="accent1" w:themeShade="BF"/>
                <w:sz w:val="32"/>
                <w:szCs w:val="28"/>
                <w:lang w:val="nl-BE"/>
              </w:rPr>
            </w:pPr>
          </w:p>
        </w:tc>
      </w:tr>
      <w:tr w:rsidR="00B95966" w:rsidRPr="00F62346" w14:paraId="54D6276C" w14:textId="77777777" w:rsidTr="00A4269C">
        <w:trPr>
          <w:trHeight w:val="377"/>
        </w:trPr>
        <w:tc>
          <w:tcPr>
            <w:tcW w:w="2122" w:type="dxa"/>
          </w:tcPr>
          <w:p w14:paraId="1CF55936" w14:textId="77777777" w:rsidR="00B95966" w:rsidRDefault="00B95966" w:rsidP="00F62346">
            <w:pPr>
              <w:spacing w:after="0" w:line="240" w:lineRule="auto"/>
              <w:jc w:val="both"/>
              <w:rPr>
                <w:rFonts w:cs="Calibri"/>
                <w:lang w:val="nl-BE"/>
              </w:rPr>
            </w:pPr>
            <w:r>
              <w:rPr>
                <w:rFonts w:cs="Calibri"/>
                <w:lang w:val="nl-BE"/>
              </w:rPr>
              <w:t>WVV</w:t>
            </w:r>
          </w:p>
        </w:tc>
        <w:tc>
          <w:tcPr>
            <w:tcW w:w="5811" w:type="dxa"/>
            <w:shd w:val="clear" w:color="auto" w:fill="auto"/>
          </w:tcPr>
          <w:p w14:paraId="0B6C244B" w14:textId="193728BC" w:rsidR="00B95966" w:rsidRPr="00B9615F" w:rsidRDefault="00B9615F" w:rsidP="00B9615F">
            <w:pPr>
              <w:jc w:val="both"/>
              <w:rPr>
                <w:lang w:val="nl-NL"/>
              </w:rPr>
            </w:pPr>
            <w:r w:rsidRPr="000061A7">
              <w:rPr>
                <w:rFonts w:cs="Calibri"/>
                <w:lang w:val="nl-NL"/>
              </w:rPr>
              <w:t>De aandeelhouders</w:t>
            </w:r>
            <w:ins w:id="0" w:author="Microsoft Office-gebruiker" w:date="2021-11-29T22:33:00Z">
              <w:r w:rsidRPr="00B95966">
                <w:rPr>
                  <w:lang w:val="nl-BE"/>
                </w:rPr>
                <w:t xml:space="preserve"> </w:t>
              </w:r>
            </w:ins>
            <w:r w:rsidR="00660888">
              <w:rPr>
                <w:rFonts w:cs="Calibri"/>
                <w:lang w:val="nl-NL"/>
              </w:rPr>
              <w:fldChar w:fldCharType="begin"/>
            </w:r>
            <w:r w:rsidR="00660888">
              <w:rPr>
                <w:rFonts w:cs="Calibri"/>
                <w:lang w:val="nl-NL"/>
              </w:rPr>
              <w:instrText xml:space="preserve"> HYPERLINK  \l "_Amendement_121_bij" </w:instrText>
            </w:r>
            <w:r w:rsidR="00660888">
              <w:rPr>
                <w:rFonts w:cs="Calibri"/>
                <w:lang w:val="nl-NL"/>
              </w:rPr>
            </w:r>
            <w:r w:rsidR="00660888">
              <w:rPr>
                <w:rFonts w:cs="Calibri"/>
                <w:lang w:val="nl-NL"/>
              </w:rPr>
              <w:fldChar w:fldCharType="separate"/>
            </w:r>
            <w:ins w:id="1" w:author="Microsoft Office-gebruiker" w:date="2021-11-29T22:33:00Z">
              <w:r w:rsidRPr="00660888">
                <w:rPr>
                  <w:rStyle w:val="Hyperlink"/>
                  <w:rFonts w:cs="Calibri"/>
                  <w:lang w:val="nl-NL"/>
                </w:rPr>
                <w:t>en alle ander</w:t>
              </w:r>
              <w:r w:rsidRPr="00660888">
                <w:rPr>
                  <w:rStyle w:val="Hyperlink"/>
                  <w:rFonts w:cs="Calibri"/>
                  <w:lang w:val="nl-NL"/>
                </w:rPr>
                <w:t>e</w:t>
              </w:r>
              <w:r w:rsidRPr="00660888">
                <w:rPr>
                  <w:rStyle w:val="Hyperlink"/>
                  <w:rFonts w:cs="Calibri"/>
                  <w:lang w:val="nl-NL"/>
                </w:rPr>
                <w:t xml:space="preserve"> personen</w:t>
              </w:r>
            </w:ins>
            <w:r w:rsidR="00660888">
              <w:rPr>
                <w:rFonts w:cs="Calibri"/>
                <w:lang w:val="nl-NL"/>
              </w:rPr>
              <w:fldChar w:fldCharType="end"/>
            </w:r>
            <w:r w:rsidRPr="000061A7">
              <w:rPr>
                <w:rFonts w:cs="Calibri"/>
                <w:lang w:val="nl-NL"/>
              </w:rPr>
              <w:t xml:space="preserve"> moeten elke uitkering die zij in strijd met de artikelen 7:212 en 7:213 hebben ontvangen, terugstorten indien de vennootschap bewijst dat de aandeelhouders</w:t>
            </w:r>
            <w:r w:rsidRPr="00B95966">
              <w:rPr>
                <w:lang w:val="nl-BE"/>
              </w:rPr>
              <w:t xml:space="preserve"> </w:t>
            </w:r>
            <w:r w:rsidR="00660888">
              <w:rPr>
                <w:rFonts w:cs="Calibri"/>
                <w:lang w:val="nl-NL"/>
              </w:rPr>
              <w:fldChar w:fldCharType="begin"/>
            </w:r>
            <w:r w:rsidR="00660888">
              <w:rPr>
                <w:rFonts w:cs="Calibri"/>
                <w:lang w:val="nl-NL"/>
              </w:rPr>
              <w:instrText xml:space="preserve"> HYPERLINK  \l "_Amendement_121_bij_1" </w:instrText>
            </w:r>
            <w:r w:rsidR="00660888">
              <w:rPr>
                <w:rFonts w:cs="Calibri"/>
                <w:lang w:val="nl-NL"/>
              </w:rPr>
            </w:r>
            <w:r w:rsidR="00660888">
              <w:rPr>
                <w:rFonts w:cs="Calibri"/>
                <w:lang w:val="nl-NL"/>
              </w:rPr>
              <w:fldChar w:fldCharType="separate"/>
            </w:r>
            <w:ins w:id="2" w:author="Microsoft Office-gebruiker" w:date="2021-11-29T22:33:00Z">
              <w:r w:rsidRPr="00660888">
                <w:rPr>
                  <w:rStyle w:val="Hyperlink"/>
                  <w:rFonts w:cs="Calibri"/>
                  <w:lang w:val="nl-NL"/>
                </w:rPr>
                <w:t>of alle andere personen ten behoeve van wie de uitkering is beslist</w:t>
              </w:r>
            </w:ins>
            <w:r w:rsidR="00660888">
              <w:rPr>
                <w:rFonts w:cs="Calibri"/>
                <w:lang w:val="nl-NL"/>
              </w:rPr>
              <w:fldChar w:fldCharType="end"/>
            </w:r>
            <w:ins w:id="3" w:author="Microsoft Office-gebruiker" w:date="2021-11-29T22:33:00Z">
              <w:r w:rsidRPr="000061A7">
                <w:rPr>
                  <w:rFonts w:cs="Calibri"/>
                  <w:lang w:val="nl-NL"/>
                </w:rPr>
                <w:t xml:space="preserve"> </w:t>
              </w:r>
            </w:ins>
            <w:r w:rsidRPr="000061A7">
              <w:rPr>
                <w:rFonts w:cs="Calibri"/>
                <w:lang w:val="nl-NL"/>
              </w:rPr>
              <w:t>van de onregelmatigheid op de hoogte waren of daarvan, gezien de omstandigheden, niet onkundig konden zijn.</w:t>
            </w:r>
          </w:p>
        </w:tc>
        <w:tc>
          <w:tcPr>
            <w:tcW w:w="5812" w:type="dxa"/>
            <w:gridSpan w:val="2"/>
            <w:shd w:val="clear" w:color="auto" w:fill="auto"/>
          </w:tcPr>
          <w:p w14:paraId="2ABAA199" w14:textId="57971C70" w:rsidR="00B95966" w:rsidRPr="00A527CC" w:rsidRDefault="007803E3" w:rsidP="00F62346">
            <w:pPr>
              <w:spacing w:after="0" w:line="240" w:lineRule="auto"/>
              <w:jc w:val="both"/>
              <w:rPr>
                <w:rFonts w:cs="Calibri"/>
                <w:lang w:val="fr-FR"/>
              </w:rPr>
            </w:pPr>
            <w:r w:rsidRPr="000061A7">
              <w:rPr>
                <w:rFonts w:cs="Calibri"/>
                <w:bCs/>
                <w:iCs/>
                <w:lang w:val="fr-FR"/>
              </w:rPr>
              <w:t>Les actionnaires</w:t>
            </w:r>
            <w:ins w:id="4" w:author="Microsoft Office-gebruiker" w:date="2021-11-29T22:35:00Z">
              <w:r w:rsidRPr="00B95966">
                <w:rPr>
                  <w:lang w:val="fr-FR"/>
                </w:rPr>
                <w:t xml:space="preserve"> </w:t>
              </w:r>
            </w:ins>
            <w:r w:rsidR="00660888">
              <w:rPr>
                <w:rFonts w:cs="Calibri"/>
                <w:bCs/>
                <w:iCs/>
                <w:lang w:val="fr-FR"/>
              </w:rPr>
              <w:fldChar w:fldCharType="begin"/>
            </w:r>
            <w:r w:rsidR="00660888">
              <w:rPr>
                <w:rFonts w:cs="Calibri"/>
                <w:bCs/>
                <w:iCs/>
                <w:lang w:val="fr-FR"/>
              </w:rPr>
              <w:instrText xml:space="preserve"> HYPERLINK  \l "_Amendement_121_bij_2" </w:instrText>
            </w:r>
            <w:r w:rsidR="00660888">
              <w:rPr>
                <w:rFonts w:cs="Calibri"/>
                <w:bCs/>
                <w:iCs/>
                <w:lang w:val="fr-FR"/>
              </w:rPr>
            </w:r>
            <w:r w:rsidR="00660888">
              <w:rPr>
                <w:rFonts w:cs="Calibri"/>
                <w:bCs/>
                <w:iCs/>
                <w:lang w:val="fr-FR"/>
              </w:rPr>
              <w:fldChar w:fldCharType="separate"/>
            </w:r>
            <w:ins w:id="5" w:author="Microsoft Office-gebruiker" w:date="2021-11-29T22:35:00Z">
              <w:r w:rsidRPr="00660888">
                <w:rPr>
                  <w:rStyle w:val="Hyperlink"/>
                  <w:rFonts w:cs="Calibri"/>
                  <w:bCs/>
                  <w:iCs/>
                  <w:lang w:val="fr-FR"/>
                </w:rPr>
                <w:t>et toutes autres personnes</w:t>
              </w:r>
            </w:ins>
            <w:r w:rsidR="00660888">
              <w:rPr>
                <w:rFonts w:cs="Calibri"/>
                <w:bCs/>
                <w:iCs/>
                <w:lang w:val="fr-FR"/>
              </w:rPr>
              <w:fldChar w:fldCharType="end"/>
            </w:r>
            <w:r w:rsidRPr="000061A7">
              <w:rPr>
                <w:rFonts w:cs="Calibri"/>
                <w:bCs/>
                <w:iCs/>
                <w:lang w:val="fr-FR"/>
              </w:rPr>
              <w:t xml:space="preserve"> doivent restituer toute distribution reçue en contravention des articles </w:t>
            </w:r>
            <w:proofErr w:type="gramStart"/>
            <w:r w:rsidRPr="000061A7">
              <w:rPr>
                <w:rFonts w:cs="Calibri"/>
                <w:bCs/>
                <w:iCs/>
                <w:lang w:val="fr-FR"/>
              </w:rPr>
              <w:t>7:</w:t>
            </w:r>
            <w:proofErr w:type="gramEnd"/>
            <w:r w:rsidRPr="000061A7">
              <w:rPr>
                <w:rFonts w:cs="Calibri"/>
                <w:bCs/>
                <w:iCs/>
                <w:lang w:val="fr-FR"/>
              </w:rPr>
              <w:t>212 et 7:</w:t>
            </w:r>
            <w:r>
              <w:rPr>
                <w:rFonts w:cs="Calibri"/>
                <w:bCs/>
                <w:iCs/>
                <w:lang w:val="fr-FR"/>
              </w:rPr>
              <w:t xml:space="preserve">213 si la société prouve </w:t>
            </w:r>
            <w:r w:rsidR="00660888">
              <w:rPr>
                <w:rFonts w:cs="Calibri"/>
                <w:bCs/>
                <w:iCs/>
                <w:lang w:val="fr-FR"/>
              </w:rPr>
              <w:fldChar w:fldCharType="begin"/>
            </w:r>
            <w:r w:rsidR="00660888">
              <w:rPr>
                <w:rFonts w:cs="Calibri"/>
                <w:bCs/>
                <w:iCs/>
                <w:lang w:val="fr-FR"/>
              </w:rPr>
              <w:instrText xml:space="preserve"> HYPERLINK  \l "_Amendement_121_bij_3" </w:instrText>
            </w:r>
            <w:r w:rsidR="00660888">
              <w:rPr>
                <w:rFonts w:cs="Calibri"/>
                <w:bCs/>
                <w:iCs/>
                <w:lang w:val="fr-FR"/>
              </w:rPr>
            </w:r>
            <w:r w:rsidR="00660888">
              <w:rPr>
                <w:rFonts w:cs="Calibri"/>
                <w:bCs/>
                <w:iCs/>
                <w:lang w:val="fr-FR"/>
              </w:rPr>
              <w:fldChar w:fldCharType="separate"/>
            </w:r>
            <w:del w:id="6" w:author="Microsoft Office-gebruiker" w:date="2021-11-29T22:35:00Z">
              <w:r w:rsidRPr="00660888">
                <w:rPr>
                  <w:rStyle w:val="Hyperlink"/>
                  <w:rFonts w:cs="Calibri"/>
                  <w:bCs/>
                  <w:iCs/>
                  <w:lang w:val="fr-FR"/>
                </w:rPr>
                <w:delText>qu'ils</w:delText>
              </w:r>
            </w:del>
            <w:ins w:id="7" w:author="Microsoft Office-gebruiker" w:date="2021-11-29T22:35:00Z">
              <w:r w:rsidRPr="00660888">
                <w:rPr>
                  <w:rStyle w:val="Hyperlink"/>
                  <w:rFonts w:cs="Calibri"/>
                  <w:bCs/>
                  <w:iCs/>
                  <w:lang w:val="fr-FR"/>
                </w:rPr>
                <w:t>que les actionnaires ou toutes autres personnes en faveur desquelles la distribution a été décidée</w:t>
              </w:r>
            </w:ins>
            <w:r w:rsidR="00660888">
              <w:rPr>
                <w:rFonts w:cs="Calibri"/>
                <w:bCs/>
                <w:iCs/>
                <w:lang w:val="fr-FR"/>
              </w:rPr>
              <w:fldChar w:fldCharType="end"/>
            </w:r>
            <w:bookmarkStart w:id="8" w:name="_GoBack"/>
            <w:bookmarkEnd w:id="8"/>
            <w:r w:rsidRPr="00B95966">
              <w:rPr>
                <w:rFonts w:cs="Calibri"/>
                <w:bCs/>
                <w:iCs/>
                <w:lang w:val="fr-FR"/>
              </w:rPr>
              <w:t xml:space="preserve"> </w:t>
            </w:r>
            <w:r w:rsidRPr="000061A7">
              <w:rPr>
                <w:rFonts w:cs="Calibri"/>
                <w:bCs/>
                <w:iCs/>
                <w:lang w:val="fr-FR"/>
              </w:rPr>
              <w:t>étaient informés de l'irrégularité ou ne pouvaient l'ignorer compte tenu des circonstances.</w:t>
            </w:r>
          </w:p>
        </w:tc>
      </w:tr>
      <w:tr w:rsidR="00B95966" w:rsidRPr="003D34EA" w14:paraId="77240B11" w14:textId="77777777" w:rsidTr="00A4269C">
        <w:trPr>
          <w:trHeight w:val="377"/>
        </w:trPr>
        <w:tc>
          <w:tcPr>
            <w:tcW w:w="2122" w:type="dxa"/>
          </w:tcPr>
          <w:p w14:paraId="36B346F5" w14:textId="77777777" w:rsidR="00B95966" w:rsidRDefault="00B95966" w:rsidP="00F62346">
            <w:pPr>
              <w:spacing w:after="0" w:line="240" w:lineRule="auto"/>
              <w:jc w:val="both"/>
              <w:rPr>
                <w:rFonts w:cs="Calibri"/>
                <w:lang w:val="nl-BE"/>
              </w:rPr>
            </w:pPr>
            <w:r>
              <w:rPr>
                <w:rFonts w:cs="Calibri"/>
                <w:lang w:val="nl-BE"/>
              </w:rPr>
              <w:t>Wetsvoorstel 553</w:t>
            </w:r>
          </w:p>
        </w:tc>
        <w:tc>
          <w:tcPr>
            <w:tcW w:w="5811" w:type="dxa"/>
            <w:shd w:val="clear" w:color="auto" w:fill="auto"/>
          </w:tcPr>
          <w:p w14:paraId="16B5EDFD" w14:textId="77777777" w:rsidR="00B95966" w:rsidRPr="000061A7" w:rsidRDefault="00B95966" w:rsidP="00F62346">
            <w:pPr>
              <w:spacing w:after="0" w:line="240" w:lineRule="auto"/>
              <w:jc w:val="both"/>
              <w:rPr>
                <w:rFonts w:cs="Calibri"/>
                <w:lang w:val="nl-NL"/>
              </w:rPr>
            </w:pPr>
            <w:r>
              <w:rPr>
                <w:rFonts w:cs="Calibri"/>
                <w:lang w:val="nl-NL"/>
              </w:rPr>
              <w:t>/</w:t>
            </w:r>
          </w:p>
        </w:tc>
        <w:tc>
          <w:tcPr>
            <w:tcW w:w="5812" w:type="dxa"/>
            <w:gridSpan w:val="2"/>
            <w:shd w:val="clear" w:color="auto" w:fill="auto"/>
          </w:tcPr>
          <w:p w14:paraId="5C77B33D" w14:textId="77777777" w:rsidR="00B95966" w:rsidRPr="000061A7" w:rsidRDefault="00B95966" w:rsidP="00F62346">
            <w:pPr>
              <w:spacing w:after="0" w:line="240" w:lineRule="auto"/>
              <w:jc w:val="both"/>
              <w:rPr>
                <w:rFonts w:cs="Calibri"/>
                <w:bCs/>
                <w:iCs/>
                <w:lang w:val="fr-FR"/>
              </w:rPr>
            </w:pPr>
            <w:r>
              <w:rPr>
                <w:rFonts w:cs="Calibri"/>
                <w:bCs/>
                <w:iCs/>
                <w:lang w:val="fr-FR"/>
              </w:rPr>
              <w:t>/</w:t>
            </w:r>
          </w:p>
        </w:tc>
      </w:tr>
      <w:tr w:rsidR="00B95966" w:rsidRPr="003D34EA" w14:paraId="09E9F27B" w14:textId="77777777" w:rsidTr="00A4269C">
        <w:trPr>
          <w:trHeight w:val="377"/>
        </w:trPr>
        <w:tc>
          <w:tcPr>
            <w:tcW w:w="2122" w:type="dxa"/>
          </w:tcPr>
          <w:p w14:paraId="3CC97832" w14:textId="77777777" w:rsidR="00B95966" w:rsidRDefault="00B95966" w:rsidP="00F62346">
            <w:pPr>
              <w:spacing w:after="0" w:line="240" w:lineRule="auto"/>
              <w:jc w:val="both"/>
              <w:rPr>
                <w:rFonts w:cs="Calibri"/>
                <w:lang w:val="nl-BE"/>
              </w:rPr>
            </w:pPr>
            <w:r>
              <w:rPr>
                <w:rFonts w:cs="Calibri"/>
                <w:lang w:val="nl-BE"/>
              </w:rPr>
              <w:t>MvT 553</w:t>
            </w:r>
          </w:p>
        </w:tc>
        <w:tc>
          <w:tcPr>
            <w:tcW w:w="5811" w:type="dxa"/>
            <w:shd w:val="clear" w:color="auto" w:fill="auto"/>
          </w:tcPr>
          <w:p w14:paraId="1814FB18" w14:textId="77777777" w:rsidR="00B95966" w:rsidRPr="00EE7E3A" w:rsidRDefault="00B95966" w:rsidP="00F62346">
            <w:pPr>
              <w:spacing w:after="0" w:line="240" w:lineRule="auto"/>
              <w:jc w:val="both"/>
              <w:rPr>
                <w:rFonts w:cstheme="minorHAnsi"/>
                <w:lang w:val="nl-BE"/>
              </w:rPr>
            </w:pPr>
            <w:r>
              <w:rPr>
                <w:rFonts w:cstheme="minorHAnsi"/>
                <w:lang w:val="nl-BE"/>
              </w:rPr>
              <w:t>/</w:t>
            </w:r>
          </w:p>
        </w:tc>
        <w:tc>
          <w:tcPr>
            <w:tcW w:w="5812" w:type="dxa"/>
            <w:gridSpan w:val="2"/>
            <w:shd w:val="clear" w:color="auto" w:fill="auto"/>
          </w:tcPr>
          <w:p w14:paraId="77F194E4" w14:textId="77777777" w:rsidR="00B95966" w:rsidRPr="00EE7E3A" w:rsidRDefault="00B95966" w:rsidP="00F62346">
            <w:pPr>
              <w:spacing w:after="0" w:line="240" w:lineRule="auto"/>
              <w:jc w:val="both"/>
              <w:rPr>
                <w:rFonts w:cstheme="minorHAnsi"/>
                <w:lang w:val="fr-BE"/>
              </w:rPr>
            </w:pPr>
            <w:r>
              <w:rPr>
                <w:rFonts w:cstheme="minorHAnsi"/>
                <w:lang w:val="fr-BE"/>
              </w:rPr>
              <w:t>/</w:t>
            </w:r>
          </w:p>
        </w:tc>
      </w:tr>
      <w:tr w:rsidR="00B95966" w:rsidRPr="00F62346" w14:paraId="1ECA13AF" w14:textId="77777777" w:rsidTr="00A4269C">
        <w:trPr>
          <w:trHeight w:val="377"/>
        </w:trPr>
        <w:tc>
          <w:tcPr>
            <w:tcW w:w="2122" w:type="dxa"/>
          </w:tcPr>
          <w:p w14:paraId="6F0811B4" w14:textId="77777777" w:rsidR="00B95966" w:rsidRDefault="00B95966" w:rsidP="00F62346">
            <w:pPr>
              <w:spacing w:after="0" w:line="240" w:lineRule="auto"/>
              <w:jc w:val="both"/>
              <w:rPr>
                <w:rFonts w:cs="Calibri"/>
                <w:lang w:val="nl-BE"/>
              </w:rPr>
            </w:pPr>
            <w:r>
              <w:rPr>
                <w:rFonts w:cs="Calibri"/>
                <w:lang w:val="nl-BE"/>
              </w:rPr>
              <w:t>RvSt 553</w:t>
            </w:r>
          </w:p>
        </w:tc>
        <w:tc>
          <w:tcPr>
            <w:tcW w:w="5811" w:type="dxa"/>
            <w:shd w:val="clear" w:color="auto" w:fill="auto"/>
          </w:tcPr>
          <w:p w14:paraId="239C0900" w14:textId="77777777" w:rsidR="00B95966" w:rsidRPr="00B95966" w:rsidRDefault="00B95966" w:rsidP="00F62346">
            <w:pPr>
              <w:spacing w:after="0" w:line="240" w:lineRule="auto"/>
              <w:jc w:val="both"/>
              <w:rPr>
                <w:rFonts w:cstheme="minorHAnsi"/>
                <w:lang w:val="nl-BE"/>
              </w:rPr>
            </w:pPr>
            <w:r w:rsidRPr="00B95966">
              <w:rPr>
                <w:rFonts w:cstheme="minorHAnsi"/>
                <w:lang w:val="nl-BE"/>
              </w:rPr>
              <w:t>Zie Opmerking Artikel 89</w:t>
            </w:r>
          </w:p>
          <w:p w14:paraId="3411F9FA" w14:textId="77777777" w:rsidR="00B95966" w:rsidRPr="00B95966" w:rsidRDefault="00B95966" w:rsidP="00F62346">
            <w:pPr>
              <w:spacing w:after="0" w:line="240" w:lineRule="auto"/>
              <w:jc w:val="both"/>
              <w:rPr>
                <w:rFonts w:cstheme="minorHAnsi"/>
                <w:lang w:val="nl-NL"/>
              </w:rPr>
            </w:pPr>
            <w:r w:rsidRPr="00B95966">
              <w:rPr>
                <w:rFonts w:cstheme="minorHAnsi"/>
                <w:lang w:val="nl-BE"/>
              </w:rPr>
              <w:t>Deze wijziging zou ook in artikel 6:117, tweede lid, en, mutatis mutandis, in artikel 7:214 van het Wetboek van vennootschappen en verenigingen aangebracht moeten worden.</w:t>
            </w:r>
            <w:r w:rsidRPr="00B95966">
              <w:rPr>
                <w:rFonts w:cstheme="minorHAnsi"/>
                <w:lang w:val="nl-BE"/>
              </w:rPr>
              <w:tab/>
            </w:r>
          </w:p>
        </w:tc>
        <w:tc>
          <w:tcPr>
            <w:tcW w:w="5812" w:type="dxa"/>
            <w:gridSpan w:val="2"/>
            <w:shd w:val="clear" w:color="auto" w:fill="auto"/>
          </w:tcPr>
          <w:p w14:paraId="30AFAF68" w14:textId="77777777" w:rsidR="00B95966" w:rsidRPr="00B95966" w:rsidRDefault="00B95966" w:rsidP="00F62346">
            <w:pPr>
              <w:spacing w:after="0" w:line="240" w:lineRule="auto"/>
              <w:jc w:val="both"/>
              <w:rPr>
                <w:rFonts w:cstheme="minorHAnsi"/>
                <w:lang w:val="fr-BE"/>
              </w:rPr>
            </w:pPr>
            <w:r w:rsidRPr="00B95966">
              <w:rPr>
                <w:rFonts w:cstheme="minorHAnsi"/>
                <w:lang w:val="fr-BE"/>
              </w:rPr>
              <w:t>Cf. remarque Article 89</w:t>
            </w:r>
          </w:p>
          <w:p w14:paraId="5EE8FC79" w14:textId="77777777" w:rsidR="00B95966" w:rsidRPr="00B95966" w:rsidRDefault="00B95966" w:rsidP="00F62346">
            <w:pPr>
              <w:spacing w:after="0" w:line="240" w:lineRule="auto"/>
              <w:jc w:val="both"/>
              <w:rPr>
                <w:rFonts w:cstheme="minorHAnsi"/>
                <w:lang w:val="fr-BE"/>
              </w:rPr>
            </w:pPr>
            <w:r w:rsidRPr="00B95966">
              <w:rPr>
                <w:rFonts w:cstheme="minorHAnsi"/>
                <w:lang w:val="fr-BE"/>
              </w:rPr>
              <w:t>La même modification devrait être insérée aux articles 6:117, alinéa 2, et, mutatis mutandis, 7:214 du Code des sociétés et des associations.</w:t>
            </w:r>
          </w:p>
          <w:p w14:paraId="2B2AAA0A" w14:textId="77777777" w:rsidR="00B95966" w:rsidRPr="00B95966" w:rsidRDefault="00B95966" w:rsidP="00F62346">
            <w:pPr>
              <w:spacing w:after="0"/>
              <w:jc w:val="both"/>
              <w:rPr>
                <w:rFonts w:cstheme="minorHAnsi"/>
                <w:lang w:val="fr-FR"/>
              </w:rPr>
            </w:pPr>
          </w:p>
        </w:tc>
      </w:tr>
      <w:tr w:rsidR="00B95966" w:rsidRPr="00F62346" w14:paraId="2DE07C9E" w14:textId="77777777" w:rsidTr="00A4269C">
        <w:trPr>
          <w:trHeight w:val="377"/>
        </w:trPr>
        <w:tc>
          <w:tcPr>
            <w:tcW w:w="2122" w:type="dxa"/>
          </w:tcPr>
          <w:p w14:paraId="4961D014" w14:textId="77777777" w:rsidR="00B95966" w:rsidRDefault="00B95966" w:rsidP="00927585">
            <w:pPr>
              <w:pStyle w:val="Kop1"/>
              <w:rPr>
                <w:lang w:val="nl-BE"/>
              </w:rPr>
            </w:pPr>
            <w:bookmarkStart w:id="9" w:name="_Amendement_121_bij"/>
            <w:bookmarkStart w:id="10" w:name="_Amendement_121_bij_1"/>
            <w:bookmarkStart w:id="11" w:name="_Amendement_121_bij_2"/>
            <w:bookmarkStart w:id="12" w:name="_Amendement_121_bij_3"/>
            <w:bookmarkEnd w:id="9"/>
            <w:bookmarkEnd w:id="10"/>
            <w:bookmarkEnd w:id="11"/>
            <w:bookmarkEnd w:id="12"/>
            <w:r>
              <w:rPr>
                <w:lang w:val="nl-BE"/>
              </w:rPr>
              <w:lastRenderedPageBreak/>
              <w:t xml:space="preserve">Amendement </w:t>
            </w:r>
            <w:r w:rsidR="005C759E">
              <w:rPr>
                <w:lang w:val="nl-BE"/>
              </w:rPr>
              <w:t xml:space="preserve">121 </w:t>
            </w:r>
            <w:r>
              <w:rPr>
                <w:lang w:val="nl-BE"/>
              </w:rPr>
              <w:t>bij 553</w:t>
            </w:r>
            <w:r w:rsidR="005C759E">
              <w:rPr>
                <w:lang w:val="nl-BE"/>
              </w:rPr>
              <w:t xml:space="preserve"> (NVA)</w:t>
            </w:r>
          </w:p>
        </w:tc>
        <w:tc>
          <w:tcPr>
            <w:tcW w:w="5811" w:type="dxa"/>
            <w:shd w:val="clear" w:color="auto" w:fill="auto"/>
          </w:tcPr>
          <w:p w14:paraId="48786F40" w14:textId="77777777" w:rsidR="00B95966" w:rsidRPr="005C759E" w:rsidRDefault="00B95966" w:rsidP="00F62346">
            <w:pPr>
              <w:pStyle w:val="Geenafstand"/>
              <w:jc w:val="both"/>
              <w:rPr>
                <w:rFonts w:ascii="Calibri" w:hAnsi="Calibri" w:cs="Calibri"/>
                <w:u w:val="single"/>
              </w:rPr>
            </w:pPr>
            <w:r w:rsidRPr="005C759E">
              <w:rPr>
                <w:rFonts w:ascii="Calibri" w:hAnsi="Calibri" w:cs="Calibri"/>
                <w:u w:val="single"/>
              </w:rPr>
              <w:t>Artikel 127/1 (nieuw)</w:t>
            </w:r>
          </w:p>
          <w:p w14:paraId="4F50B7E0" w14:textId="77777777" w:rsidR="00B95966" w:rsidRPr="00B95966" w:rsidRDefault="00B95966" w:rsidP="00F62346">
            <w:pPr>
              <w:pStyle w:val="Geenafstand"/>
              <w:jc w:val="both"/>
              <w:rPr>
                <w:rFonts w:ascii="Calibri" w:hAnsi="Calibri" w:cs="Calibri"/>
              </w:rPr>
            </w:pPr>
          </w:p>
          <w:p w14:paraId="66AAED1B" w14:textId="77777777" w:rsidR="00B95966" w:rsidRPr="00B95966" w:rsidRDefault="00B95966" w:rsidP="00F62346">
            <w:pPr>
              <w:pStyle w:val="Geenafstand"/>
              <w:jc w:val="both"/>
              <w:rPr>
                <w:rFonts w:ascii="Calibri" w:hAnsi="Calibri" w:cs="Calibri"/>
              </w:rPr>
            </w:pPr>
            <w:r w:rsidRPr="00B95966">
              <w:rPr>
                <w:rFonts w:ascii="Calibri" w:hAnsi="Calibri" w:cs="Calibri"/>
              </w:rPr>
              <w:t>Een artikel 127/1 invoegen, luidende:</w:t>
            </w:r>
          </w:p>
          <w:p w14:paraId="465711C1" w14:textId="77777777" w:rsidR="00B95966" w:rsidRPr="00B95966" w:rsidRDefault="00B95966" w:rsidP="00F62346">
            <w:pPr>
              <w:pStyle w:val="Geenafstand"/>
              <w:jc w:val="both"/>
              <w:rPr>
                <w:rFonts w:ascii="Calibri" w:hAnsi="Calibri" w:cs="Calibri"/>
              </w:rPr>
            </w:pPr>
          </w:p>
          <w:p w14:paraId="1550F700" w14:textId="77777777" w:rsidR="00B95966" w:rsidRPr="00B95966" w:rsidRDefault="00B95966" w:rsidP="00F62346">
            <w:pPr>
              <w:pStyle w:val="Geenafstand"/>
              <w:jc w:val="both"/>
              <w:rPr>
                <w:rFonts w:ascii="Calibri" w:hAnsi="Calibri" w:cs="Calibri"/>
              </w:rPr>
            </w:pPr>
            <w:r w:rsidRPr="00B95966">
              <w:rPr>
                <w:rFonts w:ascii="Calibri" w:hAnsi="Calibri" w:cs="Calibri"/>
              </w:rPr>
              <w:t>“Art. 127/1. In artikel 7:214 van hetzelfde Wetboek worden de woorden “en alle andere personen” ingevoegd tussen de woorden “De aandeelhouders” en de woorden “moeten elke uitkering”, en worden de woorden “of alle andere personen ten behoeve van wie de uitkering is beslist” ingevoegd tussen de woorden “bewijst dat de aandeelhouders” en de woorden “van de onregelmatigheid”.</w:t>
            </w:r>
          </w:p>
          <w:p w14:paraId="5E208554" w14:textId="77777777" w:rsidR="00B95966" w:rsidRPr="00B95966" w:rsidRDefault="00B95966" w:rsidP="00F62346">
            <w:pPr>
              <w:pStyle w:val="Geenafstand"/>
              <w:jc w:val="both"/>
              <w:rPr>
                <w:rFonts w:ascii="Calibri" w:hAnsi="Calibri" w:cs="Calibri"/>
              </w:rPr>
            </w:pPr>
          </w:p>
          <w:p w14:paraId="20A7C88D" w14:textId="77777777" w:rsidR="00B95966" w:rsidRPr="00B95966" w:rsidRDefault="00B95966" w:rsidP="00F62346">
            <w:pPr>
              <w:pStyle w:val="Geenafstand"/>
              <w:jc w:val="both"/>
              <w:rPr>
                <w:rFonts w:ascii="Calibri" w:hAnsi="Calibri" w:cs="Calibri"/>
              </w:rPr>
            </w:pPr>
            <w:r>
              <w:rPr>
                <w:rFonts w:ascii="Calibri" w:hAnsi="Calibri" w:cs="Calibri"/>
              </w:rPr>
              <w:t>VERANTWOORDING</w:t>
            </w:r>
          </w:p>
          <w:p w14:paraId="5FC58550" w14:textId="77777777" w:rsidR="00B95966" w:rsidRPr="00B95966" w:rsidRDefault="00B95966" w:rsidP="00F62346">
            <w:pPr>
              <w:pStyle w:val="Geenafstand"/>
              <w:jc w:val="both"/>
              <w:rPr>
                <w:rFonts w:ascii="Calibri" w:hAnsi="Calibri" w:cs="Calibri"/>
              </w:rPr>
            </w:pPr>
          </w:p>
          <w:p w14:paraId="379841D4" w14:textId="77777777" w:rsidR="00B95966" w:rsidRPr="00B95966" w:rsidRDefault="00B95966" w:rsidP="00F62346">
            <w:pPr>
              <w:pStyle w:val="Geenafstand"/>
              <w:jc w:val="both"/>
              <w:rPr>
                <w:rFonts w:ascii="Calibri" w:hAnsi="Calibri" w:cs="Calibri"/>
              </w:rPr>
            </w:pPr>
            <w:r w:rsidRPr="00B95966">
              <w:rPr>
                <w:rFonts w:ascii="Calibri" w:hAnsi="Calibri" w:cs="Calibri"/>
              </w:rPr>
              <w:t>Naar aanleiding van een opmerking van de Raad van State wordt deze bepaling afgestemd op de wijziging van artikel 5:144, tweede lid, van het WVV (artikel 89 van dit voorstel).</w:t>
            </w:r>
          </w:p>
        </w:tc>
        <w:tc>
          <w:tcPr>
            <w:tcW w:w="5812" w:type="dxa"/>
            <w:gridSpan w:val="2"/>
            <w:shd w:val="clear" w:color="auto" w:fill="auto"/>
          </w:tcPr>
          <w:p w14:paraId="67222DD7" w14:textId="77777777" w:rsidR="00B95966" w:rsidRPr="005C759E" w:rsidRDefault="00B95966" w:rsidP="00F62346">
            <w:pPr>
              <w:pStyle w:val="Geenafstand"/>
              <w:jc w:val="both"/>
              <w:rPr>
                <w:rFonts w:ascii="Calibri" w:hAnsi="Calibri" w:cs="Calibri"/>
                <w:u w:val="single"/>
                <w:lang w:val="fr-BE"/>
              </w:rPr>
            </w:pPr>
            <w:r w:rsidRPr="005C759E">
              <w:rPr>
                <w:rFonts w:ascii="Calibri" w:hAnsi="Calibri" w:cs="Calibri"/>
                <w:u w:val="single"/>
                <w:lang w:val="fr-BE"/>
              </w:rPr>
              <w:t>Article 127/1 (nouveau)</w:t>
            </w:r>
          </w:p>
          <w:p w14:paraId="25458A6B" w14:textId="77777777" w:rsidR="00B95966" w:rsidRPr="00B95966" w:rsidRDefault="00B95966" w:rsidP="00F62346">
            <w:pPr>
              <w:pStyle w:val="Geenafstand"/>
              <w:jc w:val="both"/>
              <w:rPr>
                <w:rFonts w:ascii="Calibri" w:hAnsi="Calibri" w:cs="Calibri"/>
                <w:lang w:val="fr-BE"/>
              </w:rPr>
            </w:pPr>
          </w:p>
          <w:p w14:paraId="77DBE144" w14:textId="77777777" w:rsidR="00B95966" w:rsidRPr="00B95966" w:rsidRDefault="00B95966" w:rsidP="00F62346">
            <w:pPr>
              <w:pStyle w:val="Geenafstand"/>
              <w:jc w:val="both"/>
              <w:rPr>
                <w:rFonts w:ascii="Calibri" w:hAnsi="Calibri" w:cs="Calibri"/>
                <w:lang w:val="fr-BE"/>
              </w:rPr>
            </w:pPr>
            <w:r w:rsidRPr="00B95966">
              <w:rPr>
                <w:rFonts w:ascii="Calibri" w:hAnsi="Calibri" w:cs="Calibri"/>
                <w:lang w:val="fr-BE"/>
              </w:rPr>
              <w:t>Insérer un article 127/1 rédigé comme suit:</w:t>
            </w:r>
          </w:p>
          <w:p w14:paraId="495DE8F6" w14:textId="77777777" w:rsidR="00B95966" w:rsidRPr="00B95966" w:rsidRDefault="00B95966" w:rsidP="00F62346">
            <w:pPr>
              <w:pStyle w:val="Geenafstand"/>
              <w:jc w:val="both"/>
              <w:rPr>
                <w:rFonts w:ascii="Calibri" w:hAnsi="Calibri" w:cs="Calibri"/>
                <w:lang w:val="fr-BE"/>
              </w:rPr>
            </w:pPr>
          </w:p>
          <w:p w14:paraId="32BEF791" w14:textId="77777777" w:rsidR="00B95966" w:rsidRPr="00B95966" w:rsidRDefault="00B95966" w:rsidP="00F62346">
            <w:pPr>
              <w:pStyle w:val="Geenafstand"/>
              <w:jc w:val="both"/>
              <w:rPr>
                <w:rFonts w:ascii="Calibri" w:hAnsi="Calibri" w:cs="Calibri"/>
                <w:lang w:val="fr-BE"/>
              </w:rPr>
            </w:pPr>
            <w:r w:rsidRPr="00B95966">
              <w:rPr>
                <w:rFonts w:ascii="Calibri" w:hAnsi="Calibri" w:cs="Calibri"/>
                <w:lang w:val="fr-BE"/>
              </w:rPr>
              <w:t>«  Art. 127/1. Dans l’article 7:214 du même Code, les mots « et toutes autres personnes » sont insérés entre les mots « Les actionnaires » et les mots « doivent restituer », et les mots « qu’ils » sont remplacés par les mots « que les actionnaires ou toutes autres personnes en faveur desquelles la distribution a été décidée ».</w:t>
            </w:r>
          </w:p>
          <w:p w14:paraId="632C331D" w14:textId="77777777" w:rsidR="00B95966" w:rsidRPr="00B95966" w:rsidRDefault="00B95966" w:rsidP="00F62346">
            <w:pPr>
              <w:pStyle w:val="Geenafstand"/>
              <w:jc w:val="both"/>
              <w:rPr>
                <w:rFonts w:ascii="Calibri" w:hAnsi="Calibri" w:cs="Calibri"/>
                <w:lang w:val="fr-BE"/>
              </w:rPr>
            </w:pPr>
          </w:p>
          <w:p w14:paraId="31B1DDA4" w14:textId="77777777" w:rsidR="00B95966" w:rsidRPr="00B95966" w:rsidRDefault="00B95966" w:rsidP="00F62346">
            <w:pPr>
              <w:pStyle w:val="Geenafstand"/>
              <w:jc w:val="both"/>
              <w:rPr>
                <w:rFonts w:ascii="Calibri" w:hAnsi="Calibri" w:cs="Calibri"/>
                <w:lang w:val="fr-BE"/>
              </w:rPr>
            </w:pPr>
            <w:r>
              <w:rPr>
                <w:rFonts w:ascii="Calibri" w:hAnsi="Calibri" w:cs="Calibri"/>
                <w:lang w:val="fr-BE"/>
              </w:rPr>
              <w:t>JUSTIFICATION</w:t>
            </w:r>
          </w:p>
          <w:p w14:paraId="0F90AAF5" w14:textId="77777777" w:rsidR="00B95966" w:rsidRPr="00B95966" w:rsidRDefault="00B95966" w:rsidP="00F62346">
            <w:pPr>
              <w:pStyle w:val="Geenafstand"/>
              <w:jc w:val="both"/>
              <w:rPr>
                <w:rFonts w:ascii="Calibri" w:hAnsi="Calibri" w:cs="Calibri"/>
                <w:lang w:val="fr-BE"/>
              </w:rPr>
            </w:pPr>
          </w:p>
          <w:p w14:paraId="3BFB2C55" w14:textId="77777777" w:rsidR="00B95966" w:rsidRPr="00B95966" w:rsidRDefault="00B95966" w:rsidP="00F62346">
            <w:pPr>
              <w:pStyle w:val="Geenafstand"/>
              <w:jc w:val="both"/>
              <w:rPr>
                <w:rFonts w:ascii="Calibri" w:hAnsi="Calibri" w:cs="Calibri"/>
                <w:lang w:val="fr-BE"/>
              </w:rPr>
            </w:pPr>
            <w:r w:rsidRPr="00B95966">
              <w:rPr>
                <w:rFonts w:ascii="Calibri" w:hAnsi="Calibri" w:cs="Calibri"/>
                <w:lang w:val="fr-BE"/>
              </w:rPr>
              <w:t>Suite à une remarque du Conseil d’État, cette disposition est alignée sur la modification de l’article 5:144, alinéa 2, du CSA (article 89 de la présente proposition).</w:t>
            </w:r>
          </w:p>
        </w:tc>
      </w:tr>
      <w:tr w:rsidR="00B95966" w:rsidRPr="00F62346" w14:paraId="453BCFF3" w14:textId="77777777" w:rsidTr="00A4269C">
        <w:trPr>
          <w:trHeight w:val="377"/>
        </w:trPr>
        <w:tc>
          <w:tcPr>
            <w:tcW w:w="2122" w:type="dxa"/>
          </w:tcPr>
          <w:p w14:paraId="181974AB" w14:textId="77777777" w:rsidR="00B95966" w:rsidRDefault="00B95966" w:rsidP="00F62346">
            <w:pPr>
              <w:spacing w:after="0" w:line="240" w:lineRule="auto"/>
              <w:jc w:val="both"/>
              <w:rPr>
                <w:rFonts w:cs="Calibri"/>
                <w:lang w:val="nl-BE"/>
              </w:rPr>
            </w:pPr>
            <w:r>
              <w:rPr>
                <w:rFonts w:cs="Calibri"/>
                <w:lang w:val="nl-BE"/>
              </w:rPr>
              <w:t>WVV</w:t>
            </w:r>
          </w:p>
        </w:tc>
        <w:tc>
          <w:tcPr>
            <w:tcW w:w="5811" w:type="dxa"/>
            <w:shd w:val="clear" w:color="auto" w:fill="auto"/>
          </w:tcPr>
          <w:p w14:paraId="239D9199" w14:textId="77777777" w:rsidR="00B95966" w:rsidRPr="005C759E" w:rsidRDefault="00B95966" w:rsidP="00F62346">
            <w:pPr>
              <w:spacing w:after="0" w:line="240" w:lineRule="auto"/>
              <w:jc w:val="both"/>
              <w:rPr>
                <w:rFonts w:cs="Calibri"/>
                <w:lang w:val="nl-NL"/>
              </w:rPr>
            </w:pPr>
            <w:r w:rsidRPr="000061A7">
              <w:rPr>
                <w:rFonts w:cs="Calibri"/>
                <w:lang w:val="nl-NL"/>
              </w:rPr>
              <w:t>De aandeelhouders moeten elke uitkering die zij in strijd met de artikelen 7:212 en 7:213 hebben ontvangen, terugstorten indien de vennootschap bewijst dat de aandeelhouders van de onregelmatigheid op de hoogte waren of daarvan, gezien de omstandigheden, niet onkundig konden zijn.</w:t>
            </w:r>
          </w:p>
        </w:tc>
        <w:tc>
          <w:tcPr>
            <w:tcW w:w="5812" w:type="dxa"/>
            <w:gridSpan w:val="2"/>
            <w:shd w:val="clear" w:color="auto" w:fill="auto"/>
          </w:tcPr>
          <w:p w14:paraId="6EE76D60" w14:textId="77777777" w:rsidR="00B95966" w:rsidRPr="0085214E" w:rsidRDefault="00B95966" w:rsidP="00F62346">
            <w:pPr>
              <w:spacing w:after="0" w:line="240" w:lineRule="auto"/>
              <w:jc w:val="both"/>
              <w:rPr>
                <w:rFonts w:cs="Calibri"/>
                <w:lang w:val="fr-FR"/>
              </w:rPr>
            </w:pPr>
            <w:r w:rsidRPr="000061A7">
              <w:rPr>
                <w:rFonts w:cs="Calibri"/>
                <w:bCs/>
                <w:iCs/>
                <w:lang w:val="fr-FR"/>
              </w:rPr>
              <w:t xml:space="preserve">Les actionnaires doivent restituer toute distribution reçue en contravention des articles </w:t>
            </w:r>
            <w:proofErr w:type="gramStart"/>
            <w:r w:rsidRPr="000061A7">
              <w:rPr>
                <w:rFonts w:cs="Calibri"/>
                <w:bCs/>
                <w:iCs/>
                <w:lang w:val="fr-FR"/>
              </w:rPr>
              <w:t>7:</w:t>
            </w:r>
            <w:proofErr w:type="gramEnd"/>
            <w:r w:rsidRPr="000061A7">
              <w:rPr>
                <w:rFonts w:cs="Calibri"/>
                <w:bCs/>
                <w:iCs/>
                <w:lang w:val="fr-FR"/>
              </w:rPr>
              <w:t>212 et 7:213 si la société prouve qu'ils étaient informés de l'irrégularité ou ne pouvaient l'ignorer compte tenu des circonstances.</w:t>
            </w:r>
          </w:p>
          <w:p w14:paraId="3F5BF110" w14:textId="77777777" w:rsidR="00B95966" w:rsidRPr="00A527CC" w:rsidRDefault="00B95966" w:rsidP="00F62346">
            <w:pPr>
              <w:spacing w:after="0" w:line="240" w:lineRule="auto"/>
              <w:jc w:val="both"/>
              <w:rPr>
                <w:rFonts w:cs="Calibri"/>
                <w:lang w:val="fr-FR"/>
              </w:rPr>
            </w:pPr>
          </w:p>
        </w:tc>
      </w:tr>
      <w:tr w:rsidR="000251BA" w:rsidRPr="00F62346" w14:paraId="69829845" w14:textId="77777777" w:rsidTr="00A4269C">
        <w:trPr>
          <w:trHeight w:val="377"/>
        </w:trPr>
        <w:tc>
          <w:tcPr>
            <w:tcW w:w="2122" w:type="dxa"/>
          </w:tcPr>
          <w:p w14:paraId="22A56EA7" w14:textId="77777777" w:rsidR="000251BA" w:rsidRDefault="000251BA" w:rsidP="00B1132B">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3F92BA2F" w14:textId="19CCF710" w:rsidR="000251BA" w:rsidRPr="00031E45" w:rsidRDefault="00031E45" w:rsidP="00031E45">
            <w:pPr>
              <w:jc w:val="both"/>
              <w:rPr>
                <w:lang w:val="nl-NL"/>
              </w:rPr>
            </w:pPr>
            <w:r w:rsidRPr="00A4269C">
              <w:rPr>
                <w:rFonts w:cs="Calibri"/>
                <w:lang w:val="nl-BE"/>
              </w:rPr>
              <w:t>Art. 7:</w:t>
            </w:r>
            <w:del w:id="13" w:author="Microsoft Office-gebruiker" w:date="2021-11-29T22:33:00Z">
              <w:r w:rsidRPr="00AA0676">
                <w:rPr>
                  <w:rFonts w:cs="Calibri"/>
                  <w:lang w:val="nl-BE"/>
                </w:rPr>
                <w:delText>200</w:delText>
              </w:r>
            </w:del>
            <w:ins w:id="14" w:author="Microsoft Office-gebruiker" w:date="2021-11-29T22:33:00Z">
              <w:r w:rsidRPr="00A4269C">
                <w:rPr>
                  <w:rFonts w:cs="Calibri"/>
                  <w:lang w:val="nl-BE"/>
                </w:rPr>
                <w:t>214</w:t>
              </w:r>
            </w:ins>
            <w:r w:rsidRPr="00A4269C">
              <w:rPr>
                <w:rFonts w:cs="Calibri"/>
                <w:lang w:val="nl-BE"/>
              </w:rPr>
              <w:t>. De aandeelhouders moeten elke uitkering die zij in strijd met de artikelen 7:</w:t>
            </w:r>
            <w:del w:id="15" w:author="Microsoft Office-gebruiker" w:date="2021-11-29T22:33:00Z">
              <w:r w:rsidRPr="00AA0676">
                <w:rPr>
                  <w:rFonts w:cs="Calibri"/>
                  <w:lang w:val="nl-BE"/>
                </w:rPr>
                <w:delText>198</w:delText>
              </w:r>
            </w:del>
            <w:ins w:id="16" w:author="Microsoft Office-gebruiker" w:date="2021-11-29T22:33:00Z">
              <w:r w:rsidRPr="00A4269C">
                <w:rPr>
                  <w:rFonts w:cs="Calibri"/>
                  <w:lang w:val="nl-BE"/>
                </w:rPr>
                <w:t>212</w:t>
              </w:r>
            </w:ins>
            <w:r w:rsidRPr="00A4269C">
              <w:rPr>
                <w:rFonts w:cs="Calibri"/>
                <w:lang w:val="nl-BE"/>
              </w:rPr>
              <w:t xml:space="preserve"> en 7:</w:t>
            </w:r>
            <w:del w:id="17" w:author="Microsoft Office-gebruiker" w:date="2021-11-29T22:33:00Z">
              <w:r w:rsidRPr="00AA0676">
                <w:rPr>
                  <w:rFonts w:cs="Calibri"/>
                  <w:lang w:val="nl-BE"/>
                </w:rPr>
                <w:delText>199</w:delText>
              </w:r>
            </w:del>
            <w:ins w:id="18" w:author="Microsoft Office-gebruiker" w:date="2021-11-29T22:33:00Z">
              <w:r w:rsidRPr="00A4269C">
                <w:rPr>
                  <w:rFonts w:cs="Calibri"/>
                  <w:lang w:val="nl-BE"/>
                </w:rPr>
                <w:t>213</w:t>
              </w:r>
            </w:ins>
            <w:r w:rsidRPr="00A4269C">
              <w:rPr>
                <w:rFonts w:cs="Calibri"/>
                <w:lang w:val="nl-BE"/>
              </w:rPr>
              <w:t xml:space="preserve"> hebben ontvangen, terugstorten indien de vennootschap bewijst dat de aandeelhouders van de onregelmatigheid op de hoogte waren of daarvan, gezien de omstandigheden, niet onkundig konden zijn.</w:t>
            </w:r>
          </w:p>
        </w:tc>
        <w:tc>
          <w:tcPr>
            <w:tcW w:w="5812" w:type="dxa"/>
            <w:gridSpan w:val="2"/>
            <w:shd w:val="clear" w:color="auto" w:fill="auto"/>
          </w:tcPr>
          <w:p w14:paraId="7AFD7BC8" w14:textId="1412D634" w:rsidR="000251BA" w:rsidRPr="00504F20" w:rsidRDefault="00504F20" w:rsidP="00504F20">
            <w:pPr>
              <w:jc w:val="both"/>
            </w:pPr>
            <w:r w:rsidRPr="00A4269C">
              <w:rPr>
                <w:rFonts w:cs="Calibri"/>
                <w:bCs/>
                <w:iCs/>
                <w:lang w:val="fr-FR"/>
              </w:rPr>
              <w:t xml:space="preserve">Art. </w:t>
            </w:r>
            <w:proofErr w:type="gramStart"/>
            <w:r w:rsidRPr="00A4269C">
              <w:rPr>
                <w:rFonts w:cs="Calibri"/>
                <w:bCs/>
                <w:iCs/>
                <w:lang w:val="fr-FR"/>
              </w:rPr>
              <w:t>7:</w:t>
            </w:r>
            <w:proofErr w:type="gramEnd"/>
            <w:del w:id="19" w:author="Microsoft Office-gebruiker" w:date="2021-11-29T22:44:00Z">
              <w:r w:rsidRPr="00AA0676">
                <w:rPr>
                  <w:rFonts w:cs="Calibri"/>
                  <w:bCs/>
                  <w:iCs/>
                  <w:lang w:val="fr-FR"/>
                </w:rPr>
                <w:delText>200</w:delText>
              </w:r>
            </w:del>
            <w:ins w:id="20" w:author="Microsoft Office-gebruiker" w:date="2021-11-29T22:44:00Z">
              <w:r w:rsidRPr="00A4269C">
                <w:rPr>
                  <w:rFonts w:cs="Calibri"/>
                  <w:bCs/>
                  <w:iCs/>
                  <w:lang w:val="fr-FR"/>
                </w:rPr>
                <w:t>214</w:t>
              </w:r>
            </w:ins>
            <w:r w:rsidRPr="00A4269C">
              <w:rPr>
                <w:rFonts w:cs="Calibri"/>
                <w:bCs/>
                <w:iCs/>
                <w:lang w:val="fr-FR"/>
              </w:rPr>
              <w:t xml:space="preserve">. Les actionnaires doivent restituer toute distribution reçue en contravention des articles </w:t>
            </w:r>
            <w:proofErr w:type="gramStart"/>
            <w:r w:rsidRPr="00A4269C">
              <w:rPr>
                <w:rFonts w:cs="Calibri"/>
                <w:bCs/>
                <w:iCs/>
                <w:lang w:val="fr-FR"/>
              </w:rPr>
              <w:t>7:</w:t>
            </w:r>
            <w:proofErr w:type="gramEnd"/>
            <w:del w:id="21" w:author="Microsoft Office-gebruiker" w:date="2021-11-29T22:44:00Z">
              <w:r w:rsidRPr="00AA0676">
                <w:rPr>
                  <w:rFonts w:cs="Calibri"/>
                  <w:bCs/>
                  <w:iCs/>
                  <w:lang w:val="fr-FR"/>
                </w:rPr>
                <w:delText>198</w:delText>
              </w:r>
            </w:del>
            <w:ins w:id="22" w:author="Microsoft Office-gebruiker" w:date="2021-11-29T22:44:00Z">
              <w:r w:rsidRPr="00A4269C">
                <w:rPr>
                  <w:rFonts w:cs="Calibri"/>
                  <w:bCs/>
                  <w:iCs/>
                  <w:lang w:val="fr-FR"/>
                </w:rPr>
                <w:t>212</w:t>
              </w:r>
            </w:ins>
            <w:r w:rsidRPr="00A4269C">
              <w:rPr>
                <w:rFonts w:cs="Calibri"/>
                <w:bCs/>
                <w:iCs/>
                <w:lang w:val="fr-FR"/>
              </w:rPr>
              <w:t xml:space="preserve"> et 7:</w:t>
            </w:r>
            <w:del w:id="23" w:author="Microsoft Office-gebruiker" w:date="2021-11-29T22:44:00Z">
              <w:r w:rsidRPr="00AA0676">
                <w:rPr>
                  <w:rFonts w:cs="Calibri"/>
                  <w:bCs/>
                  <w:iCs/>
                  <w:lang w:val="fr-FR"/>
                </w:rPr>
                <w:delText>199</w:delText>
              </w:r>
            </w:del>
            <w:ins w:id="24" w:author="Microsoft Office-gebruiker" w:date="2021-11-29T22:44:00Z">
              <w:r w:rsidRPr="00A4269C">
                <w:rPr>
                  <w:rFonts w:cs="Calibri"/>
                  <w:bCs/>
                  <w:iCs/>
                  <w:lang w:val="fr-FR"/>
                </w:rPr>
                <w:t>213</w:t>
              </w:r>
            </w:ins>
            <w:r w:rsidRPr="00A4269C">
              <w:rPr>
                <w:rFonts w:cs="Calibri"/>
                <w:bCs/>
                <w:iCs/>
                <w:lang w:val="fr-FR"/>
              </w:rPr>
              <w:t xml:space="preserve"> si la société prouve qu'ils étaient informés de l'irrégularité ou ne pouvaient l'ignorer compte tenu des circonstances.</w:t>
            </w:r>
          </w:p>
        </w:tc>
      </w:tr>
      <w:tr w:rsidR="000251BA" w:rsidRPr="00F62346" w14:paraId="7FA630C1" w14:textId="77777777" w:rsidTr="00A4269C">
        <w:trPr>
          <w:trHeight w:val="377"/>
        </w:trPr>
        <w:tc>
          <w:tcPr>
            <w:tcW w:w="2122" w:type="dxa"/>
          </w:tcPr>
          <w:p w14:paraId="52188F91" w14:textId="77777777" w:rsidR="000251BA" w:rsidRPr="00AA0676" w:rsidRDefault="000251BA" w:rsidP="00F62346">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13489B39" w14:textId="77777777" w:rsidR="000251BA" w:rsidRPr="00AA0676" w:rsidRDefault="000251BA" w:rsidP="00F62346">
            <w:pPr>
              <w:spacing w:after="0" w:line="240" w:lineRule="auto"/>
              <w:jc w:val="both"/>
              <w:rPr>
                <w:rFonts w:cs="Calibri"/>
                <w:lang w:val="nl-BE"/>
              </w:rPr>
            </w:pPr>
            <w:r w:rsidRPr="00AA0676">
              <w:rPr>
                <w:rFonts w:cs="Calibri"/>
                <w:lang w:val="nl-BE"/>
              </w:rPr>
              <w:t xml:space="preserve">Art. 7:200. De aandeelhouders moeten elke uitkering die zij in strijd met de artikelen 7:198 en 7:199 hebben ontvangen, terugstorten indien de vennootschap bewijst dat de aandeelhouders van de onregelmatigheid op de hoogte waren </w:t>
            </w:r>
            <w:r w:rsidRPr="00AA0676">
              <w:rPr>
                <w:rFonts w:cs="Calibri"/>
                <w:lang w:val="nl-BE"/>
              </w:rPr>
              <w:lastRenderedPageBreak/>
              <w:t>of daarvan, gezien de omstandigheden, niet onkundig konden zijn.</w:t>
            </w:r>
          </w:p>
        </w:tc>
        <w:tc>
          <w:tcPr>
            <w:tcW w:w="5812" w:type="dxa"/>
            <w:gridSpan w:val="2"/>
            <w:shd w:val="clear" w:color="auto" w:fill="auto"/>
          </w:tcPr>
          <w:p w14:paraId="6377A29C" w14:textId="77777777" w:rsidR="000251BA" w:rsidRPr="00AA0676" w:rsidRDefault="000251BA" w:rsidP="00F62346">
            <w:pPr>
              <w:spacing w:after="0" w:line="240" w:lineRule="auto"/>
              <w:jc w:val="both"/>
              <w:rPr>
                <w:rFonts w:cs="Calibri"/>
                <w:bCs/>
                <w:iCs/>
                <w:lang w:val="fr-FR"/>
              </w:rPr>
            </w:pPr>
            <w:r w:rsidRPr="00AA0676">
              <w:rPr>
                <w:rFonts w:cs="Calibri"/>
                <w:bCs/>
                <w:iCs/>
                <w:lang w:val="fr-FR"/>
              </w:rPr>
              <w:lastRenderedPageBreak/>
              <w:t xml:space="preserve">Art. </w:t>
            </w:r>
            <w:proofErr w:type="gramStart"/>
            <w:r w:rsidRPr="00AA0676">
              <w:rPr>
                <w:rFonts w:cs="Calibri"/>
                <w:bCs/>
                <w:iCs/>
                <w:lang w:val="fr-FR"/>
              </w:rPr>
              <w:t>7:</w:t>
            </w:r>
            <w:proofErr w:type="gramEnd"/>
            <w:r w:rsidRPr="00AA0676">
              <w:rPr>
                <w:rFonts w:cs="Calibri"/>
                <w:bCs/>
                <w:iCs/>
                <w:lang w:val="fr-FR"/>
              </w:rPr>
              <w:t xml:space="preserve">200. Les actionnaires doivent restituer toute distribution reçue en contravention des articles </w:t>
            </w:r>
            <w:proofErr w:type="gramStart"/>
            <w:r w:rsidRPr="00AA0676">
              <w:rPr>
                <w:rFonts w:cs="Calibri"/>
                <w:bCs/>
                <w:iCs/>
                <w:lang w:val="fr-FR"/>
              </w:rPr>
              <w:t>7:</w:t>
            </w:r>
            <w:proofErr w:type="gramEnd"/>
            <w:r w:rsidRPr="00AA0676">
              <w:rPr>
                <w:rFonts w:cs="Calibri"/>
                <w:bCs/>
                <w:iCs/>
                <w:lang w:val="fr-FR"/>
              </w:rPr>
              <w:t>198 et 7:199 si la société prouve qu'ils étaient informés de l'irrégularité ou ne pouvaient l'ignorer compte tenu des circonstances.</w:t>
            </w:r>
          </w:p>
        </w:tc>
      </w:tr>
      <w:tr w:rsidR="000251BA" w:rsidRPr="000251BA" w14:paraId="742F56CC" w14:textId="77777777" w:rsidTr="00A4269C">
        <w:trPr>
          <w:trHeight w:val="377"/>
        </w:trPr>
        <w:tc>
          <w:tcPr>
            <w:tcW w:w="2122" w:type="dxa"/>
          </w:tcPr>
          <w:p w14:paraId="25A96682" w14:textId="77777777" w:rsidR="000251BA" w:rsidRDefault="000251BA" w:rsidP="00F62346">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6ECE4F95" w14:textId="77777777" w:rsidR="000251BA" w:rsidRPr="003D34EA" w:rsidRDefault="000251BA" w:rsidP="00F62346">
            <w:pPr>
              <w:spacing w:after="0" w:line="240" w:lineRule="auto"/>
              <w:jc w:val="both"/>
              <w:rPr>
                <w:rFonts w:cs="Calibri"/>
                <w:lang w:val="nl-BE"/>
              </w:rPr>
            </w:pPr>
            <w:r w:rsidRPr="003D34EA">
              <w:rPr>
                <w:rFonts w:cs="Calibri"/>
                <w:lang w:val="nl-BE"/>
              </w:rPr>
              <w:t>Deze bepaling herneemt artikel 619 W.Venn. Zoals in het Wetboek van vennootschappen wordt de schending van artikel 7:212 en 7:213 op burgerlijk vlak gesanctioneerd overeenkomstig artikel 2:55 door de hoofdelijke aansprakelijkheid van de bestuurders. Bovendien kunnen de ten onrechte gedane uitkeringen teruggevorderd worden. Conform artikel 18 van de Richtlijn 2012/30/EU van 25 oktober 2012 preciseert dit artikel dat deze terugvordering slechts wordt toegelaten indien degenen die de uitkering hebben ontvangen te kwader trouw (in objectieve zin) waren, met name indien zij van de onregelmatigheid op de hoogte waren of gezien de om</w:t>
            </w:r>
            <w:r>
              <w:rPr>
                <w:rFonts w:cs="Calibri"/>
                <w:lang w:val="nl-BE"/>
              </w:rPr>
              <w:t>standigheden behoorden te zijn.</w:t>
            </w:r>
          </w:p>
        </w:tc>
        <w:tc>
          <w:tcPr>
            <w:tcW w:w="5812" w:type="dxa"/>
            <w:gridSpan w:val="2"/>
            <w:shd w:val="clear" w:color="auto" w:fill="auto"/>
          </w:tcPr>
          <w:p w14:paraId="7BCFF678" w14:textId="77777777" w:rsidR="000251BA" w:rsidRPr="003D34EA" w:rsidRDefault="000251BA" w:rsidP="00F62346">
            <w:pPr>
              <w:spacing w:after="0" w:line="240" w:lineRule="auto"/>
              <w:jc w:val="both"/>
              <w:rPr>
                <w:rFonts w:cs="Calibri"/>
                <w:bCs/>
                <w:iCs/>
                <w:lang w:val="fr-FR"/>
              </w:rPr>
            </w:pPr>
            <w:r w:rsidRPr="003D34EA">
              <w:rPr>
                <w:rFonts w:cs="Calibri"/>
                <w:bCs/>
                <w:iCs/>
                <w:lang w:val="fr-FR"/>
              </w:rPr>
              <w:t xml:space="preserve">Cette disposition reprend l’article 619 C. Soc. Comme dans le Code des sociétés, la violation des articles </w:t>
            </w:r>
            <w:proofErr w:type="gramStart"/>
            <w:r w:rsidRPr="003D34EA">
              <w:rPr>
                <w:rFonts w:cs="Calibri"/>
                <w:bCs/>
                <w:iCs/>
                <w:lang w:val="fr-FR"/>
              </w:rPr>
              <w:t>7:</w:t>
            </w:r>
            <w:proofErr w:type="gramEnd"/>
            <w:r w:rsidRPr="003D34EA">
              <w:rPr>
                <w:rFonts w:cs="Calibri"/>
                <w:bCs/>
                <w:iCs/>
                <w:lang w:val="fr-FR"/>
              </w:rPr>
              <w:t>212 et 7:213 est sanctionnée au plan civil, conformément à l’article 2:55, par la responsabilité solidaire des administrateurs. En outre, les distributions réalisées indûment peuvent être répétées. Conformément à l’article 18 de la Directive 2012/30/UE du 25 octobre 2012, cet article précise que cette répétition n’est permise que si les personnes ayant bénéficié de cette distribution étaient de mauvaise foi (au sens objectif), c’est-à-dire si elles étaient au courant de l’irrégularité ou devaient l’être compte tenu des circonstances.</w:t>
            </w:r>
          </w:p>
        </w:tc>
      </w:tr>
      <w:tr w:rsidR="000251BA" w:rsidRPr="003D34EA" w14:paraId="300EC594" w14:textId="77777777" w:rsidTr="00A4269C">
        <w:trPr>
          <w:trHeight w:val="377"/>
        </w:trPr>
        <w:tc>
          <w:tcPr>
            <w:tcW w:w="2122" w:type="dxa"/>
          </w:tcPr>
          <w:p w14:paraId="5721BE07" w14:textId="77777777" w:rsidR="000251BA" w:rsidRDefault="000251BA" w:rsidP="00F62346">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483FE5D" w14:textId="77777777" w:rsidR="000251BA" w:rsidRPr="003D34EA" w:rsidRDefault="000251BA" w:rsidP="00F62346">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16C21E3D" w14:textId="77777777" w:rsidR="000251BA" w:rsidRPr="003D34EA" w:rsidRDefault="000251BA" w:rsidP="00F62346">
            <w:pPr>
              <w:spacing w:after="0" w:line="240" w:lineRule="auto"/>
              <w:jc w:val="both"/>
              <w:rPr>
                <w:rFonts w:cs="Calibri"/>
                <w:bCs/>
                <w:iCs/>
                <w:lang w:val="fr-FR"/>
              </w:rPr>
            </w:pPr>
            <w:r>
              <w:rPr>
                <w:rFonts w:cs="Calibri"/>
                <w:bCs/>
                <w:iCs/>
                <w:lang w:val="fr-FR"/>
              </w:rPr>
              <w:t>Pas de remarques.</w:t>
            </w:r>
          </w:p>
        </w:tc>
      </w:tr>
    </w:tbl>
    <w:p w14:paraId="41BE9A2E" w14:textId="77777777" w:rsidR="000D42B6" w:rsidRPr="003D34EA" w:rsidRDefault="000D42B6">
      <w:pPr>
        <w:rPr>
          <w:lang w:val="fr-FR"/>
        </w:rPr>
      </w:pPr>
    </w:p>
    <w:sectPr w:rsidR="000D42B6" w:rsidRPr="003D34E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06E1B" w14:textId="77777777" w:rsidR="00A513FB" w:rsidRDefault="00A513FB" w:rsidP="000D42B6">
      <w:pPr>
        <w:spacing w:after="0" w:line="240" w:lineRule="auto"/>
      </w:pPr>
      <w:r>
        <w:separator/>
      </w:r>
    </w:p>
  </w:endnote>
  <w:endnote w:type="continuationSeparator" w:id="0">
    <w:p w14:paraId="2E3E58E3" w14:textId="77777777" w:rsidR="00A513FB" w:rsidRDefault="00A513F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41E3E" w14:textId="77777777" w:rsidR="00A513FB" w:rsidRDefault="00A513FB" w:rsidP="000D42B6">
      <w:pPr>
        <w:spacing w:after="0" w:line="240" w:lineRule="auto"/>
      </w:pPr>
      <w:r>
        <w:separator/>
      </w:r>
    </w:p>
  </w:footnote>
  <w:footnote w:type="continuationSeparator" w:id="0">
    <w:p w14:paraId="05BE3F31" w14:textId="77777777" w:rsidR="00A513FB" w:rsidRDefault="00A513F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1C9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55F8"/>
    <w:rsid w:val="00011A17"/>
    <w:rsid w:val="00022081"/>
    <w:rsid w:val="000251BA"/>
    <w:rsid w:val="00031E45"/>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34EA"/>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04F20"/>
    <w:rsid w:val="00512C24"/>
    <w:rsid w:val="00521FAE"/>
    <w:rsid w:val="00524011"/>
    <w:rsid w:val="005365F7"/>
    <w:rsid w:val="00552278"/>
    <w:rsid w:val="005B33B1"/>
    <w:rsid w:val="005B3DDA"/>
    <w:rsid w:val="005C759E"/>
    <w:rsid w:val="005D0101"/>
    <w:rsid w:val="005D1273"/>
    <w:rsid w:val="005E53AE"/>
    <w:rsid w:val="00602363"/>
    <w:rsid w:val="00642BA0"/>
    <w:rsid w:val="00660888"/>
    <w:rsid w:val="006739CA"/>
    <w:rsid w:val="00697A0E"/>
    <w:rsid w:val="006A58D7"/>
    <w:rsid w:val="006B1BD0"/>
    <w:rsid w:val="006C1558"/>
    <w:rsid w:val="006C2BF0"/>
    <w:rsid w:val="006E507B"/>
    <w:rsid w:val="006E6F00"/>
    <w:rsid w:val="00712FFB"/>
    <w:rsid w:val="0073062C"/>
    <w:rsid w:val="0074722F"/>
    <w:rsid w:val="00752016"/>
    <w:rsid w:val="00760D8C"/>
    <w:rsid w:val="007803E3"/>
    <w:rsid w:val="00790CDA"/>
    <w:rsid w:val="00794550"/>
    <w:rsid w:val="007A69C5"/>
    <w:rsid w:val="007A6A5E"/>
    <w:rsid w:val="007E000B"/>
    <w:rsid w:val="007E1EFC"/>
    <w:rsid w:val="007E45CA"/>
    <w:rsid w:val="007E7BE3"/>
    <w:rsid w:val="007F405E"/>
    <w:rsid w:val="007F6D60"/>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27585"/>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269C"/>
    <w:rsid w:val="00A46C9F"/>
    <w:rsid w:val="00A46D88"/>
    <w:rsid w:val="00A513FB"/>
    <w:rsid w:val="00A56923"/>
    <w:rsid w:val="00A64B2F"/>
    <w:rsid w:val="00A75DA5"/>
    <w:rsid w:val="00A77D80"/>
    <w:rsid w:val="00A859A5"/>
    <w:rsid w:val="00A87ABC"/>
    <w:rsid w:val="00A961CC"/>
    <w:rsid w:val="00AA0676"/>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86EA8"/>
    <w:rsid w:val="00B95966"/>
    <w:rsid w:val="00B9615F"/>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C20FD"/>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62346"/>
    <w:rsid w:val="00F9025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6BC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2758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B95966"/>
    <w:pPr>
      <w:spacing w:after="0" w:line="240" w:lineRule="auto"/>
    </w:pPr>
    <w:rPr>
      <w:lang w:val="nl-BE"/>
    </w:rPr>
  </w:style>
  <w:style w:type="character" w:customStyle="1" w:styleId="Kop1Teken">
    <w:name w:val="Kop 1 Teken"/>
    <w:basedOn w:val="Standaardalinea-lettertype"/>
    <w:link w:val="Kop1"/>
    <w:uiPriority w:val="9"/>
    <w:rsid w:val="0092758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660888"/>
    <w:rPr>
      <w:color w:val="0563C1" w:themeColor="hyperlink"/>
      <w:u w:val="single"/>
    </w:rPr>
  </w:style>
  <w:style w:type="character" w:styleId="GevolgdeHyperlink">
    <w:name w:val="FollowedHyperlink"/>
    <w:basedOn w:val="Standaardalinea-lettertype"/>
    <w:uiPriority w:val="99"/>
    <w:semiHidden/>
    <w:unhideWhenUsed/>
    <w:rsid w:val="00660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4EDE-8668-4B4A-ACD9-5462D690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4720</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234</cp:revision>
  <dcterms:created xsi:type="dcterms:W3CDTF">2019-10-18T10:25:00Z</dcterms:created>
  <dcterms:modified xsi:type="dcterms:W3CDTF">2021-11-29T21:50:00Z</dcterms:modified>
</cp:coreProperties>
</file>