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F776C0" w:rsidRPr="00CB486F" w14:paraId="4C7E93C0" w14:textId="77777777" w:rsidTr="00FB3A0B">
        <w:tc>
          <w:tcPr>
            <w:tcW w:w="13178" w:type="dxa"/>
            <w:gridSpan w:val="3"/>
          </w:tcPr>
          <w:p w14:paraId="103A6D4F" w14:textId="77777777" w:rsidR="00F776C0" w:rsidRDefault="00F776C0" w:rsidP="00FB2192">
            <w:pPr>
              <w:rPr>
                <w:b/>
                <w:sz w:val="32"/>
                <w:szCs w:val="32"/>
                <w:lang w:val="nl-BE"/>
              </w:rPr>
            </w:pPr>
            <w:r>
              <w:rPr>
                <w:b/>
                <w:sz w:val="32"/>
                <w:szCs w:val="32"/>
                <w:lang w:val="nl-BE"/>
              </w:rPr>
              <w:t>Afdeling 2. – Verkrijging van eigen aandelen, winstbewijzen of certificaten.</w:t>
            </w:r>
          </w:p>
        </w:tc>
        <w:tc>
          <w:tcPr>
            <w:tcW w:w="567" w:type="dxa"/>
            <w:shd w:val="clear" w:color="auto" w:fill="auto"/>
          </w:tcPr>
          <w:p w14:paraId="2C802E57" w14:textId="77777777" w:rsidR="00F776C0" w:rsidRPr="00382324" w:rsidRDefault="00F776C0" w:rsidP="00FB2192">
            <w:pPr>
              <w:rPr>
                <w:rFonts w:asciiTheme="majorHAnsi" w:eastAsiaTheme="majorEastAsia" w:hAnsiTheme="majorHAnsi" w:cstheme="majorBidi"/>
                <w:b/>
                <w:bCs/>
                <w:color w:val="2E74B5" w:themeColor="accent1" w:themeShade="BF"/>
                <w:sz w:val="32"/>
                <w:szCs w:val="28"/>
                <w:lang w:val="nl-BE"/>
              </w:rPr>
            </w:pPr>
          </w:p>
        </w:tc>
      </w:tr>
      <w:tr w:rsidR="00FB3A0B" w:rsidRPr="00CB486F" w14:paraId="12D57B6B" w14:textId="77777777" w:rsidTr="00FB3A0B">
        <w:tc>
          <w:tcPr>
            <w:tcW w:w="13178" w:type="dxa"/>
            <w:gridSpan w:val="3"/>
          </w:tcPr>
          <w:p w14:paraId="2EF705EB" w14:textId="77777777" w:rsidR="00FB3A0B" w:rsidRPr="00B07AC9" w:rsidRDefault="00FB3A0B" w:rsidP="00FB2192">
            <w:pPr>
              <w:rPr>
                <w:b/>
                <w:sz w:val="32"/>
                <w:szCs w:val="32"/>
                <w:lang w:val="nl-BE"/>
              </w:rPr>
            </w:pPr>
            <w:r>
              <w:rPr>
                <w:b/>
                <w:sz w:val="32"/>
                <w:szCs w:val="32"/>
                <w:lang w:val="nl-BE"/>
              </w:rPr>
              <w:t xml:space="preserve">Onderafdeling </w:t>
            </w:r>
            <w:r w:rsidR="00F776C0">
              <w:rPr>
                <w:b/>
                <w:sz w:val="32"/>
                <w:szCs w:val="32"/>
                <w:lang w:val="nl-BE"/>
              </w:rPr>
              <w:t>1</w:t>
            </w:r>
            <w:r>
              <w:rPr>
                <w:b/>
                <w:sz w:val="32"/>
                <w:szCs w:val="32"/>
                <w:lang w:val="nl-BE"/>
              </w:rPr>
              <w:t xml:space="preserve">. – </w:t>
            </w:r>
            <w:r w:rsidR="00F776C0">
              <w:rPr>
                <w:b/>
                <w:sz w:val="32"/>
                <w:szCs w:val="32"/>
                <w:lang w:val="nl-BE"/>
              </w:rPr>
              <w:t>Verkrijging van eigen aandelen, winstbewijzen of certificaten door de vennootschap zelf</w:t>
            </w:r>
            <w:r>
              <w:rPr>
                <w:b/>
                <w:sz w:val="32"/>
                <w:szCs w:val="32"/>
                <w:lang w:val="nl-BE"/>
              </w:rPr>
              <w:t>.</w:t>
            </w:r>
          </w:p>
        </w:tc>
        <w:tc>
          <w:tcPr>
            <w:tcW w:w="567" w:type="dxa"/>
            <w:shd w:val="clear" w:color="auto" w:fill="auto"/>
          </w:tcPr>
          <w:p w14:paraId="55AAC1B1" w14:textId="77777777" w:rsidR="00FB3A0B" w:rsidRPr="00382324" w:rsidRDefault="00FB3A0B" w:rsidP="00FB2192">
            <w:pPr>
              <w:rPr>
                <w:rFonts w:asciiTheme="majorHAnsi" w:eastAsiaTheme="majorEastAsia" w:hAnsiTheme="majorHAnsi" w:cstheme="majorBidi"/>
                <w:b/>
                <w:bCs/>
                <w:color w:val="2E74B5" w:themeColor="accent1" w:themeShade="BF"/>
                <w:sz w:val="32"/>
                <w:szCs w:val="28"/>
                <w:lang w:val="nl-BE"/>
              </w:rPr>
            </w:pPr>
          </w:p>
        </w:tc>
      </w:tr>
      <w:tr w:rsidR="000D42B6" w:rsidRPr="00FB3A0B" w14:paraId="06ED98A5" w14:textId="77777777" w:rsidTr="00D547AD">
        <w:tc>
          <w:tcPr>
            <w:tcW w:w="2122" w:type="dxa"/>
          </w:tcPr>
          <w:p w14:paraId="22EC82BA" w14:textId="77777777" w:rsidR="003C1279" w:rsidRPr="00B07AC9" w:rsidRDefault="000D42B6" w:rsidP="00FB2192">
            <w:pPr>
              <w:rPr>
                <w:b/>
                <w:sz w:val="32"/>
                <w:szCs w:val="32"/>
                <w:lang w:val="nl-BE"/>
              </w:rPr>
            </w:pPr>
            <w:r w:rsidRPr="00B07AC9">
              <w:rPr>
                <w:b/>
                <w:sz w:val="32"/>
                <w:szCs w:val="32"/>
                <w:lang w:val="nl-BE"/>
              </w:rPr>
              <w:t xml:space="preserve">ARTIKEL </w:t>
            </w:r>
            <w:r w:rsidR="004A303D">
              <w:rPr>
                <w:b/>
                <w:sz w:val="32"/>
                <w:szCs w:val="32"/>
                <w:lang w:val="nl-BE"/>
              </w:rPr>
              <w:t>7</w:t>
            </w:r>
            <w:r w:rsidR="00F776C0">
              <w:rPr>
                <w:b/>
                <w:sz w:val="32"/>
                <w:szCs w:val="32"/>
                <w:lang w:val="nl-BE"/>
              </w:rPr>
              <w:t>:215</w:t>
            </w:r>
          </w:p>
        </w:tc>
        <w:tc>
          <w:tcPr>
            <w:tcW w:w="11623" w:type="dxa"/>
            <w:gridSpan w:val="3"/>
            <w:shd w:val="clear" w:color="auto" w:fill="auto"/>
          </w:tcPr>
          <w:p w14:paraId="665FDEA7" w14:textId="77777777" w:rsidR="000D42B6" w:rsidRPr="00382324" w:rsidRDefault="000D42B6" w:rsidP="00FB2192">
            <w:pPr>
              <w:rPr>
                <w:rFonts w:asciiTheme="majorHAnsi" w:eastAsiaTheme="majorEastAsia" w:hAnsiTheme="majorHAnsi" w:cstheme="majorBidi"/>
                <w:b/>
                <w:bCs/>
                <w:color w:val="2E74B5" w:themeColor="accent1" w:themeShade="BF"/>
                <w:sz w:val="32"/>
                <w:szCs w:val="28"/>
                <w:lang w:val="nl-BE"/>
              </w:rPr>
            </w:pPr>
          </w:p>
        </w:tc>
      </w:tr>
      <w:tr w:rsidR="005B33B1" w:rsidRPr="00FB3A0B" w14:paraId="1D303D36" w14:textId="77777777" w:rsidTr="00D547AD">
        <w:tc>
          <w:tcPr>
            <w:tcW w:w="2122" w:type="dxa"/>
          </w:tcPr>
          <w:p w14:paraId="64059B9A" w14:textId="77777777" w:rsidR="005B33B1" w:rsidRPr="00B07AC9" w:rsidRDefault="005B33B1" w:rsidP="00FB2192">
            <w:pPr>
              <w:rPr>
                <w:b/>
                <w:sz w:val="32"/>
                <w:szCs w:val="32"/>
                <w:lang w:val="nl-BE"/>
              </w:rPr>
            </w:pPr>
          </w:p>
        </w:tc>
        <w:tc>
          <w:tcPr>
            <w:tcW w:w="11623" w:type="dxa"/>
            <w:gridSpan w:val="3"/>
            <w:shd w:val="clear" w:color="auto" w:fill="auto"/>
          </w:tcPr>
          <w:p w14:paraId="462F3C7C" w14:textId="77777777" w:rsidR="005B33B1" w:rsidRPr="00382324" w:rsidRDefault="005B33B1" w:rsidP="00FB2192">
            <w:pPr>
              <w:rPr>
                <w:rFonts w:asciiTheme="majorHAnsi" w:eastAsiaTheme="majorEastAsia" w:hAnsiTheme="majorHAnsi" w:cstheme="majorBidi"/>
                <w:b/>
                <w:bCs/>
                <w:color w:val="2E74B5" w:themeColor="accent1" w:themeShade="BF"/>
                <w:sz w:val="32"/>
                <w:szCs w:val="28"/>
                <w:lang w:val="nl-BE"/>
              </w:rPr>
            </w:pPr>
          </w:p>
        </w:tc>
      </w:tr>
      <w:tr w:rsidR="00B12CE2" w:rsidRPr="00CB486F" w14:paraId="0423F72E" w14:textId="77777777" w:rsidTr="00F03A20">
        <w:trPr>
          <w:trHeight w:val="377"/>
        </w:trPr>
        <w:tc>
          <w:tcPr>
            <w:tcW w:w="2122" w:type="dxa"/>
          </w:tcPr>
          <w:p w14:paraId="5EA90420" w14:textId="77777777" w:rsidR="00B12CE2" w:rsidRDefault="00B12CE2" w:rsidP="00FB2192">
            <w:pPr>
              <w:spacing w:after="0" w:line="240" w:lineRule="auto"/>
              <w:jc w:val="both"/>
              <w:rPr>
                <w:rFonts w:cs="Calibri"/>
                <w:lang w:val="nl-BE"/>
              </w:rPr>
            </w:pPr>
            <w:r>
              <w:rPr>
                <w:rFonts w:cs="Calibri"/>
                <w:lang w:val="nl-BE"/>
              </w:rPr>
              <w:t>WVV</w:t>
            </w:r>
          </w:p>
        </w:tc>
        <w:tc>
          <w:tcPr>
            <w:tcW w:w="5811" w:type="dxa"/>
            <w:shd w:val="clear" w:color="auto" w:fill="auto"/>
          </w:tcPr>
          <w:p w14:paraId="159DD5BF" w14:textId="77777777" w:rsidR="00E24608" w:rsidRPr="00F776C0" w:rsidRDefault="00E24608" w:rsidP="00E24608">
            <w:pPr>
              <w:spacing w:after="0" w:line="240" w:lineRule="auto"/>
              <w:jc w:val="both"/>
              <w:rPr>
                <w:rFonts w:cs="Calibri"/>
                <w:lang w:val="nl-BE"/>
              </w:rPr>
            </w:pPr>
            <w:r w:rsidRPr="000061A7">
              <w:rPr>
                <w:rFonts w:cs="Calibri"/>
                <w:lang w:val="nl-NL"/>
              </w:rPr>
              <w:t xml:space="preserve">§ 1. De vennootschap mag slechts, hetzij </w:t>
            </w:r>
            <w:r>
              <w:rPr>
                <w:rFonts w:cs="Calibri"/>
                <w:lang w:val="nl-NL"/>
              </w:rPr>
              <w:t xml:space="preserve">zelf, </w:t>
            </w:r>
            <w:r w:rsidRPr="000061A7">
              <w:rPr>
                <w:rFonts w:cs="Calibri"/>
                <w:lang w:val="nl-NL"/>
              </w:rPr>
              <w:t>hetzij door personen die handelen in eigen naam maar voor rek</w:t>
            </w:r>
            <w:r>
              <w:rPr>
                <w:rFonts w:cs="Calibri"/>
                <w:lang w:val="nl-NL"/>
              </w:rPr>
              <w:t xml:space="preserve">ening van de vennootschap, door </w:t>
            </w:r>
            <w:r w:rsidRPr="000061A7">
              <w:rPr>
                <w:rFonts w:cs="Calibri"/>
                <w:lang w:val="nl-NL"/>
              </w:rPr>
              <w:t>aankoop of ruil eigen aandelen of winstbewijzen of certificaten die daarop betrekking heb</w:t>
            </w:r>
            <w:r>
              <w:rPr>
                <w:rFonts w:cs="Calibri"/>
                <w:lang w:val="nl-NL"/>
              </w:rPr>
              <w:t>ben, verkrijgen of inschrijven op</w:t>
            </w:r>
            <w:r w:rsidRPr="000061A7">
              <w:rPr>
                <w:rFonts w:cs="Calibri"/>
                <w:lang w:val="nl-NL"/>
              </w:rPr>
              <w:t xml:space="preserve"> certificaten na de uitgifte van de daarmee overeenstemmende aandelen of winstbewijzen, onder de volgende voorwaarden:</w:t>
            </w:r>
          </w:p>
          <w:p w14:paraId="631DD009" w14:textId="77777777" w:rsidR="00E24608" w:rsidRDefault="00E24608" w:rsidP="00E24608">
            <w:pPr>
              <w:spacing w:after="0" w:line="240" w:lineRule="auto"/>
              <w:jc w:val="both"/>
              <w:rPr>
                <w:rFonts w:cs="Calibri"/>
                <w:lang w:val="nl-NL"/>
              </w:rPr>
            </w:pPr>
          </w:p>
          <w:p w14:paraId="09C2C656" w14:textId="77777777" w:rsidR="00E24608" w:rsidRDefault="00E24608" w:rsidP="00E24608">
            <w:pPr>
              <w:spacing w:after="0" w:line="240" w:lineRule="auto"/>
              <w:jc w:val="both"/>
              <w:rPr>
                <w:rFonts w:cs="Calibri"/>
                <w:lang w:val="nl-NL"/>
              </w:rPr>
            </w:pPr>
            <w:r w:rsidRPr="000061A7">
              <w:rPr>
                <w:rFonts w:cs="Calibri"/>
                <w:lang w:val="nl-BE"/>
              </w:rPr>
              <w:t xml:space="preserve">  </w:t>
            </w:r>
            <w:r w:rsidRPr="000061A7">
              <w:rPr>
                <w:rFonts w:cs="Calibri"/>
                <w:lang w:val="nl-NL"/>
              </w:rPr>
              <w:t>1° de verkrijging is toegelaten door een voorafgaand besluit van de algemene vergadering, genomen met naleving van de aanwezigheids- en meerderheidsvereisten voorgeschreven voor een statutenwijziging;</w:t>
            </w:r>
          </w:p>
          <w:p w14:paraId="103F7549" w14:textId="77777777" w:rsidR="00E24608" w:rsidRDefault="00E24608" w:rsidP="00E24608">
            <w:pPr>
              <w:spacing w:after="0" w:line="240" w:lineRule="auto"/>
              <w:jc w:val="both"/>
              <w:rPr>
                <w:rFonts w:cs="Calibri"/>
                <w:lang w:val="nl-NL"/>
              </w:rPr>
            </w:pPr>
          </w:p>
          <w:p w14:paraId="6D833327" w14:textId="77777777" w:rsidR="00E24608" w:rsidRDefault="00E24608" w:rsidP="00E24608">
            <w:pPr>
              <w:spacing w:after="0" w:line="240" w:lineRule="auto"/>
              <w:jc w:val="both"/>
              <w:rPr>
                <w:rFonts w:cs="Calibri"/>
                <w:lang w:val="nl-NL"/>
              </w:rPr>
            </w:pPr>
            <w:r w:rsidRPr="000061A7">
              <w:rPr>
                <w:rFonts w:cs="Calibri"/>
                <w:lang w:val="nl-BE"/>
              </w:rPr>
              <w:t xml:space="preserve">  </w:t>
            </w:r>
            <w:r w:rsidRPr="000061A7">
              <w:rPr>
                <w:rFonts w:cs="Calibri"/>
                <w:lang w:val="nl-NL"/>
              </w:rPr>
              <w:t>2° het voor die verkrijging uitgetrokken bedrag is overeenkomstig artikel 7:212 voor uitkering vatbaar;</w:t>
            </w:r>
          </w:p>
          <w:p w14:paraId="5D4E63DD" w14:textId="77777777" w:rsidR="00E24608" w:rsidRDefault="00E24608" w:rsidP="00E24608">
            <w:pPr>
              <w:spacing w:after="0" w:line="240" w:lineRule="auto"/>
              <w:jc w:val="both"/>
              <w:rPr>
                <w:rFonts w:cs="Calibri"/>
                <w:lang w:val="nl-NL"/>
              </w:rPr>
            </w:pPr>
          </w:p>
          <w:p w14:paraId="235A0980" w14:textId="77777777" w:rsidR="00E24608" w:rsidRDefault="00E24608" w:rsidP="00E24608">
            <w:pPr>
              <w:spacing w:after="0" w:line="240" w:lineRule="auto"/>
              <w:jc w:val="both"/>
              <w:rPr>
                <w:rFonts w:cs="Calibri"/>
                <w:lang w:val="nl-NL"/>
              </w:rPr>
            </w:pPr>
            <w:r w:rsidRPr="000061A7">
              <w:rPr>
                <w:rFonts w:cs="Calibri"/>
                <w:lang w:val="nl-BE"/>
              </w:rPr>
              <w:t xml:space="preserve">  </w:t>
            </w:r>
            <w:r w:rsidRPr="000061A7">
              <w:rPr>
                <w:rFonts w:cs="Calibri"/>
                <w:lang w:val="nl-NL"/>
              </w:rPr>
              <w:t>3° de verrichting b</w:t>
            </w:r>
            <w:r>
              <w:rPr>
                <w:rFonts w:cs="Calibri"/>
                <w:lang w:val="nl-NL"/>
              </w:rPr>
              <w:t xml:space="preserve">etreft volgestorte aandelen of </w:t>
            </w:r>
            <w:r w:rsidRPr="000061A7">
              <w:rPr>
                <w:rFonts w:cs="Calibri"/>
                <w:lang w:val="nl-NL"/>
              </w:rPr>
              <w:t>certificaten die betrekking hebben op volgestorte aandelen;</w:t>
            </w:r>
          </w:p>
          <w:p w14:paraId="502B42C6" w14:textId="77777777" w:rsidR="00E24608" w:rsidRDefault="00E24608" w:rsidP="00E24608">
            <w:pPr>
              <w:spacing w:after="0" w:line="240" w:lineRule="auto"/>
              <w:jc w:val="both"/>
              <w:rPr>
                <w:rFonts w:cs="Calibri"/>
                <w:lang w:val="nl-NL"/>
              </w:rPr>
            </w:pPr>
          </w:p>
          <w:p w14:paraId="26AD8684" w14:textId="77777777" w:rsidR="00E24608" w:rsidRDefault="00E24608" w:rsidP="00E24608">
            <w:pPr>
              <w:spacing w:after="0" w:line="240" w:lineRule="auto"/>
              <w:jc w:val="both"/>
              <w:rPr>
                <w:rFonts w:cs="Calibri"/>
                <w:lang w:val="nl-NL"/>
              </w:rPr>
            </w:pPr>
            <w:r w:rsidRPr="000061A7">
              <w:rPr>
                <w:rFonts w:cs="Calibri"/>
                <w:lang w:val="nl-BE"/>
              </w:rPr>
              <w:t xml:space="preserve">  </w:t>
            </w:r>
            <w:r w:rsidRPr="000061A7">
              <w:rPr>
                <w:rFonts w:cs="Calibri"/>
                <w:lang w:val="nl-NL"/>
              </w:rPr>
              <w:t xml:space="preserve">4° het aanbod tot verkrijging wordt gericht tot alle aandeelhouders en, in voorkomend geval, alle houders van winstbewijzen of certificaten, onder dezelfde voorwaarden per soort of per categorie,  tenzij een algemene vergadering </w:t>
            </w:r>
            <w:r w:rsidRPr="000061A7">
              <w:rPr>
                <w:rFonts w:cs="Calibri"/>
                <w:lang w:val="nl-NL"/>
              </w:rPr>
              <w:lastRenderedPageBreak/>
              <w:t xml:space="preserve">waarop alle aandeelhouders en, in voorkomend geval, de winstbewijshouders of de certificaathouders, aanwezig of vertegenwoordigd waren eenparig tot de verkrijgingen besluit; evenzo kunnen genoteerde vennootschappen en vennootschappen waarvan de  aandelen, winstbewijzen of certificaten die betrekking hebben op deze aandelen zijn toegelaten tot de verhandeling op een MTF als bedoeld in artikel </w:t>
            </w:r>
            <w:r w:rsidRPr="000061A7">
              <w:rPr>
                <w:rFonts w:cs="Calibri"/>
                <w:bCs/>
                <w:iCs/>
                <w:lang w:val="nl-BE"/>
              </w:rPr>
              <w:t xml:space="preserve">3, 10°, van de wet van </w:t>
            </w:r>
            <w:r w:rsidRPr="000061A7">
              <w:rPr>
                <w:rFonts w:cs="Calibri"/>
                <w:bCs/>
                <w:iCs/>
                <w:lang w:val="nl-NL"/>
              </w:rPr>
              <w:t xml:space="preserve">21 november </w:t>
            </w:r>
            <w:r w:rsidRPr="000061A7">
              <w:rPr>
                <w:rFonts w:cs="Calibri"/>
                <w:bCs/>
                <w:iCs/>
                <w:lang w:val="nl-BE"/>
              </w:rPr>
              <w:t>2017 over de infrastructuren voor de markten voor financiële instrumenten en houdende omzetting van Richtlijn 2014/65/EU</w:t>
            </w:r>
            <w:r w:rsidRPr="000061A7">
              <w:rPr>
                <w:rFonts w:cs="Calibri"/>
                <w:lang w:val="nl-NL"/>
              </w:rPr>
              <w:t>, voor zover deze werkt met minstens één dagelijkse verhandeling en met een centraal orderboek, hun eigen aandelen, winstbewijzen, of certificaten kopen, zonder dat aan de aandeelhouders, winstbewijshouder of certificaathouders een aanbod tot verkrijging moet worden gedaan, op voorwaarde dat zij de gelijke behandeling van de aandeelhouders, winstbewijshouder of certificaathouders die zich in gelijke omstandigheden bevinden waarborgen door middel van gelijkwaardigheid van de geboden prijs</w:t>
            </w:r>
            <w:r>
              <w:rPr>
                <w:rFonts w:cs="Calibri"/>
                <w:lang w:val="nl-NL"/>
              </w:rPr>
              <w:t>.</w:t>
            </w:r>
          </w:p>
          <w:p w14:paraId="6A0E2E99" w14:textId="77777777" w:rsidR="00E24608" w:rsidRDefault="00E24608" w:rsidP="00E24608">
            <w:pPr>
              <w:spacing w:after="0" w:line="240" w:lineRule="auto"/>
              <w:jc w:val="both"/>
              <w:rPr>
                <w:rFonts w:cs="Calibri"/>
                <w:lang w:val="nl-NL"/>
              </w:rPr>
            </w:pPr>
          </w:p>
          <w:p w14:paraId="3D1E89B6" w14:textId="3F090492" w:rsidR="00E24608" w:rsidRDefault="00E24608" w:rsidP="00E24608">
            <w:pPr>
              <w:spacing w:after="0" w:line="240" w:lineRule="auto"/>
              <w:jc w:val="both"/>
              <w:rPr>
                <w:rFonts w:cs="Calibri"/>
                <w:lang w:val="nl-NL"/>
              </w:rPr>
            </w:pPr>
            <w:r w:rsidRPr="000061A7">
              <w:rPr>
                <w:rFonts w:cs="Calibri"/>
                <w:lang w:val="nl-NL"/>
              </w:rPr>
              <w:t>De algemene vergadering of de statuten bepalen inzonderheid het maximumaantal te verkrijgen aandelen, winstbewijzen of certificaten, de duur waarvoor de toestemming tot verkrijging is verleend en die vijf jaar niet mag te boven gaan</w:t>
            </w:r>
            <w:r w:rsidRPr="000061A7">
              <w:rPr>
                <w:rFonts w:cs="Calibri"/>
                <w:lang w:val="nl-BE"/>
              </w:rPr>
              <w:t xml:space="preserve"> </w:t>
            </w:r>
            <w:r w:rsidRPr="000061A7">
              <w:rPr>
                <w:rFonts w:cs="Calibri"/>
                <w:lang w:val="nl-NL"/>
              </w:rPr>
              <w:t>te rekenen van de bekendma</w:t>
            </w:r>
            <w:r>
              <w:rPr>
                <w:rFonts w:cs="Calibri"/>
                <w:lang w:val="nl-NL"/>
              </w:rPr>
              <w:t>king van de oprichtingsakte</w:t>
            </w:r>
            <w:del w:id="0" w:author="Microsoft Office-gebruiker" w:date="2021-11-29T23:20:00Z">
              <w:r w:rsidRPr="000061A7">
                <w:rPr>
                  <w:rFonts w:cs="Calibri"/>
                  <w:lang w:val="nl-NL"/>
                </w:rPr>
                <w:delText xml:space="preserve"> of van</w:delText>
              </w:r>
            </w:del>
            <w:ins w:id="1" w:author="Microsoft Office-gebruiker" w:date="2021-11-29T23:20:00Z">
              <w:r w:rsidRPr="00B12CE2">
                <w:rPr>
                  <w:rFonts w:ascii="Calibri" w:hAnsi="Calibri" w:cs="Calibri"/>
                  <w:lang w:val="nl-BE"/>
                </w:rPr>
                <w:t>,</w:t>
              </w:r>
            </w:ins>
            <w:r w:rsidRPr="00B12CE2">
              <w:rPr>
                <w:rFonts w:ascii="Calibri" w:hAnsi="Calibri" w:cs="Calibri"/>
                <w:lang w:val="nl-BE"/>
              </w:rPr>
              <w:t xml:space="preserve"> de </w:t>
            </w:r>
            <w:r w:rsidR="00946034">
              <w:rPr>
                <w:rFonts w:ascii="Calibri" w:hAnsi="Calibri" w:cs="Calibri"/>
                <w:lang w:val="nl-BE"/>
              </w:rPr>
              <w:fldChar w:fldCharType="begin"/>
            </w:r>
            <w:r w:rsidR="00946034">
              <w:rPr>
                <w:rFonts w:ascii="Calibri" w:hAnsi="Calibri" w:cs="Calibri"/>
                <w:lang w:val="nl-BE"/>
              </w:rPr>
              <w:instrText xml:space="preserve"> HYPERLINK  \l "_Amendement_170_bij" </w:instrText>
            </w:r>
            <w:r w:rsidR="00946034">
              <w:rPr>
                <w:rFonts w:ascii="Calibri" w:hAnsi="Calibri" w:cs="Calibri"/>
                <w:lang w:val="nl-BE"/>
              </w:rPr>
            </w:r>
            <w:r w:rsidR="00946034">
              <w:rPr>
                <w:rFonts w:ascii="Calibri" w:hAnsi="Calibri" w:cs="Calibri"/>
                <w:lang w:val="nl-BE"/>
              </w:rPr>
              <w:fldChar w:fldCharType="separate"/>
            </w:r>
            <w:r w:rsidRPr="00946034">
              <w:rPr>
                <w:rStyle w:val="Hyperlink"/>
                <w:rFonts w:ascii="Calibri" w:hAnsi="Calibri" w:cs="Calibri"/>
                <w:lang w:val="nl-BE"/>
              </w:rPr>
              <w:t>statutenwijziging</w:t>
            </w:r>
            <w:ins w:id="2" w:author="Microsoft Office-gebruiker" w:date="2021-11-29T23:20:00Z">
              <w:r w:rsidRPr="00946034">
                <w:rPr>
                  <w:rStyle w:val="Hyperlink"/>
                  <w:rFonts w:ascii="Calibri" w:hAnsi="Calibri" w:cs="Calibri"/>
                  <w:lang w:val="nl-BE"/>
                </w:rPr>
                <w:t xml:space="preserve"> of de m</w:t>
              </w:r>
              <w:r w:rsidRPr="00946034">
                <w:rPr>
                  <w:rStyle w:val="Hyperlink"/>
                  <w:rFonts w:ascii="Calibri" w:hAnsi="Calibri" w:cs="Calibri"/>
                  <w:lang w:val="nl-BE"/>
                </w:rPr>
                <w:t>a</w:t>
              </w:r>
              <w:r w:rsidRPr="00946034">
                <w:rPr>
                  <w:rStyle w:val="Hyperlink"/>
                  <w:rFonts w:ascii="Calibri" w:hAnsi="Calibri" w:cs="Calibri"/>
                  <w:lang w:val="nl-BE"/>
                </w:rPr>
                <w:t>chtiging van de algemene vergadering</w:t>
              </w:r>
            </w:ins>
            <w:r w:rsidR="00946034">
              <w:rPr>
                <w:rFonts w:ascii="Calibri" w:hAnsi="Calibri" w:cs="Calibri"/>
                <w:lang w:val="nl-BE"/>
              </w:rPr>
              <w:fldChar w:fldCharType="end"/>
            </w:r>
            <w:r>
              <w:rPr>
                <w:rFonts w:ascii="Calibri" w:hAnsi="Calibri" w:cs="Calibri"/>
                <w:lang w:val="nl-BE"/>
              </w:rPr>
              <w:t>,</w:t>
            </w:r>
            <w:r w:rsidRPr="000061A7">
              <w:rPr>
                <w:rFonts w:cs="Calibri"/>
                <w:lang w:val="nl-NL"/>
              </w:rPr>
              <w:t xml:space="preserve"> alsook de minimum- en maximumwaarde van de vergoeding.</w:t>
            </w:r>
          </w:p>
          <w:p w14:paraId="5795D4B2" w14:textId="77777777" w:rsidR="00E24608" w:rsidRDefault="00E24608" w:rsidP="00E24608">
            <w:pPr>
              <w:spacing w:after="0" w:line="240" w:lineRule="auto"/>
              <w:jc w:val="both"/>
              <w:rPr>
                <w:rFonts w:cs="Calibri"/>
                <w:lang w:val="nl-NL"/>
              </w:rPr>
            </w:pPr>
          </w:p>
          <w:p w14:paraId="2A0D98BE" w14:textId="77777777" w:rsidR="00E24608" w:rsidRDefault="00E24608" w:rsidP="00E24608">
            <w:pPr>
              <w:spacing w:after="0" w:line="240" w:lineRule="auto"/>
              <w:jc w:val="both"/>
              <w:rPr>
                <w:rFonts w:cs="Calibri"/>
                <w:lang w:val="nl-NL"/>
              </w:rPr>
            </w:pPr>
            <w:r w:rsidRPr="000061A7">
              <w:rPr>
                <w:rFonts w:cs="Calibri"/>
                <w:lang w:val="nl-NL"/>
              </w:rPr>
              <w:t>Het besluit van de algemene vergadering bedoeld in het eerste lid, 1°, is niet vereist wanneer de vennootschap of een persoon die handelt in eigen naam maar voor rekening van de vennootschap, haar aandelen, winstbewijzen of certificaten verkrijgt om deze a</w:t>
            </w:r>
            <w:r>
              <w:rPr>
                <w:rFonts w:cs="Calibri"/>
                <w:lang w:val="nl-NL"/>
              </w:rPr>
              <w:t xml:space="preserve">an te bieden aan </w:t>
            </w:r>
            <w:r w:rsidRPr="000061A7">
              <w:rPr>
                <w:rFonts w:cs="Calibri"/>
                <w:lang w:val="nl-NL"/>
              </w:rPr>
              <w:t xml:space="preserve">haar personeel of aan het </w:t>
            </w:r>
            <w:r w:rsidRPr="000061A7">
              <w:rPr>
                <w:rFonts w:cs="Calibri"/>
                <w:lang w:val="nl-NL"/>
              </w:rPr>
              <w:lastRenderedPageBreak/>
              <w:t>personeel van de met haar verbonden vennootschappen;</w:t>
            </w:r>
            <w:r w:rsidRPr="000061A7">
              <w:rPr>
                <w:rFonts w:cs="Calibri"/>
                <w:lang w:val="nl-BE"/>
              </w:rPr>
              <w:t xml:space="preserve"> </w:t>
            </w:r>
            <w:r w:rsidRPr="000061A7">
              <w:rPr>
                <w:rFonts w:cs="Calibri"/>
                <w:lang w:val="nl-NL"/>
              </w:rPr>
              <w:t>deze effecten moeten aan het personeel worden overgedragen binnen een termijn van twaalf maanden te rekenen van hun verkrijging.</w:t>
            </w:r>
          </w:p>
          <w:p w14:paraId="66A96FF6" w14:textId="77777777" w:rsidR="00E24608" w:rsidRDefault="00E24608" w:rsidP="00E24608">
            <w:pPr>
              <w:spacing w:after="0" w:line="240" w:lineRule="auto"/>
              <w:jc w:val="both"/>
              <w:rPr>
                <w:rFonts w:cs="Calibri"/>
                <w:lang w:val="nl-NL"/>
              </w:rPr>
            </w:pPr>
          </w:p>
          <w:p w14:paraId="0D392063" w14:textId="77777777" w:rsidR="00E24608" w:rsidRDefault="00E24608" w:rsidP="00E24608">
            <w:pPr>
              <w:spacing w:after="0" w:line="240" w:lineRule="auto"/>
              <w:jc w:val="both"/>
              <w:rPr>
                <w:rFonts w:cs="Calibri"/>
                <w:lang w:val="nl-NL"/>
              </w:rPr>
            </w:pPr>
            <w:r w:rsidRPr="000061A7">
              <w:rPr>
                <w:rFonts w:cs="Calibri"/>
                <w:lang w:val="nl-NL"/>
              </w:rPr>
              <w:t>De statuten kunnen bepalen dat geen besluit van de algemene vergadering is vereist wanneer de verkrijging noodzakelijk is ter voorkoming van een dreigend ernstig nadeel voor de vennootschap.</w:t>
            </w:r>
          </w:p>
          <w:p w14:paraId="639C3EA5" w14:textId="77777777" w:rsidR="00E24608" w:rsidRDefault="00E24608" w:rsidP="00E24608">
            <w:pPr>
              <w:spacing w:after="0" w:line="240" w:lineRule="auto"/>
              <w:jc w:val="both"/>
              <w:rPr>
                <w:rFonts w:cs="Calibri"/>
                <w:lang w:val="nl-NL"/>
              </w:rPr>
            </w:pPr>
          </w:p>
          <w:p w14:paraId="7C1C211F" w14:textId="77777777" w:rsidR="00E24608" w:rsidRDefault="00E24608" w:rsidP="00E24608">
            <w:pPr>
              <w:spacing w:after="0" w:line="240" w:lineRule="auto"/>
              <w:jc w:val="both"/>
              <w:rPr>
                <w:rFonts w:cs="Calibri"/>
                <w:lang w:val="nl-NL"/>
              </w:rPr>
            </w:pPr>
            <w:r w:rsidRPr="000061A7">
              <w:rPr>
                <w:rFonts w:cs="Calibri"/>
                <w:lang w:val="nl-NL"/>
              </w:rPr>
              <w:t xml:space="preserve">Deze mogelijkheid is slechts drie jaar geldig te rekenen van de bekendmaking van de oprichtingsakte of van </w:t>
            </w:r>
            <w:r>
              <w:rPr>
                <w:rFonts w:cs="Calibri"/>
                <w:lang w:val="nl-NL"/>
              </w:rPr>
              <w:t>machtingsakte</w:t>
            </w:r>
            <w:r w:rsidRPr="000061A7">
              <w:rPr>
                <w:rFonts w:cs="Calibri"/>
                <w:lang w:val="nl-NL"/>
              </w:rPr>
              <w:t>; ze kan door de algemene vergadering met dezelfde termijnen worden verlengd met naleving van de aanwezigheids- en meerderheidsvereisten voorgeschreven voor een statutenwijziging. Op de eerstvolgende algemene vergadering na de verkrijging, deelt het bestuursorgaan de redenen en de doeleinden van de verkrijgingen mee, het aantal en, in voorkomend geval de nominale waarde of, bij gebrek daaraan, de fractiewaarde van de verkregen effecten, het aandeel van het geplaatste kapitaal dat zij vertegenwoordigen, en de betaalde vergoeding.</w:t>
            </w:r>
          </w:p>
          <w:p w14:paraId="5E2F92A7" w14:textId="77777777" w:rsidR="00E24608" w:rsidRDefault="00E24608" w:rsidP="00E24608">
            <w:pPr>
              <w:spacing w:after="0" w:line="240" w:lineRule="auto"/>
              <w:jc w:val="both"/>
              <w:rPr>
                <w:rFonts w:cs="Calibri"/>
                <w:lang w:val="nl-NL"/>
              </w:rPr>
            </w:pPr>
          </w:p>
          <w:p w14:paraId="6219FC30" w14:textId="77777777" w:rsidR="00E24608" w:rsidRDefault="00E24608" w:rsidP="00E24608">
            <w:pPr>
              <w:spacing w:after="0" w:line="240" w:lineRule="auto"/>
              <w:jc w:val="both"/>
              <w:rPr>
                <w:rFonts w:cs="Calibri"/>
                <w:lang w:val="nl-NL"/>
              </w:rPr>
            </w:pPr>
            <w:r w:rsidRPr="000061A7">
              <w:rPr>
                <w:rFonts w:cs="Calibri"/>
                <w:lang w:val="nl-NL"/>
              </w:rPr>
              <w:t>De besluiten van de algemene vergadering genomen op grond van het eerste lid, 1°, het tweede lid en het vierde lid, worden neergelegd en bekendgemaakt overeenkomstig de artikelen 2:8 en 2:14, 1°.</w:t>
            </w:r>
          </w:p>
          <w:p w14:paraId="19ECB061" w14:textId="77777777" w:rsidR="00E24608" w:rsidRDefault="00E24608" w:rsidP="00E24608">
            <w:pPr>
              <w:spacing w:after="0" w:line="240" w:lineRule="auto"/>
              <w:jc w:val="both"/>
              <w:rPr>
                <w:rFonts w:cs="Calibri"/>
                <w:lang w:val="nl-NL"/>
              </w:rPr>
            </w:pPr>
          </w:p>
          <w:p w14:paraId="28374524" w14:textId="77777777" w:rsidR="00E24608" w:rsidRDefault="00E24608" w:rsidP="00E24608">
            <w:pPr>
              <w:spacing w:after="0" w:line="240" w:lineRule="auto"/>
              <w:jc w:val="both"/>
              <w:rPr>
                <w:rFonts w:cs="Calibri"/>
                <w:lang w:val="nl-NL"/>
              </w:rPr>
            </w:pPr>
            <w:r w:rsidRPr="000061A7">
              <w:rPr>
                <w:rFonts w:cs="Calibri"/>
                <w:lang w:val="nl-NL"/>
              </w:rPr>
              <w:t xml:space="preserve">§ 2. De genoteerde vennootschappen en vennootschappen waarvan de aandelen, winstbewijzen of certificaten die betrekking hebben op deze aandelen zijn toegelaten tot de verhandeling op een MTF zoals bedoeld in artikel </w:t>
            </w:r>
            <w:r w:rsidRPr="000061A7">
              <w:rPr>
                <w:rFonts w:cs="Calibri"/>
                <w:bCs/>
                <w:iCs/>
                <w:lang w:val="nl-BE"/>
              </w:rPr>
              <w:t xml:space="preserve">3, 10°, van de wet van </w:t>
            </w:r>
            <w:r w:rsidRPr="000061A7">
              <w:rPr>
                <w:rFonts w:cs="Calibri"/>
                <w:bCs/>
                <w:iCs/>
                <w:lang w:val="nl-NL"/>
              </w:rPr>
              <w:t xml:space="preserve">21 november </w:t>
            </w:r>
            <w:r w:rsidRPr="000061A7">
              <w:rPr>
                <w:rFonts w:cs="Calibri"/>
                <w:bCs/>
                <w:iCs/>
                <w:lang w:val="nl-BE"/>
              </w:rPr>
              <w:t xml:space="preserve">2017 over de infrastructuren voor de markten voor financiële instrumenten en houdende omzetting </w:t>
            </w:r>
            <w:r w:rsidRPr="000061A7">
              <w:rPr>
                <w:rFonts w:cs="Calibri"/>
                <w:bCs/>
                <w:iCs/>
                <w:lang w:val="nl-BE"/>
              </w:rPr>
              <w:lastRenderedPageBreak/>
              <w:t>van Richtlijn 2014/65/EU</w:t>
            </w:r>
            <w:r w:rsidRPr="000061A7">
              <w:rPr>
                <w:rFonts w:cs="Calibri"/>
                <w:lang w:val="nl-NL"/>
              </w:rPr>
              <w:t xml:space="preserve">, voor zover deze werkt met minstens één dagelijkse verhandeling en met een centraal orderboek, moeten de Autoriteit voor Financiële Diensten en Markten kennis geven van de verrichtingen die zij met toepassing van </w:t>
            </w:r>
            <w:r>
              <w:rPr>
                <w:rFonts w:cs="Calibri"/>
                <w:lang w:val="nl-NL"/>
              </w:rPr>
              <w:t>paragraaf</w:t>
            </w:r>
            <w:r w:rsidRPr="000061A7">
              <w:rPr>
                <w:rFonts w:cs="Calibri"/>
                <w:lang w:val="nl-NL"/>
              </w:rPr>
              <w:t xml:space="preserve"> 1 overwegen.</w:t>
            </w:r>
          </w:p>
          <w:p w14:paraId="6B644FFD" w14:textId="77777777" w:rsidR="00E24608" w:rsidRDefault="00E24608" w:rsidP="00E24608">
            <w:pPr>
              <w:spacing w:after="0" w:line="240" w:lineRule="auto"/>
              <w:jc w:val="both"/>
              <w:rPr>
                <w:rFonts w:cs="Calibri"/>
                <w:lang w:val="nl-NL"/>
              </w:rPr>
            </w:pPr>
          </w:p>
          <w:p w14:paraId="025D9BEB" w14:textId="77777777" w:rsidR="00E24608" w:rsidRDefault="00E24608" w:rsidP="00E24608">
            <w:pPr>
              <w:spacing w:after="0" w:line="240" w:lineRule="auto"/>
              <w:jc w:val="both"/>
              <w:rPr>
                <w:rFonts w:cs="Calibri"/>
                <w:lang w:val="nl-NL"/>
              </w:rPr>
            </w:pPr>
            <w:r w:rsidRPr="000061A7">
              <w:rPr>
                <w:rFonts w:cs="Calibri"/>
                <w:lang w:val="nl-NL"/>
              </w:rPr>
              <w:t>De Autoriteit voor Financiële Diensten en Markten gaat na of de verrichtingen tot wederinkoop in overeenstemming zijn met het besluit van de algemene vergadering of, in voorkomend geval, van het bestuursorgaan; indien zij van oordeel is dat deze verrichtingen daarmee niet in overeenstemming zijn, maakt zij haar advies openbaar.</w:t>
            </w:r>
          </w:p>
          <w:p w14:paraId="5C33355A" w14:textId="77777777" w:rsidR="00E24608" w:rsidRDefault="00E24608" w:rsidP="00E24608">
            <w:pPr>
              <w:spacing w:after="0" w:line="240" w:lineRule="auto"/>
              <w:jc w:val="both"/>
              <w:rPr>
                <w:rFonts w:cs="Calibri"/>
                <w:lang w:val="nl-NL"/>
              </w:rPr>
            </w:pPr>
          </w:p>
          <w:p w14:paraId="33929344" w14:textId="77777777" w:rsidR="00E24608" w:rsidRDefault="00E24608" w:rsidP="00E24608">
            <w:pPr>
              <w:spacing w:after="0" w:line="240" w:lineRule="auto"/>
              <w:jc w:val="both"/>
              <w:rPr>
                <w:rFonts w:cs="Calibri"/>
                <w:lang w:val="nl-NL"/>
              </w:rPr>
            </w:pPr>
            <w:r w:rsidRPr="00420A82">
              <w:rPr>
                <w:rFonts w:cs="Calibri"/>
                <w:lang w:val="nl-NL"/>
              </w:rPr>
              <w:t>De Koning bepaalt de nadere regels voor de in deze paragraaf voorgeschreven procedure, en de verplichtingen van de in deze paragraaf bedoelde vennootschappen op het gebied van informatieverstrekking aan het publiek betreffende verrichtingen tot inkoop.</w:t>
            </w:r>
          </w:p>
          <w:p w14:paraId="192872D2" w14:textId="77777777" w:rsidR="00E24608" w:rsidRDefault="00E24608" w:rsidP="00E24608">
            <w:pPr>
              <w:spacing w:after="0" w:line="240" w:lineRule="auto"/>
              <w:jc w:val="both"/>
              <w:rPr>
                <w:rFonts w:cs="Calibri"/>
                <w:lang w:val="nl-NL"/>
              </w:rPr>
            </w:pPr>
          </w:p>
          <w:p w14:paraId="3FC990F8" w14:textId="77777777" w:rsidR="00E24608" w:rsidRDefault="00E24608" w:rsidP="00E24608">
            <w:pPr>
              <w:spacing w:after="0" w:line="240" w:lineRule="auto"/>
              <w:jc w:val="both"/>
              <w:rPr>
                <w:rFonts w:cs="Calibri"/>
                <w:lang w:val="nl-NL"/>
              </w:rPr>
            </w:pPr>
            <w:r w:rsidRPr="00420A82">
              <w:rPr>
                <w:rFonts w:cs="Calibri"/>
                <w:lang w:val="nl-NL"/>
              </w:rPr>
              <w:t>De Koning bepaalt de regels voor het toezicht door de Autoriteit voor Financiële Diensten en Markt op de naleving van de met toepassing van het derde lid vastgestelde verplichtingen met betrekking tot de informatieverstrekking aan het publiek, en inzonderheid de voorwaarden waaronder de Autoriteit voor Financiële Diensten en Markt, in geval van tekortkoming van de in deze paragraaf bedoelde vennootschappen:</w:t>
            </w:r>
          </w:p>
          <w:p w14:paraId="32CB5A27" w14:textId="77777777" w:rsidR="00E24608" w:rsidRDefault="00E24608" w:rsidP="00E24608">
            <w:pPr>
              <w:spacing w:after="0" w:line="240" w:lineRule="auto"/>
              <w:jc w:val="both"/>
              <w:rPr>
                <w:rFonts w:cs="Calibri"/>
                <w:lang w:val="nl-NL"/>
              </w:rPr>
            </w:pPr>
          </w:p>
          <w:p w14:paraId="3E4E5EC3" w14:textId="77777777" w:rsidR="00E24608" w:rsidRDefault="00E24608" w:rsidP="00E24608">
            <w:pPr>
              <w:spacing w:after="0" w:line="240" w:lineRule="auto"/>
              <w:jc w:val="both"/>
              <w:rPr>
                <w:rFonts w:cs="Calibri"/>
                <w:lang w:val="nl-NL"/>
              </w:rPr>
            </w:pPr>
            <w:r w:rsidRPr="0081166D">
              <w:rPr>
                <w:rFonts w:cs="Calibri"/>
                <w:lang w:val="nl-BE"/>
              </w:rPr>
              <w:t xml:space="preserve">  </w:t>
            </w:r>
            <w:r>
              <w:rPr>
                <w:rFonts w:cs="Calibri"/>
                <w:lang w:val="nl-NL"/>
              </w:rPr>
              <w:t>1</w:t>
            </w:r>
            <w:r w:rsidRPr="0081166D">
              <w:rPr>
                <w:rFonts w:cs="Calibri"/>
                <w:lang w:val="nl-NL"/>
              </w:rPr>
              <w:t>) zelf, op kosten van de betrokken vennootschap, kan overgaan tot de publicatie van bepaalde informatie;</w:t>
            </w:r>
          </w:p>
          <w:p w14:paraId="5F963B73" w14:textId="77777777" w:rsidR="00E24608" w:rsidRDefault="00E24608" w:rsidP="00E24608">
            <w:pPr>
              <w:spacing w:after="0" w:line="240" w:lineRule="auto"/>
              <w:jc w:val="both"/>
              <w:rPr>
                <w:rFonts w:cs="Calibri"/>
                <w:lang w:val="nl-NL"/>
              </w:rPr>
            </w:pPr>
          </w:p>
          <w:p w14:paraId="2173981A" w14:textId="77777777" w:rsidR="00E24608" w:rsidRDefault="00E24608" w:rsidP="00E24608">
            <w:pPr>
              <w:spacing w:after="0" w:line="240" w:lineRule="auto"/>
              <w:jc w:val="both"/>
              <w:rPr>
                <w:rFonts w:cs="Calibri"/>
                <w:lang w:val="nl-NL"/>
              </w:rPr>
            </w:pPr>
            <w:r w:rsidRPr="0081166D">
              <w:rPr>
                <w:rFonts w:cs="Calibri"/>
                <w:lang w:val="nl-BE"/>
              </w:rPr>
              <w:t xml:space="preserve">   </w:t>
            </w:r>
            <w:r>
              <w:rPr>
                <w:rFonts w:cs="Calibri"/>
                <w:lang w:val="nl-NL"/>
              </w:rPr>
              <w:t>2</w:t>
            </w:r>
            <w:r w:rsidRPr="0081166D">
              <w:rPr>
                <w:rFonts w:cs="Calibri"/>
                <w:lang w:val="nl-NL"/>
              </w:rPr>
              <w:t>) zelf openbaar kan maken dat de betrokken vennootschap haar verplichtingen niet nakomt.</w:t>
            </w:r>
          </w:p>
          <w:p w14:paraId="6A9ED171" w14:textId="77777777" w:rsidR="00E24608" w:rsidRDefault="00E24608" w:rsidP="00E24608">
            <w:pPr>
              <w:spacing w:after="0" w:line="240" w:lineRule="auto"/>
              <w:jc w:val="both"/>
              <w:rPr>
                <w:rFonts w:cs="Calibri"/>
                <w:lang w:val="nl-NL"/>
              </w:rPr>
            </w:pPr>
          </w:p>
          <w:p w14:paraId="2D0B66BF" w14:textId="4CC5B768" w:rsidR="00B12CE2" w:rsidRPr="00E24608" w:rsidRDefault="00E24608" w:rsidP="00E24608">
            <w:pPr>
              <w:jc w:val="both"/>
              <w:rPr>
                <w:lang w:val="nl-NL"/>
              </w:rPr>
            </w:pPr>
            <w:r w:rsidRPr="0081166D">
              <w:rPr>
                <w:rFonts w:cs="Calibri"/>
                <w:lang w:val="nl-BE"/>
              </w:rPr>
              <w:lastRenderedPageBreak/>
              <w:t xml:space="preserve">  </w:t>
            </w:r>
            <w:r w:rsidRPr="0081166D">
              <w:rPr>
                <w:rFonts w:cs="Calibri"/>
                <w:lang w:val="nl-NL"/>
              </w:rPr>
              <w:t>§ 3. De Koning bepaalt de nadere re</w:t>
            </w:r>
            <w:r>
              <w:rPr>
                <w:rFonts w:cs="Calibri"/>
                <w:lang w:val="nl-NL"/>
              </w:rPr>
              <w:t xml:space="preserve">gels om de gelijke behandeling </w:t>
            </w:r>
            <w:r w:rsidRPr="0081166D">
              <w:rPr>
                <w:rFonts w:cs="Calibri"/>
                <w:lang w:val="nl-NL"/>
              </w:rPr>
              <w:t xml:space="preserve">te verzekeren door middel van gelijkwaardigheid van de geboden prijs zoals bedoeld in </w:t>
            </w:r>
            <w:r>
              <w:rPr>
                <w:rFonts w:cs="Calibri"/>
                <w:lang w:val="nl-NL"/>
              </w:rPr>
              <w:t>paragraaf</w:t>
            </w:r>
            <w:r w:rsidRPr="0081166D">
              <w:rPr>
                <w:rFonts w:cs="Calibri"/>
                <w:lang w:val="nl-NL"/>
              </w:rPr>
              <w:t xml:space="preserve"> 1, eerste lid, 4°.</w:t>
            </w:r>
          </w:p>
        </w:tc>
        <w:tc>
          <w:tcPr>
            <w:tcW w:w="5812" w:type="dxa"/>
            <w:gridSpan w:val="2"/>
            <w:shd w:val="clear" w:color="auto" w:fill="auto"/>
          </w:tcPr>
          <w:p w14:paraId="110ED14C" w14:textId="77777777" w:rsidR="00BF2541" w:rsidRPr="00F776C0" w:rsidRDefault="00BF2541" w:rsidP="00BF2541">
            <w:pPr>
              <w:spacing w:after="0" w:line="240" w:lineRule="auto"/>
              <w:jc w:val="both"/>
              <w:rPr>
                <w:rFonts w:cs="Calibri"/>
                <w:lang w:val="fr-FR"/>
              </w:rPr>
            </w:pPr>
            <w:r w:rsidRPr="0081166D">
              <w:rPr>
                <w:rFonts w:cs="Calibri"/>
                <w:bCs/>
                <w:iCs/>
                <w:lang w:val="fr-FR"/>
              </w:rPr>
              <w:lastRenderedPageBreak/>
              <w:t>§ 1</w:t>
            </w:r>
            <w:r w:rsidRPr="0081166D">
              <w:rPr>
                <w:rFonts w:cs="Calibri"/>
                <w:bCs/>
                <w:iCs/>
                <w:vertAlign w:val="superscript"/>
                <w:lang w:val="fr-FR"/>
              </w:rPr>
              <w:t>er</w:t>
            </w:r>
            <w:r w:rsidRPr="0081166D">
              <w:rPr>
                <w:rFonts w:cs="Calibri"/>
                <w:bCs/>
                <w:iCs/>
                <w:lang w:val="fr-FR"/>
              </w:rPr>
              <w:t>. La société ne peut acquérir ses propres actions, parts bénéficiaires ou certificats s'y rapportant, par voie d'achat ou d'échange, directement ou par personne agissant en son nom propre mais pour le compte de la société, ainsi que souscrire à des certificats postérieurement à l'émission des actions ou parts bénéficiaires, qu</w:t>
            </w:r>
            <w:r>
              <w:rPr>
                <w:rFonts w:cs="Calibri"/>
                <w:bCs/>
                <w:iCs/>
                <w:lang w:val="fr-FR"/>
              </w:rPr>
              <w:t xml:space="preserve">e sous les conditions </w:t>
            </w:r>
            <w:proofErr w:type="gramStart"/>
            <w:r>
              <w:rPr>
                <w:rFonts w:cs="Calibri"/>
                <w:bCs/>
                <w:iCs/>
                <w:lang w:val="fr-FR"/>
              </w:rPr>
              <w:t>suivantes</w:t>
            </w:r>
            <w:r w:rsidRPr="0081166D">
              <w:rPr>
                <w:rFonts w:cs="Calibri"/>
                <w:bCs/>
                <w:iCs/>
                <w:lang w:val="fr-FR"/>
              </w:rPr>
              <w:t>:</w:t>
            </w:r>
            <w:proofErr w:type="gramEnd"/>
          </w:p>
          <w:p w14:paraId="007FFE65" w14:textId="77777777" w:rsidR="00BF2541" w:rsidRDefault="00BF2541" w:rsidP="00BF2541">
            <w:pPr>
              <w:spacing w:after="0" w:line="240" w:lineRule="auto"/>
              <w:jc w:val="both"/>
              <w:rPr>
                <w:rFonts w:cs="Calibri"/>
                <w:lang w:val="fr-FR"/>
              </w:rPr>
            </w:pPr>
          </w:p>
          <w:p w14:paraId="494F1B7E" w14:textId="77777777" w:rsidR="00BF2541" w:rsidRDefault="00BF2541" w:rsidP="00BF2541">
            <w:pPr>
              <w:spacing w:after="0" w:line="240" w:lineRule="auto"/>
              <w:jc w:val="both"/>
              <w:rPr>
                <w:rFonts w:cs="Calibri"/>
                <w:lang w:val="fr-FR"/>
              </w:rPr>
            </w:pPr>
            <w:r w:rsidRPr="0081166D">
              <w:rPr>
                <w:rFonts w:cs="Calibri"/>
                <w:lang w:val="fr-BE"/>
              </w:rPr>
              <w:t xml:space="preserve">  </w:t>
            </w:r>
            <w:r w:rsidRPr="0081166D">
              <w:rPr>
                <w:rFonts w:cs="Calibri"/>
                <w:lang w:val="fr-FR"/>
              </w:rPr>
              <w:t xml:space="preserve">1° l'acquisition est autorisée par une décision préalable de l'assemblée générale, prise dans le respect des conditions de quorum et de majorité requises pour la modification des </w:t>
            </w:r>
            <w:proofErr w:type="gramStart"/>
            <w:r w:rsidRPr="0081166D">
              <w:rPr>
                <w:rFonts w:cs="Calibri"/>
                <w:lang w:val="fr-FR"/>
              </w:rPr>
              <w:t>statuts;</w:t>
            </w:r>
            <w:proofErr w:type="gramEnd"/>
          </w:p>
          <w:p w14:paraId="7ADE9074" w14:textId="77777777" w:rsidR="00BF2541" w:rsidRDefault="00BF2541" w:rsidP="00BF2541">
            <w:pPr>
              <w:spacing w:after="0" w:line="240" w:lineRule="auto"/>
              <w:jc w:val="both"/>
              <w:rPr>
                <w:rFonts w:cs="Calibri"/>
                <w:lang w:val="fr-FR"/>
              </w:rPr>
            </w:pPr>
          </w:p>
          <w:p w14:paraId="4758BC15" w14:textId="77777777" w:rsidR="00BF2541" w:rsidRDefault="00BF2541" w:rsidP="00BF2541">
            <w:pPr>
              <w:spacing w:after="0" w:line="240" w:lineRule="auto"/>
              <w:jc w:val="both"/>
              <w:rPr>
                <w:rFonts w:cs="Calibri"/>
                <w:lang w:val="fr-FR"/>
              </w:rPr>
            </w:pPr>
            <w:r w:rsidRPr="0081166D">
              <w:rPr>
                <w:rFonts w:cs="Calibri"/>
                <w:lang w:val="fr-BE"/>
              </w:rPr>
              <w:t xml:space="preserve">  </w:t>
            </w:r>
            <w:r w:rsidRPr="0081166D">
              <w:rPr>
                <w:rFonts w:cs="Calibri"/>
                <w:lang w:val="fr-FR"/>
              </w:rPr>
              <w:t>2° les sommes affe</w:t>
            </w:r>
            <w:r>
              <w:rPr>
                <w:rFonts w:cs="Calibri"/>
                <w:lang w:val="fr-FR"/>
              </w:rPr>
              <w:t xml:space="preserve">ctées à cette acquisition sont </w:t>
            </w:r>
            <w:r w:rsidRPr="0081166D">
              <w:rPr>
                <w:rFonts w:cs="Calibri"/>
                <w:lang w:val="fr-FR"/>
              </w:rPr>
              <w:t>susceptibles d'être distribuées</w:t>
            </w:r>
            <w:r>
              <w:rPr>
                <w:rFonts w:cs="Calibri"/>
                <w:lang w:val="fr-FR"/>
              </w:rPr>
              <w:t xml:space="preserve"> conformément à l'article </w:t>
            </w:r>
            <w:proofErr w:type="gramStart"/>
            <w:r>
              <w:rPr>
                <w:rFonts w:cs="Calibri"/>
                <w:lang w:val="fr-FR"/>
              </w:rPr>
              <w:t>7:</w:t>
            </w:r>
            <w:proofErr w:type="gramEnd"/>
            <w:r>
              <w:rPr>
                <w:rFonts w:cs="Calibri"/>
                <w:lang w:val="fr-FR"/>
              </w:rPr>
              <w:t>212</w:t>
            </w:r>
            <w:r w:rsidRPr="0081166D">
              <w:rPr>
                <w:rFonts w:cs="Calibri"/>
                <w:lang w:val="fr-FR"/>
              </w:rPr>
              <w:t>;</w:t>
            </w:r>
          </w:p>
          <w:p w14:paraId="32345AE8" w14:textId="77777777" w:rsidR="00BF2541" w:rsidRDefault="00BF2541" w:rsidP="00BF2541">
            <w:pPr>
              <w:spacing w:after="0" w:line="240" w:lineRule="auto"/>
              <w:jc w:val="both"/>
              <w:rPr>
                <w:rFonts w:cs="Calibri"/>
                <w:lang w:val="fr-FR"/>
              </w:rPr>
            </w:pPr>
          </w:p>
          <w:p w14:paraId="1D9031A0" w14:textId="77777777" w:rsidR="00BF2541" w:rsidRDefault="00BF2541" w:rsidP="00BF2541">
            <w:pPr>
              <w:spacing w:after="0" w:line="240" w:lineRule="auto"/>
              <w:jc w:val="both"/>
              <w:rPr>
                <w:rFonts w:cs="Calibri"/>
                <w:lang w:val="fr-FR"/>
              </w:rPr>
            </w:pPr>
            <w:r w:rsidRPr="0081166D">
              <w:rPr>
                <w:rFonts w:cs="Calibri"/>
                <w:lang w:val="fr-BE"/>
              </w:rPr>
              <w:t xml:space="preserve">  </w:t>
            </w:r>
            <w:r w:rsidRPr="0081166D">
              <w:rPr>
                <w:rFonts w:cs="Calibri"/>
                <w:lang w:val="fr-FR"/>
              </w:rPr>
              <w:t xml:space="preserve">3° l'opération porte sur des actions entièrement libérées ou sur des certificats </w:t>
            </w:r>
            <w:r>
              <w:rPr>
                <w:rFonts w:cs="Calibri"/>
                <w:lang w:val="fr-FR"/>
              </w:rPr>
              <w:t xml:space="preserve">s'y </w:t>
            </w:r>
            <w:proofErr w:type="gramStart"/>
            <w:r>
              <w:rPr>
                <w:rFonts w:cs="Calibri"/>
                <w:lang w:val="fr-FR"/>
              </w:rPr>
              <w:t>rapportant</w:t>
            </w:r>
            <w:r w:rsidRPr="0081166D">
              <w:rPr>
                <w:rFonts w:cs="Calibri"/>
                <w:lang w:val="fr-FR"/>
              </w:rPr>
              <w:t>;</w:t>
            </w:r>
            <w:proofErr w:type="gramEnd"/>
          </w:p>
          <w:p w14:paraId="3FCC9B92" w14:textId="77777777" w:rsidR="00BF2541" w:rsidRDefault="00BF2541" w:rsidP="00BF2541">
            <w:pPr>
              <w:spacing w:after="0" w:line="240" w:lineRule="auto"/>
              <w:jc w:val="both"/>
              <w:rPr>
                <w:rFonts w:cs="Calibri"/>
                <w:lang w:val="fr-FR"/>
              </w:rPr>
            </w:pPr>
          </w:p>
          <w:p w14:paraId="2778FEB7" w14:textId="77777777" w:rsidR="00BF2541" w:rsidRDefault="00BF2541" w:rsidP="00BF2541">
            <w:pPr>
              <w:spacing w:after="0" w:line="240" w:lineRule="auto"/>
              <w:jc w:val="both"/>
              <w:rPr>
                <w:rFonts w:cs="Calibri"/>
                <w:lang w:val="fr-FR"/>
              </w:rPr>
            </w:pPr>
            <w:r w:rsidRPr="0081166D">
              <w:rPr>
                <w:rFonts w:cs="Calibri"/>
                <w:lang w:val="fr-BE"/>
              </w:rPr>
              <w:t xml:space="preserve">  </w:t>
            </w:r>
            <w:r w:rsidRPr="0081166D">
              <w:rPr>
                <w:rFonts w:cs="Calibri"/>
                <w:lang w:val="fr-FR"/>
              </w:rPr>
              <w:t xml:space="preserve">4° l'offre d'acquisition est faite aux mêmes conditions à tous les actionnaires, et, le cas échéant, à tous les </w:t>
            </w:r>
            <w:r w:rsidRPr="0081166D">
              <w:rPr>
                <w:rFonts w:cs="Calibri"/>
                <w:lang w:val="fr-BE"/>
              </w:rPr>
              <w:t>titulaires</w:t>
            </w:r>
            <w:r w:rsidRPr="0081166D">
              <w:rPr>
                <w:rFonts w:cs="Calibri"/>
                <w:lang w:val="fr-FR"/>
              </w:rPr>
              <w:t xml:space="preserve"> de parts bénéficiaires ou titulaires de certificats aux mêmes conditions par classe ou par catégorie, sauf si une assemblée générale à laquelle tous les actionnaires, et les cas échéant, les </w:t>
            </w:r>
            <w:r w:rsidRPr="0081166D">
              <w:rPr>
                <w:rFonts w:cs="Calibri"/>
                <w:lang w:val="fr-BE"/>
              </w:rPr>
              <w:t>titulaires</w:t>
            </w:r>
            <w:r w:rsidRPr="0081166D">
              <w:rPr>
                <w:rFonts w:cs="Calibri"/>
                <w:lang w:val="fr-FR"/>
              </w:rPr>
              <w:t xml:space="preserve"> </w:t>
            </w:r>
            <w:r w:rsidRPr="0081166D">
              <w:rPr>
                <w:rFonts w:cs="Calibri"/>
                <w:lang w:val="fr-FR"/>
              </w:rPr>
              <w:lastRenderedPageBreak/>
              <w:t>de parts bénéficiaires ou de certificats, étaient prés</w:t>
            </w:r>
            <w:r>
              <w:rPr>
                <w:rFonts w:cs="Calibri"/>
                <w:lang w:val="fr-FR"/>
              </w:rPr>
              <w:t>ents ou représentés décide de l'</w:t>
            </w:r>
            <w:r w:rsidRPr="0081166D">
              <w:rPr>
                <w:rFonts w:cs="Calibri"/>
                <w:lang w:val="fr-FR"/>
              </w:rPr>
              <w:t xml:space="preserve">acquisition à l'unanimité ; de même, les sociétés cotées et les sociétés dont les actions, les parts bénéficiaires ou les certificats se rapportant à ces actions sont admis aux négociations sur une MTF visée à l'article </w:t>
            </w:r>
            <w:r w:rsidRPr="0081166D">
              <w:rPr>
                <w:rFonts w:cs="Calibri"/>
                <w:lang w:val="fr-BE"/>
              </w:rPr>
              <w:t>3, 10°, de la loi du 21 novembre 2017 relative au</w:t>
            </w:r>
            <w:r>
              <w:rPr>
                <w:rFonts w:cs="Calibri"/>
                <w:lang w:val="fr-BE"/>
              </w:rPr>
              <w:t>x infrastructures des marchés d'</w:t>
            </w:r>
            <w:r w:rsidRPr="0081166D">
              <w:rPr>
                <w:rFonts w:cs="Calibri"/>
                <w:lang w:val="fr-BE"/>
              </w:rPr>
              <w:t>instruments financiers et portant transposition de la Directive 2014/65/UE</w:t>
            </w:r>
            <w:r w:rsidRPr="0081166D">
              <w:rPr>
                <w:rFonts w:cs="Calibri"/>
                <w:lang w:val="fr-FR"/>
              </w:rPr>
              <w:t>, dans la mesure où cette MTF fonctionne sur base d'une négociation quotidienne au minimum et d'un carnet d'ordres central, peuvent acheter leurs propres actions, parts bénéficiaires ou certificats, sans qu'une offre d'acquisition doive être faite aux actionnaires, titulaires de parts bénéficiaires ou titulaires</w:t>
            </w:r>
            <w:r>
              <w:rPr>
                <w:rFonts w:cs="Calibri"/>
                <w:lang w:val="fr-FR"/>
              </w:rPr>
              <w:t xml:space="preserve"> de certificats, à condition </w:t>
            </w:r>
            <w:r w:rsidRPr="0081166D">
              <w:rPr>
                <w:rFonts w:cs="Calibri"/>
                <w:lang w:val="fr-FR"/>
              </w:rPr>
              <w:t>qu’elles</w:t>
            </w:r>
            <w:r>
              <w:rPr>
                <w:rFonts w:cs="Calibri"/>
                <w:lang w:val="fr-FR"/>
              </w:rPr>
              <w:t xml:space="preserve"> garantissent l'</w:t>
            </w:r>
            <w:r w:rsidRPr="0081166D">
              <w:rPr>
                <w:rFonts w:cs="Calibri"/>
                <w:lang w:val="fr-FR"/>
              </w:rPr>
              <w:t xml:space="preserve">égalité de traitement des actionnaires, titulaires de parts bénéficiaires ou titulaires de certificats qui se trouvent dans les </w:t>
            </w:r>
            <w:r>
              <w:rPr>
                <w:rFonts w:cs="Calibri"/>
                <w:lang w:val="fr-FR"/>
              </w:rPr>
              <w:t>mêmes conditions, moyennant l'</w:t>
            </w:r>
            <w:r w:rsidRPr="0081166D">
              <w:rPr>
                <w:rFonts w:cs="Calibri"/>
                <w:lang w:val="fr-FR"/>
              </w:rPr>
              <w:t>équivalence du prix offert.</w:t>
            </w:r>
          </w:p>
          <w:p w14:paraId="67D081AD" w14:textId="77777777" w:rsidR="00BF2541" w:rsidRDefault="00BF2541" w:rsidP="00BF2541">
            <w:pPr>
              <w:spacing w:after="0" w:line="240" w:lineRule="auto"/>
              <w:jc w:val="both"/>
              <w:rPr>
                <w:rFonts w:cs="Calibri"/>
                <w:lang w:val="fr-FR"/>
              </w:rPr>
            </w:pPr>
          </w:p>
          <w:p w14:paraId="450BC9D3" w14:textId="17CE7EFB" w:rsidR="00BF2541" w:rsidRDefault="00BF2541" w:rsidP="00BF2541">
            <w:pPr>
              <w:spacing w:after="0" w:line="240" w:lineRule="auto"/>
              <w:jc w:val="both"/>
              <w:rPr>
                <w:rFonts w:cs="Calibri"/>
                <w:lang w:val="fr-FR"/>
              </w:rPr>
            </w:pPr>
            <w:r w:rsidRPr="0081166D">
              <w:rPr>
                <w:rFonts w:cs="Calibri"/>
                <w:lang w:val="fr-FR"/>
              </w:rPr>
              <w:t>L'assemblée générale ou les statuts fixent notamment le nombre maximum d'actions, de parts bénéficiaires ou de certificats à acquérir, la durée</w:t>
            </w:r>
            <w:r>
              <w:rPr>
                <w:rFonts w:cs="Calibri"/>
                <w:lang w:val="fr-FR"/>
              </w:rPr>
              <w:t xml:space="preserve"> pour laquelle l'autorisation d'</w:t>
            </w:r>
            <w:r w:rsidRPr="0081166D">
              <w:rPr>
                <w:rFonts w:cs="Calibri"/>
                <w:lang w:val="fr-FR"/>
              </w:rPr>
              <w:t>acquérir est accordée et qui ne peut excéder cinq ans à dater de la publication de l'acte constitutif</w:t>
            </w:r>
            <w:del w:id="3" w:author="Microsoft Office-gebruiker" w:date="2021-11-29T23:25:00Z">
              <w:r w:rsidRPr="0081166D">
                <w:rPr>
                  <w:rFonts w:cs="Calibri"/>
                  <w:lang w:val="fr-FR"/>
                </w:rPr>
                <w:delText xml:space="preserve"> ou</w:delText>
              </w:r>
            </w:del>
            <w:ins w:id="4" w:author="Microsoft Office-gebruiker" w:date="2021-11-29T23:25:00Z">
              <w:r>
                <w:rPr>
                  <w:rFonts w:ascii="Calibri" w:hAnsi="Calibri" w:cs="Calibri"/>
                  <w:lang w:val="fr-BE"/>
                </w:rPr>
                <w:t>,</w:t>
              </w:r>
            </w:ins>
            <w:r>
              <w:rPr>
                <w:rFonts w:ascii="Calibri" w:hAnsi="Calibri" w:cs="Calibri"/>
                <w:lang w:val="fr-BE"/>
              </w:rPr>
              <w:t xml:space="preserve"> de la modification des </w:t>
            </w:r>
            <w:r w:rsidR="00946034">
              <w:rPr>
                <w:rFonts w:ascii="Calibri" w:hAnsi="Calibri" w:cs="Calibri"/>
                <w:lang w:val="fr-BE"/>
              </w:rPr>
              <w:fldChar w:fldCharType="begin"/>
            </w:r>
            <w:r w:rsidR="00946034">
              <w:rPr>
                <w:rFonts w:ascii="Calibri" w:hAnsi="Calibri" w:cs="Calibri"/>
                <w:lang w:val="fr-BE"/>
              </w:rPr>
              <w:instrText xml:space="preserve"> HYPERLINK  \l "_Amendement_170_bij_1" </w:instrText>
            </w:r>
            <w:r w:rsidR="00946034">
              <w:rPr>
                <w:rFonts w:ascii="Calibri" w:hAnsi="Calibri" w:cs="Calibri"/>
                <w:lang w:val="fr-BE"/>
              </w:rPr>
            </w:r>
            <w:r w:rsidR="00946034">
              <w:rPr>
                <w:rFonts w:ascii="Calibri" w:hAnsi="Calibri" w:cs="Calibri"/>
                <w:lang w:val="fr-BE"/>
              </w:rPr>
              <w:fldChar w:fldCharType="separate"/>
            </w:r>
            <w:r w:rsidRPr="00946034">
              <w:rPr>
                <w:rStyle w:val="Hyperlink"/>
                <w:rFonts w:ascii="Calibri" w:hAnsi="Calibri" w:cs="Calibri"/>
                <w:lang w:val="fr-BE"/>
              </w:rPr>
              <w:t>statuts</w:t>
            </w:r>
            <w:ins w:id="5" w:author="Microsoft Office-gebruiker" w:date="2021-11-29T23:25:00Z">
              <w:r w:rsidRPr="00946034">
                <w:rPr>
                  <w:rStyle w:val="Hyperlink"/>
                  <w:rFonts w:ascii="Calibri" w:hAnsi="Calibri" w:cs="Calibri"/>
                  <w:lang w:val="fr-BE"/>
                </w:rPr>
                <w:t xml:space="preserve"> ou de l'autorisation de l'assemblée générale</w:t>
              </w:r>
            </w:ins>
            <w:r w:rsidR="00946034">
              <w:rPr>
                <w:rFonts w:ascii="Calibri" w:hAnsi="Calibri" w:cs="Calibri"/>
                <w:lang w:val="fr-BE"/>
              </w:rPr>
              <w:fldChar w:fldCharType="end"/>
            </w:r>
            <w:r w:rsidRPr="0081166D">
              <w:rPr>
                <w:rFonts w:cs="Calibri"/>
                <w:lang w:val="fr-FR"/>
              </w:rPr>
              <w:t>, ainsi que les contre-valeurs minimales et maximales.</w:t>
            </w:r>
          </w:p>
          <w:p w14:paraId="704A86C8" w14:textId="77777777" w:rsidR="00BF2541" w:rsidRDefault="00BF2541" w:rsidP="00BF2541">
            <w:pPr>
              <w:spacing w:after="0" w:line="240" w:lineRule="auto"/>
              <w:jc w:val="both"/>
              <w:rPr>
                <w:rFonts w:cs="Calibri"/>
                <w:lang w:val="fr-FR"/>
              </w:rPr>
            </w:pPr>
          </w:p>
          <w:p w14:paraId="76218C68" w14:textId="77777777" w:rsidR="00BF2541" w:rsidRDefault="00BF2541" w:rsidP="00BF2541">
            <w:pPr>
              <w:spacing w:after="0" w:line="240" w:lineRule="auto"/>
              <w:jc w:val="both"/>
              <w:rPr>
                <w:rFonts w:cs="Calibri"/>
                <w:lang w:val="fr-BE"/>
              </w:rPr>
            </w:pPr>
            <w:r w:rsidRPr="0081166D">
              <w:rPr>
                <w:rFonts w:cs="Calibri"/>
                <w:lang w:val="fr-BE"/>
              </w:rPr>
              <w:t>La décision de l'assemblée générale visée à l'alinéa 1</w:t>
            </w:r>
            <w:r w:rsidRPr="0081166D">
              <w:rPr>
                <w:rFonts w:cs="Calibri"/>
                <w:vertAlign w:val="superscript"/>
                <w:lang w:val="fr-BE"/>
              </w:rPr>
              <w:t>er</w:t>
            </w:r>
            <w:r w:rsidRPr="0081166D">
              <w:rPr>
                <w:rFonts w:cs="Calibri"/>
                <w:lang w:val="fr-BE"/>
              </w:rPr>
              <w:t>, 1°, n'est pas requise lorsque la société ou une personne agissant en son nom propre mais pour le compte de la société acquiert ses actions, parts bénéficiaires ou certificats afin de les distribuer à son personnel ou au personnel des sociétés liées à celle-ci ; ces titres doivent être transférés au personnel dans un délai de douze moins à compter de leur acquisition.</w:t>
            </w:r>
          </w:p>
          <w:p w14:paraId="00146566" w14:textId="77777777" w:rsidR="00BF2541" w:rsidRDefault="00BF2541" w:rsidP="00BF2541">
            <w:pPr>
              <w:spacing w:after="0" w:line="240" w:lineRule="auto"/>
              <w:jc w:val="both"/>
              <w:rPr>
                <w:rFonts w:cs="Calibri"/>
                <w:lang w:val="fr-BE"/>
              </w:rPr>
            </w:pPr>
          </w:p>
          <w:p w14:paraId="2982B806" w14:textId="77777777" w:rsidR="00BF2541" w:rsidRDefault="00BF2541" w:rsidP="00BF2541">
            <w:pPr>
              <w:spacing w:after="0" w:line="240" w:lineRule="auto"/>
              <w:jc w:val="both"/>
              <w:rPr>
                <w:rFonts w:cs="Calibri"/>
                <w:lang w:val="fr-BE"/>
              </w:rPr>
            </w:pPr>
          </w:p>
          <w:p w14:paraId="16DA79FA" w14:textId="77777777" w:rsidR="00BF2541" w:rsidRDefault="00BF2541" w:rsidP="00BF2541">
            <w:pPr>
              <w:spacing w:after="0" w:line="240" w:lineRule="auto"/>
              <w:jc w:val="both"/>
              <w:rPr>
                <w:rFonts w:cs="Calibri"/>
                <w:lang w:val="fr-BE"/>
              </w:rPr>
            </w:pPr>
          </w:p>
          <w:p w14:paraId="56862AFC" w14:textId="77777777" w:rsidR="00BF2541" w:rsidRDefault="00BF2541" w:rsidP="00BF2541">
            <w:pPr>
              <w:spacing w:after="0" w:line="240" w:lineRule="auto"/>
              <w:jc w:val="both"/>
              <w:rPr>
                <w:rFonts w:cs="Calibri"/>
                <w:lang w:val="fr-FR"/>
              </w:rPr>
            </w:pPr>
            <w:r w:rsidRPr="0081166D">
              <w:rPr>
                <w:rFonts w:cs="Calibri"/>
                <w:lang w:val="fr-BE"/>
              </w:rPr>
              <w:t xml:space="preserve">  </w:t>
            </w:r>
            <w:r w:rsidRPr="0081166D">
              <w:rPr>
                <w:rFonts w:cs="Calibri"/>
                <w:lang w:val="fr-FR"/>
              </w:rPr>
              <w:t>Les statuts peuvent prévoir que la décision de l'assemblée générale n'est pas requise lorsque l'acquisition est nécessaire pour éviter à la société un dommage grave et imminent.</w:t>
            </w:r>
          </w:p>
          <w:p w14:paraId="742BE41B" w14:textId="77777777" w:rsidR="00BF2541" w:rsidRDefault="00BF2541" w:rsidP="00BF2541">
            <w:pPr>
              <w:spacing w:after="0" w:line="240" w:lineRule="auto"/>
              <w:jc w:val="both"/>
              <w:rPr>
                <w:rFonts w:cs="Calibri"/>
                <w:lang w:val="fr-FR"/>
              </w:rPr>
            </w:pPr>
          </w:p>
          <w:p w14:paraId="52DAC27D" w14:textId="77777777" w:rsidR="00BF2541" w:rsidRDefault="00BF2541" w:rsidP="00BF2541">
            <w:pPr>
              <w:spacing w:after="0" w:line="240" w:lineRule="auto"/>
              <w:jc w:val="both"/>
              <w:rPr>
                <w:rFonts w:cs="Calibri"/>
                <w:lang w:val="fr-FR"/>
              </w:rPr>
            </w:pPr>
            <w:r w:rsidRPr="0081166D">
              <w:rPr>
                <w:rFonts w:cs="Calibri"/>
                <w:lang w:val="fr-FR"/>
              </w:rPr>
              <w:t xml:space="preserve">Cette faculté n'est valable que pour une période de trois ans à dater de la publication de l'acte constitutif ou de </w:t>
            </w:r>
            <w:r>
              <w:rPr>
                <w:rFonts w:cs="Calibri"/>
                <w:lang w:val="fr-FR"/>
              </w:rPr>
              <w:t>l'acte d'autorisation</w:t>
            </w:r>
            <w:r w:rsidRPr="0081166D">
              <w:rPr>
                <w:rFonts w:cs="Calibri"/>
                <w:lang w:val="fr-FR"/>
              </w:rPr>
              <w:t xml:space="preserve"> ; elle est prorogeable pour des termes identiques par l'assemblée générale statuant dans le respect des conditions de quorum et de majorité requises pour </w:t>
            </w:r>
            <w:r>
              <w:rPr>
                <w:rFonts w:cs="Calibri"/>
                <w:lang w:val="fr-FR"/>
              </w:rPr>
              <w:t>une modification des statuts. L'</w:t>
            </w:r>
            <w:r w:rsidRPr="0081166D">
              <w:rPr>
                <w:rFonts w:cs="Calibri"/>
                <w:lang w:val="fr-FR"/>
              </w:rPr>
              <w:t>organe d'administration communique à la première assemblée générale qui suit l'acquisition les raisons et les buts des acquisitions effectuées, le nombre et le cas échéant la valeur nominale, ou, à défaut de valeur nominale, le pair comptable des titres acquis, la fraction du capital souscrit qu'ils représentent, et la contrepartie payée.</w:t>
            </w:r>
          </w:p>
          <w:p w14:paraId="2D6417CB" w14:textId="77777777" w:rsidR="00BF2541" w:rsidRDefault="00BF2541" w:rsidP="00BF2541">
            <w:pPr>
              <w:spacing w:after="0" w:line="240" w:lineRule="auto"/>
              <w:jc w:val="both"/>
              <w:rPr>
                <w:rFonts w:cs="Calibri"/>
                <w:lang w:val="fr-FR"/>
              </w:rPr>
            </w:pPr>
          </w:p>
          <w:p w14:paraId="73F18D2D" w14:textId="77777777" w:rsidR="00BF2541" w:rsidRDefault="00BF2541" w:rsidP="00BF2541">
            <w:pPr>
              <w:spacing w:after="0" w:line="240" w:lineRule="auto"/>
              <w:jc w:val="both"/>
              <w:rPr>
                <w:rFonts w:cs="Calibri"/>
                <w:lang w:val="fr-FR"/>
              </w:rPr>
            </w:pPr>
            <w:r w:rsidRPr="0081166D">
              <w:rPr>
                <w:rFonts w:cs="Calibri"/>
                <w:lang w:val="fr-FR"/>
              </w:rPr>
              <w:t>Les décisions de l'assemblée générale prises sur la base de l'alinéa 1</w:t>
            </w:r>
            <w:r w:rsidRPr="0081166D">
              <w:rPr>
                <w:rFonts w:cs="Calibri"/>
                <w:vertAlign w:val="superscript"/>
                <w:lang w:val="fr-FR"/>
              </w:rPr>
              <w:t>er</w:t>
            </w:r>
            <w:r>
              <w:rPr>
                <w:rFonts w:cs="Calibri"/>
                <w:lang w:val="fr-FR"/>
              </w:rPr>
              <w:t>, 1°, de l'</w:t>
            </w:r>
            <w:r w:rsidRPr="0081166D">
              <w:rPr>
                <w:rFonts w:cs="Calibri"/>
                <w:lang w:val="fr-FR"/>
              </w:rPr>
              <w:t xml:space="preserve">alinéa 2 et de l'alinéa 4, sont publiées et déposés conformément aux articles </w:t>
            </w:r>
            <w:proofErr w:type="gramStart"/>
            <w:r w:rsidRPr="0081166D">
              <w:rPr>
                <w:rFonts w:cs="Calibri"/>
                <w:lang w:val="fr-FR"/>
              </w:rPr>
              <w:t>2:</w:t>
            </w:r>
            <w:proofErr w:type="gramEnd"/>
            <w:r w:rsidRPr="0081166D">
              <w:rPr>
                <w:rFonts w:cs="Calibri"/>
                <w:lang w:val="fr-FR"/>
              </w:rPr>
              <w:t>8 et 2:14,1°.</w:t>
            </w:r>
          </w:p>
          <w:p w14:paraId="14C1EDAA" w14:textId="77777777" w:rsidR="00BF2541" w:rsidRDefault="00BF2541" w:rsidP="00BF2541">
            <w:pPr>
              <w:spacing w:after="0" w:line="240" w:lineRule="auto"/>
              <w:jc w:val="both"/>
              <w:rPr>
                <w:rFonts w:cs="Calibri"/>
                <w:lang w:val="fr-FR"/>
              </w:rPr>
            </w:pPr>
          </w:p>
          <w:p w14:paraId="6EC73F0A" w14:textId="77777777" w:rsidR="00BF2541" w:rsidRDefault="00BF2541" w:rsidP="00BF2541">
            <w:pPr>
              <w:spacing w:after="0" w:line="240" w:lineRule="auto"/>
              <w:jc w:val="both"/>
              <w:rPr>
                <w:rFonts w:cs="Calibri"/>
                <w:lang w:val="fr-FR"/>
              </w:rPr>
            </w:pPr>
            <w:r w:rsidRPr="0081166D">
              <w:rPr>
                <w:rFonts w:cs="Calibri"/>
                <w:lang w:val="fr-FR"/>
              </w:rPr>
              <w:t xml:space="preserve">§ 2. Les sociétés cotées et les sociétés dont les actions, les parts bénéficiaires ou les certificats se rapportant à ces actions sont admis aux négociations sur un MTF visé à l'article </w:t>
            </w:r>
            <w:r w:rsidRPr="0081166D">
              <w:rPr>
                <w:rFonts w:cs="Calibri"/>
                <w:lang w:val="fr-BE"/>
              </w:rPr>
              <w:t>3, 10°, de la loi du 21 novembre 2017 relative au</w:t>
            </w:r>
            <w:r>
              <w:rPr>
                <w:rFonts w:cs="Calibri"/>
                <w:lang w:val="fr-BE"/>
              </w:rPr>
              <w:t>x infrastructures des marchés d'</w:t>
            </w:r>
            <w:r w:rsidRPr="0081166D">
              <w:rPr>
                <w:rFonts w:cs="Calibri"/>
                <w:lang w:val="fr-BE"/>
              </w:rPr>
              <w:t>instruments financiers et portant transposition de la Directive 2014/65/UE</w:t>
            </w:r>
            <w:r w:rsidRPr="0081166D">
              <w:rPr>
                <w:rFonts w:cs="Calibri"/>
                <w:lang w:val="fr-FR"/>
              </w:rPr>
              <w:t xml:space="preserve">, dans la mesure où cette MTF fonctionne sur </w:t>
            </w:r>
            <w:r>
              <w:rPr>
                <w:rFonts w:cs="Calibri"/>
                <w:lang w:val="fr-FR"/>
              </w:rPr>
              <w:t xml:space="preserve">la </w:t>
            </w:r>
            <w:r w:rsidRPr="0081166D">
              <w:rPr>
                <w:rFonts w:cs="Calibri"/>
                <w:lang w:val="fr-FR"/>
              </w:rPr>
              <w:t xml:space="preserve">base d'une négociation quotidienne au minimum et d'un carnet d'ordres central, doivent déclarer à l'Autorité des services et marchés financiers les opérations qu'elles envisagent d'effectuer en application du </w:t>
            </w:r>
            <w:r>
              <w:rPr>
                <w:rFonts w:cs="Calibri"/>
                <w:lang w:val="fr-FR"/>
              </w:rPr>
              <w:t>paragraphe</w:t>
            </w:r>
            <w:r w:rsidRPr="0081166D">
              <w:rPr>
                <w:rFonts w:cs="Calibri"/>
                <w:lang w:val="fr-FR"/>
              </w:rPr>
              <w:t xml:space="preserve"> 1</w:t>
            </w:r>
            <w:r w:rsidRPr="0081166D">
              <w:rPr>
                <w:rFonts w:cs="Calibri"/>
                <w:vertAlign w:val="superscript"/>
                <w:lang w:val="fr-FR"/>
              </w:rPr>
              <w:t>er</w:t>
            </w:r>
            <w:r w:rsidRPr="0081166D">
              <w:rPr>
                <w:rFonts w:cs="Calibri"/>
                <w:lang w:val="fr-FR"/>
              </w:rPr>
              <w:t>.</w:t>
            </w:r>
          </w:p>
          <w:p w14:paraId="6CCA49E2" w14:textId="77777777" w:rsidR="00BF2541" w:rsidRDefault="00BF2541" w:rsidP="00BF2541">
            <w:pPr>
              <w:spacing w:after="0" w:line="240" w:lineRule="auto"/>
              <w:jc w:val="both"/>
              <w:rPr>
                <w:rFonts w:cs="Calibri"/>
                <w:lang w:val="fr-FR"/>
              </w:rPr>
            </w:pPr>
          </w:p>
          <w:p w14:paraId="278148A2" w14:textId="77777777" w:rsidR="00BF2541" w:rsidRDefault="00BF2541" w:rsidP="00BF2541">
            <w:pPr>
              <w:spacing w:after="0" w:line="240" w:lineRule="auto"/>
              <w:jc w:val="both"/>
              <w:rPr>
                <w:rFonts w:cs="Calibri"/>
                <w:lang w:val="fr-FR"/>
              </w:rPr>
            </w:pPr>
            <w:r w:rsidRPr="0081166D">
              <w:rPr>
                <w:rFonts w:cs="Calibri"/>
                <w:lang w:val="fr-FR"/>
              </w:rPr>
              <w:lastRenderedPageBreak/>
              <w:t>L'Autorité des services et marchés financiers vérifie la conformité des opérations de rachat avec la décision de l'assemblée gé</w:t>
            </w:r>
            <w:r>
              <w:rPr>
                <w:rFonts w:cs="Calibri"/>
                <w:lang w:val="fr-FR"/>
              </w:rPr>
              <w:t xml:space="preserve">nérale ou, le cas échéant, de </w:t>
            </w:r>
            <w:r w:rsidRPr="0081166D">
              <w:rPr>
                <w:rFonts w:cs="Calibri"/>
                <w:lang w:val="fr-FR"/>
              </w:rPr>
              <w:t>l’organe</w:t>
            </w:r>
            <w:r w:rsidRPr="0081166D">
              <w:rPr>
                <w:rFonts w:cs="Calibri"/>
                <w:lang w:val="fr-FR"/>
              </w:rPr>
              <w:t xml:space="preserve"> d'administration ; elle rend son avis public si elle estime que ces opérations n'y sont pas conformes.</w:t>
            </w:r>
          </w:p>
          <w:p w14:paraId="25CC2720" w14:textId="77777777" w:rsidR="00BF2541" w:rsidRDefault="00BF2541" w:rsidP="00BF2541">
            <w:pPr>
              <w:spacing w:after="0" w:line="240" w:lineRule="auto"/>
              <w:jc w:val="both"/>
              <w:rPr>
                <w:rFonts w:cs="Calibri"/>
                <w:lang w:val="fr-FR"/>
              </w:rPr>
            </w:pPr>
          </w:p>
          <w:p w14:paraId="2405B9EA" w14:textId="77777777" w:rsidR="00BF2541" w:rsidRDefault="00BF2541" w:rsidP="00BF2541">
            <w:pPr>
              <w:spacing w:after="0" w:line="240" w:lineRule="auto"/>
              <w:jc w:val="both"/>
              <w:rPr>
                <w:rFonts w:cs="Calibri"/>
                <w:lang w:val="fr-FR"/>
              </w:rPr>
            </w:pPr>
            <w:r w:rsidRPr="0081166D">
              <w:rPr>
                <w:rFonts w:cs="Calibri"/>
                <w:lang w:val="fr-FR"/>
              </w:rPr>
              <w:t>Le Roi détermine les modalités de la procédure prescrite au présent paragraphe, et les obligations incombant aux sociétés visées au présent paragraphe en matière d'information du public relative aux opérations de rachat.</w:t>
            </w:r>
          </w:p>
          <w:p w14:paraId="0AB9FDD5" w14:textId="77777777" w:rsidR="00BF2541" w:rsidRDefault="00BF2541" w:rsidP="00BF2541">
            <w:pPr>
              <w:spacing w:after="0" w:line="240" w:lineRule="auto"/>
              <w:jc w:val="both"/>
              <w:rPr>
                <w:rFonts w:cs="Calibri"/>
                <w:lang w:val="fr-FR"/>
              </w:rPr>
            </w:pPr>
          </w:p>
          <w:p w14:paraId="1C4B9438" w14:textId="77777777" w:rsidR="00BF2541" w:rsidRDefault="00BF2541" w:rsidP="00BF2541">
            <w:pPr>
              <w:spacing w:after="0" w:line="240" w:lineRule="auto"/>
              <w:jc w:val="both"/>
              <w:rPr>
                <w:rFonts w:cs="Calibri"/>
                <w:lang w:val="fr-FR"/>
              </w:rPr>
            </w:pPr>
            <w:r w:rsidRPr="0081166D">
              <w:rPr>
                <w:rFonts w:cs="Calibri"/>
                <w:lang w:val="fr-FR"/>
              </w:rPr>
              <w:t>Le Roi définit les règles selon lesquelles l'Autorité des services et marchés financiers</w:t>
            </w:r>
            <w:r w:rsidRPr="0081166D" w:rsidDel="00F122F3">
              <w:rPr>
                <w:rFonts w:cs="Calibri"/>
                <w:lang w:val="fr-FR"/>
              </w:rPr>
              <w:t xml:space="preserve"> </w:t>
            </w:r>
            <w:r w:rsidRPr="0081166D">
              <w:rPr>
                <w:rFonts w:cs="Calibri"/>
                <w:lang w:val="fr-FR"/>
              </w:rPr>
              <w:t>exerce le contrôle du respect des obligations en matière d'information au public arrêtées en application de l'alinéa 3, et notamment les conditions dans lesquelles, en cas de manquement des sociétés visées au présent paragraphe, l'Autorité des services et marchés financiers</w:t>
            </w:r>
            <w:r w:rsidRPr="0081166D" w:rsidDel="00F122F3">
              <w:rPr>
                <w:rFonts w:cs="Calibri"/>
                <w:lang w:val="fr-FR"/>
              </w:rPr>
              <w:t xml:space="preserve"> </w:t>
            </w:r>
            <w:proofErr w:type="gramStart"/>
            <w:r>
              <w:rPr>
                <w:rFonts w:cs="Calibri"/>
                <w:lang w:val="fr-FR"/>
              </w:rPr>
              <w:t>peut</w:t>
            </w:r>
            <w:r w:rsidRPr="0081166D">
              <w:rPr>
                <w:rFonts w:cs="Calibri"/>
                <w:lang w:val="fr-FR"/>
              </w:rPr>
              <w:t>:</w:t>
            </w:r>
            <w:proofErr w:type="gramEnd"/>
          </w:p>
          <w:p w14:paraId="1A81F8E5" w14:textId="77777777" w:rsidR="00BF2541" w:rsidRDefault="00BF2541" w:rsidP="00BF2541">
            <w:pPr>
              <w:spacing w:after="0" w:line="240" w:lineRule="auto"/>
              <w:jc w:val="both"/>
              <w:rPr>
                <w:rFonts w:cs="Calibri"/>
                <w:lang w:val="fr-FR"/>
              </w:rPr>
            </w:pPr>
          </w:p>
          <w:p w14:paraId="073626C9" w14:textId="77777777" w:rsidR="00BF2541" w:rsidRDefault="00BF2541" w:rsidP="00BF2541">
            <w:pPr>
              <w:spacing w:after="0" w:line="240" w:lineRule="auto"/>
              <w:jc w:val="both"/>
              <w:rPr>
                <w:rFonts w:cs="Calibri"/>
                <w:lang w:val="fr-FR"/>
              </w:rPr>
            </w:pPr>
            <w:r w:rsidRPr="0081166D">
              <w:rPr>
                <w:rFonts w:cs="Calibri"/>
                <w:lang w:val="fr-BE"/>
              </w:rPr>
              <w:t xml:space="preserve">  </w:t>
            </w:r>
            <w:r>
              <w:rPr>
                <w:rFonts w:cs="Calibri"/>
                <w:lang w:val="fr-FR"/>
              </w:rPr>
              <w:t>1</w:t>
            </w:r>
            <w:r w:rsidRPr="0081166D">
              <w:rPr>
                <w:rFonts w:cs="Calibri"/>
                <w:lang w:val="fr-FR"/>
              </w:rPr>
              <w:t>) elle-même procéder, aux frais de la société visée, à la public</w:t>
            </w:r>
            <w:r>
              <w:rPr>
                <w:rFonts w:cs="Calibri"/>
                <w:lang w:val="fr-FR"/>
              </w:rPr>
              <w:t xml:space="preserve">ation de certaines </w:t>
            </w:r>
            <w:proofErr w:type="gramStart"/>
            <w:r>
              <w:rPr>
                <w:rFonts w:cs="Calibri"/>
                <w:lang w:val="fr-FR"/>
              </w:rPr>
              <w:t>informations</w:t>
            </w:r>
            <w:r w:rsidRPr="0081166D">
              <w:rPr>
                <w:rFonts w:cs="Calibri"/>
                <w:lang w:val="fr-FR"/>
              </w:rPr>
              <w:t>;</w:t>
            </w:r>
            <w:proofErr w:type="gramEnd"/>
          </w:p>
          <w:p w14:paraId="437AAC56" w14:textId="77777777" w:rsidR="00BF2541" w:rsidRDefault="00BF2541" w:rsidP="00BF2541">
            <w:pPr>
              <w:spacing w:after="0" w:line="240" w:lineRule="auto"/>
              <w:jc w:val="both"/>
              <w:rPr>
                <w:rFonts w:cs="Calibri"/>
                <w:lang w:val="fr-FR"/>
              </w:rPr>
            </w:pPr>
          </w:p>
          <w:p w14:paraId="54322560" w14:textId="77777777" w:rsidR="00BF2541" w:rsidRDefault="00BF2541" w:rsidP="00BF2541">
            <w:pPr>
              <w:spacing w:after="0" w:line="240" w:lineRule="auto"/>
              <w:jc w:val="both"/>
              <w:rPr>
                <w:rFonts w:cs="Calibri"/>
                <w:lang w:val="fr-FR"/>
              </w:rPr>
            </w:pPr>
            <w:r w:rsidRPr="0081166D">
              <w:rPr>
                <w:rFonts w:cs="Calibri"/>
                <w:lang w:val="fr-BE"/>
              </w:rPr>
              <w:t xml:space="preserve">  </w:t>
            </w:r>
            <w:r>
              <w:rPr>
                <w:rFonts w:cs="Calibri"/>
                <w:lang w:val="fr-FR"/>
              </w:rPr>
              <w:t>2</w:t>
            </w:r>
            <w:r w:rsidRPr="0081166D">
              <w:rPr>
                <w:rFonts w:cs="Calibri"/>
                <w:lang w:val="fr-FR"/>
              </w:rPr>
              <w:t>) elle-même rendre public que la société visée ne remplit pas ses obligations.</w:t>
            </w:r>
          </w:p>
          <w:p w14:paraId="22D0AE51" w14:textId="77777777" w:rsidR="00BF2541" w:rsidRDefault="00BF2541" w:rsidP="00BF2541">
            <w:pPr>
              <w:spacing w:after="0" w:line="240" w:lineRule="auto"/>
              <w:jc w:val="both"/>
              <w:rPr>
                <w:rFonts w:cs="Calibri"/>
                <w:lang w:val="fr-FR"/>
              </w:rPr>
            </w:pPr>
          </w:p>
          <w:p w14:paraId="40226FB3" w14:textId="682F19CB" w:rsidR="00B12CE2" w:rsidRPr="00BF2541" w:rsidRDefault="00BF2541" w:rsidP="00FB2192">
            <w:pPr>
              <w:spacing w:after="0" w:line="240" w:lineRule="auto"/>
              <w:jc w:val="both"/>
              <w:rPr>
                <w:rFonts w:cs="Calibri"/>
                <w:bCs/>
                <w:iCs/>
                <w:lang w:val="fr-FR"/>
              </w:rPr>
            </w:pPr>
            <w:r w:rsidRPr="0081166D">
              <w:rPr>
                <w:rFonts w:cs="Calibri"/>
                <w:bCs/>
                <w:iCs/>
                <w:lang w:val="fr-FR"/>
              </w:rPr>
              <w:t>§ 3. Le Roi détermine le</w:t>
            </w:r>
            <w:r>
              <w:rPr>
                <w:rFonts w:cs="Calibri"/>
                <w:bCs/>
                <w:iCs/>
                <w:lang w:val="fr-FR"/>
              </w:rPr>
              <w:t>s modalités visant à garantir l'</w:t>
            </w:r>
            <w:r w:rsidRPr="0081166D">
              <w:rPr>
                <w:rFonts w:cs="Calibri"/>
                <w:bCs/>
                <w:iCs/>
                <w:lang w:val="fr-FR"/>
              </w:rPr>
              <w:t>ég</w:t>
            </w:r>
            <w:r>
              <w:rPr>
                <w:rFonts w:cs="Calibri"/>
                <w:bCs/>
                <w:iCs/>
                <w:lang w:val="fr-FR"/>
              </w:rPr>
              <w:t>alité de traitement moyennant l'</w:t>
            </w:r>
            <w:r w:rsidRPr="0081166D">
              <w:rPr>
                <w:rFonts w:cs="Calibri"/>
                <w:bCs/>
                <w:iCs/>
                <w:lang w:val="fr-FR"/>
              </w:rPr>
              <w:t xml:space="preserve">équivalence du prix offert, telle que visée au </w:t>
            </w:r>
            <w:r>
              <w:rPr>
                <w:rFonts w:cs="Calibri"/>
                <w:bCs/>
                <w:iCs/>
                <w:lang w:val="fr-FR"/>
              </w:rPr>
              <w:t>paragraphe</w:t>
            </w:r>
            <w:r w:rsidRPr="0081166D">
              <w:rPr>
                <w:rFonts w:cs="Calibri"/>
                <w:bCs/>
                <w:iCs/>
                <w:lang w:val="fr-FR"/>
              </w:rPr>
              <w:t xml:space="preserve"> 1</w:t>
            </w:r>
            <w:r w:rsidRPr="0081166D">
              <w:rPr>
                <w:rFonts w:cs="Calibri"/>
                <w:bCs/>
                <w:iCs/>
                <w:vertAlign w:val="superscript"/>
                <w:lang w:val="fr-FR"/>
              </w:rPr>
              <w:t>er</w:t>
            </w:r>
            <w:r w:rsidRPr="0081166D">
              <w:rPr>
                <w:rFonts w:cs="Calibri"/>
                <w:bCs/>
                <w:iCs/>
                <w:lang w:val="fr-FR"/>
              </w:rPr>
              <w:t>, alinéa 1</w:t>
            </w:r>
            <w:r w:rsidRPr="0081166D">
              <w:rPr>
                <w:rFonts w:cs="Calibri"/>
                <w:bCs/>
                <w:iCs/>
                <w:vertAlign w:val="superscript"/>
                <w:lang w:val="fr-FR"/>
              </w:rPr>
              <w:t>er</w:t>
            </w:r>
            <w:r w:rsidRPr="0081166D">
              <w:rPr>
                <w:rFonts w:cs="Calibri"/>
                <w:bCs/>
                <w:iCs/>
                <w:lang w:val="fr-FR"/>
              </w:rPr>
              <w:t>, 4°.</w:t>
            </w:r>
          </w:p>
        </w:tc>
      </w:tr>
      <w:tr w:rsidR="00B12CE2" w:rsidRPr="00B12CE2" w14:paraId="378BCE15" w14:textId="77777777" w:rsidTr="00F03A20">
        <w:trPr>
          <w:trHeight w:val="377"/>
        </w:trPr>
        <w:tc>
          <w:tcPr>
            <w:tcW w:w="2122" w:type="dxa"/>
          </w:tcPr>
          <w:p w14:paraId="72CE4852" w14:textId="77777777" w:rsidR="00B12CE2" w:rsidRDefault="00B12CE2" w:rsidP="00FB2192">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6EB95CDC" w14:textId="77777777" w:rsidR="00B12CE2" w:rsidRPr="000061A7" w:rsidRDefault="00B12CE2" w:rsidP="00FB2192">
            <w:pPr>
              <w:spacing w:after="0" w:line="240" w:lineRule="auto"/>
              <w:jc w:val="both"/>
              <w:rPr>
                <w:rFonts w:cs="Calibri"/>
                <w:lang w:val="nl-NL"/>
              </w:rPr>
            </w:pPr>
            <w:r>
              <w:rPr>
                <w:rFonts w:cs="Calibri"/>
                <w:lang w:val="nl-NL"/>
              </w:rPr>
              <w:t>/</w:t>
            </w:r>
          </w:p>
        </w:tc>
        <w:tc>
          <w:tcPr>
            <w:tcW w:w="5812" w:type="dxa"/>
            <w:gridSpan w:val="2"/>
            <w:shd w:val="clear" w:color="auto" w:fill="auto"/>
          </w:tcPr>
          <w:p w14:paraId="582C537D" w14:textId="77777777" w:rsidR="00B12CE2" w:rsidRPr="0081166D" w:rsidRDefault="00B12CE2" w:rsidP="00FB2192">
            <w:pPr>
              <w:spacing w:after="0" w:line="240" w:lineRule="auto"/>
              <w:jc w:val="both"/>
              <w:rPr>
                <w:rFonts w:cs="Calibri"/>
                <w:bCs/>
                <w:iCs/>
                <w:lang w:val="fr-FR"/>
              </w:rPr>
            </w:pPr>
            <w:r>
              <w:rPr>
                <w:rFonts w:cs="Calibri"/>
                <w:bCs/>
                <w:iCs/>
                <w:lang w:val="fr-FR"/>
              </w:rPr>
              <w:t>/</w:t>
            </w:r>
          </w:p>
        </w:tc>
      </w:tr>
      <w:tr w:rsidR="00B12CE2" w:rsidRPr="00B12CE2" w14:paraId="03AEF8C6" w14:textId="77777777" w:rsidTr="00F03A20">
        <w:trPr>
          <w:trHeight w:val="377"/>
        </w:trPr>
        <w:tc>
          <w:tcPr>
            <w:tcW w:w="2122" w:type="dxa"/>
          </w:tcPr>
          <w:p w14:paraId="096DD625" w14:textId="77777777" w:rsidR="00B12CE2" w:rsidRDefault="00B12CE2" w:rsidP="00FB2192">
            <w:pPr>
              <w:spacing w:after="0" w:line="240" w:lineRule="auto"/>
              <w:jc w:val="both"/>
              <w:rPr>
                <w:rFonts w:cs="Calibri"/>
                <w:lang w:val="nl-BE"/>
              </w:rPr>
            </w:pPr>
            <w:r>
              <w:rPr>
                <w:rFonts w:cs="Calibri"/>
                <w:lang w:val="nl-BE"/>
              </w:rPr>
              <w:t>MvT 553</w:t>
            </w:r>
          </w:p>
        </w:tc>
        <w:tc>
          <w:tcPr>
            <w:tcW w:w="5811" w:type="dxa"/>
            <w:shd w:val="clear" w:color="auto" w:fill="auto"/>
          </w:tcPr>
          <w:p w14:paraId="55BD0D1A" w14:textId="77777777" w:rsidR="00B12CE2" w:rsidRDefault="00B12CE2" w:rsidP="00FB2192">
            <w:pPr>
              <w:spacing w:after="0" w:line="240" w:lineRule="auto"/>
              <w:jc w:val="both"/>
              <w:rPr>
                <w:rFonts w:cs="Calibri"/>
                <w:lang w:val="nl-NL"/>
              </w:rPr>
            </w:pPr>
            <w:r>
              <w:rPr>
                <w:rFonts w:cs="Calibri"/>
                <w:lang w:val="nl-NL"/>
              </w:rPr>
              <w:t>/</w:t>
            </w:r>
          </w:p>
        </w:tc>
        <w:tc>
          <w:tcPr>
            <w:tcW w:w="5812" w:type="dxa"/>
            <w:gridSpan w:val="2"/>
            <w:shd w:val="clear" w:color="auto" w:fill="auto"/>
          </w:tcPr>
          <w:p w14:paraId="50AC791C" w14:textId="77777777" w:rsidR="00B12CE2" w:rsidRDefault="00B12CE2" w:rsidP="00FB2192">
            <w:pPr>
              <w:spacing w:after="0" w:line="240" w:lineRule="auto"/>
              <w:jc w:val="both"/>
              <w:rPr>
                <w:rFonts w:cs="Calibri"/>
                <w:bCs/>
                <w:iCs/>
                <w:lang w:val="fr-FR"/>
              </w:rPr>
            </w:pPr>
            <w:r>
              <w:rPr>
                <w:rFonts w:cs="Calibri"/>
                <w:bCs/>
                <w:iCs/>
                <w:lang w:val="fr-FR"/>
              </w:rPr>
              <w:t>/</w:t>
            </w:r>
          </w:p>
        </w:tc>
      </w:tr>
      <w:tr w:rsidR="00B12CE2" w:rsidRPr="00B12CE2" w14:paraId="1C5FCC8F" w14:textId="77777777" w:rsidTr="00F03A20">
        <w:trPr>
          <w:trHeight w:val="377"/>
        </w:trPr>
        <w:tc>
          <w:tcPr>
            <w:tcW w:w="2122" w:type="dxa"/>
          </w:tcPr>
          <w:p w14:paraId="6A8A6FFC" w14:textId="77777777" w:rsidR="00B12CE2" w:rsidRDefault="00B12CE2" w:rsidP="00FB2192">
            <w:pPr>
              <w:spacing w:after="0" w:line="240" w:lineRule="auto"/>
              <w:jc w:val="both"/>
              <w:rPr>
                <w:rFonts w:cs="Calibri"/>
                <w:lang w:val="nl-BE"/>
              </w:rPr>
            </w:pPr>
            <w:r>
              <w:rPr>
                <w:rFonts w:cs="Calibri"/>
                <w:lang w:val="nl-BE"/>
              </w:rPr>
              <w:t>RvSt 553</w:t>
            </w:r>
          </w:p>
        </w:tc>
        <w:tc>
          <w:tcPr>
            <w:tcW w:w="5811" w:type="dxa"/>
            <w:shd w:val="clear" w:color="auto" w:fill="auto"/>
          </w:tcPr>
          <w:p w14:paraId="5BF70F41" w14:textId="77777777" w:rsidR="00B12CE2" w:rsidRDefault="00B12CE2" w:rsidP="00FB2192">
            <w:pPr>
              <w:spacing w:after="0" w:line="240" w:lineRule="auto"/>
              <w:jc w:val="both"/>
              <w:rPr>
                <w:rFonts w:cs="Calibri"/>
                <w:lang w:val="nl-NL"/>
              </w:rPr>
            </w:pPr>
            <w:r>
              <w:rPr>
                <w:rFonts w:cs="Calibri"/>
                <w:lang w:val="nl-NL"/>
              </w:rPr>
              <w:t>/</w:t>
            </w:r>
          </w:p>
        </w:tc>
        <w:tc>
          <w:tcPr>
            <w:tcW w:w="5812" w:type="dxa"/>
            <w:gridSpan w:val="2"/>
            <w:shd w:val="clear" w:color="auto" w:fill="auto"/>
          </w:tcPr>
          <w:p w14:paraId="3011225B" w14:textId="77777777" w:rsidR="00B12CE2" w:rsidRDefault="00B12CE2" w:rsidP="00FB2192">
            <w:pPr>
              <w:spacing w:after="0" w:line="240" w:lineRule="auto"/>
              <w:jc w:val="both"/>
              <w:rPr>
                <w:rFonts w:cs="Calibri"/>
                <w:bCs/>
                <w:iCs/>
                <w:lang w:val="fr-FR"/>
              </w:rPr>
            </w:pPr>
            <w:r>
              <w:rPr>
                <w:rFonts w:cs="Calibri"/>
                <w:bCs/>
                <w:iCs/>
                <w:lang w:val="fr-FR"/>
              </w:rPr>
              <w:t>/</w:t>
            </w:r>
          </w:p>
        </w:tc>
      </w:tr>
      <w:tr w:rsidR="00B12CE2" w:rsidRPr="00F86CCC" w14:paraId="6E57EC3D" w14:textId="77777777" w:rsidTr="00F03A20">
        <w:trPr>
          <w:trHeight w:val="377"/>
        </w:trPr>
        <w:tc>
          <w:tcPr>
            <w:tcW w:w="2122" w:type="dxa"/>
          </w:tcPr>
          <w:p w14:paraId="22375913" w14:textId="77777777" w:rsidR="00B12CE2" w:rsidRDefault="00763903" w:rsidP="00946034">
            <w:pPr>
              <w:pStyle w:val="Kop1"/>
              <w:rPr>
                <w:lang w:val="nl-BE"/>
              </w:rPr>
            </w:pPr>
            <w:bookmarkStart w:id="6" w:name="_Amendement_170_bij"/>
            <w:bookmarkStart w:id="7" w:name="_Amendement_170_bij_1"/>
            <w:bookmarkStart w:id="8" w:name="_GoBack"/>
            <w:bookmarkEnd w:id="6"/>
            <w:bookmarkEnd w:id="7"/>
            <w:bookmarkEnd w:id="8"/>
            <w:r>
              <w:rPr>
                <w:lang w:val="nl-BE"/>
              </w:rPr>
              <w:t>Amendement 170 bij 553</w:t>
            </w:r>
          </w:p>
        </w:tc>
        <w:tc>
          <w:tcPr>
            <w:tcW w:w="5811" w:type="dxa"/>
            <w:shd w:val="clear" w:color="auto" w:fill="auto"/>
          </w:tcPr>
          <w:p w14:paraId="4061008C" w14:textId="77777777" w:rsidR="00B12CE2" w:rsidRDefault="00B12CE2" w:rsidP="00FB2192">
            <w:pPr>
              <w:pStyle w:val="Geenafstand"/>
              <w:spacing w:line="256" w:lineRule="auto"/>
              <w:jc w:val="both"/>
              <w:rPr>
                <w:rFonts w:ascii="Calibri" w:hAnsi="Calibri" w:cs="Calibri"/>
                <w:u w:val="single"/>
              </w:rPr>
            </w:pPr>
            <w:r>
              <w:rPr>
                <w:rFonts w:ascii="Calibri" w:hAnsi="Calibri" w:cs="Calibri"/>
                <w:u w:val="single"/>
              </w:rPr>
              <w:t>Artikel 167/1 (nieuw)</w:t>
            </w:r>
          </w:p>
          <w:p w14:paraId="645EE21C" w14:textId="77777777" w:rsidR="00B12CE2" w:rsidRDefault="00B12CE2" w:rsidP="00FB2192">
            <w:pPr>
              <w:pStyle w:val="Geenafstand"/>
              <w:spacing w:line="256" w:lineRule="auto"/>
              <w:jc w:val="both"/>
              <w:rPr>
                <w:rFonts w:ascii="Calibri" w:hAnsi="Calibri" w:cs="Calibri"/>
              </w:rPr>
            </w:pPr>
          </w:p>
          <w:p w14:paraId="2715318D" w14:textId="77777777" w:rsidR="00B12CE2" w:rsidRDefault="00B12CE2" w:rsidP="00FB2192">
            <w:pPr>
              <w:pStyle w:val="Geenafstand"/>
              <w:spacing w:line="256" w:lineRule="auto"/>
              <w:jc w:val="both"/>
              <w:rPr>
                <w:rFonts w:ascii="Calibri" w:hAnsi="Calibri" w:cs="Calibri"/>
              </w:rPr>
            </w:pPr>
            <w:r>
              <w:rPr>
                <w:rFonts w:ascii="Calibri" w:hAnsi="Calibri" w:cs="Calibri"/>
              </w:rPr>
              <w:t>Een artikel 167/1 invoegen, luidende:</w:t>
            </w:r>
          </w:p>
          <w:p w14:paraId="731ABED8" w14:textId="77777777" w:rsidR="00B12CE2" w:rsidRDefault="00B12CE2" w:rsidP="00FB2192">
            <w:pPr>
              <w:pStyle w:val="Geenafstand"/>
              <w:spacing w:line="256" w:lineRule="auto"/>
              <w:jc w:val="both"/>
              <w:rPr>
                <w:rFonts w:ascii="Calibri" w:hAnsi="Calibri" w:cs="Calibri"/>
              </w:rPr>
            </w:pPr>
          </w:p>
          <w:p w14:paraId="64184F64" w14:textId="77777777" w:rsidR="00B12CE2" w:rsidRDefault="00B12CE2" w:rsidP="00FB2192">
            <w:pPr>
              <w:pStyle w:val="Geenafstand"/>
              <w:spacing w:line="256" w:lineRule="auto"/>
              <w:jc w:val="both"/>
              <w:rPr>
                <w:rFonts w:ascii="Calibri" w:hAnsi="Calibri" w:cs="Calibri"/>
              </w:rPr>
            </w:pPr>
            <w:r>
              <w:rPr>
                <w:rFonts w:ascii="Calibri" w:hAnsi="Calibri" w:cs="Calibri"/>
              </w:rPr>
              <w:t>“Art. 167/1. In artikel 7:215, § 1, tweede lid, van hetzelfde Wetboek worden de woorden “of van de statutenwijziging” vervangen door de woorden “, de statutenwijziging of de machtiging van de algemene vergadering”.”</w:t>
            </w:r>
          </w:p>
          <w:p w14:paraId="13AA90F6" w14:textId="77777777" w:rsidR="00B12CE2" w:rsidRDefault="00B12CE2" w:rsidP="00FB2192">
            <w:pPr>
              <w:pStyle w:val="Geenafstand"/>
              <w:spacing w:line="256" w:lineRule="auto"/>
              <w:jc w:val="both"/>
              <w:rPr>
                <w:rFonts w:ascii="Calibri" w:hAnsi="Calibri" w:cs="Calibri"/>
              </w:rPr>
            </w:pPr>
          </w:p>
          <w:p w14:paraId="1187FAD9" w14:textId="77777777" w:rsidR="00B12CE2" w:rsidRPr="00B12CE2" w:rsidRDefault="00B12CE2" w:rsidP="00FB2192">
            <w:pPr>
              <w:pStyle w:val="Geenafstand"/>
              <w:spacing w:line="256" w:lineRule="auto"/>
              <w:jc w:val="both"/>
              <w:rPr>
                <w:rFonts w:ascii="Calibri" w:hAnsi="Calibri" w:cs="Calibri"/>
              </w:rPr>
            </w:pPr>
            <w:r>
              <w:rPr>
                <w:rFonts w:ascii="Calibri" w:hAnsi="Calibri" w:cs="Calibri"/>
              </w:rPr>
              <w:t>VERANTWOORDING</w:t>
            </w:r>
          </w:p>
          <w:p w14:paraId="28AF0344" w14:textId="77777777" w:rsidR="00B12CE2" w:rsidRDefault="00B12CE2" w:rsidP="00FB2192">
            <w:pPr>
              <w:pStyle w:val="Geenafstand"/>
              <w:spacing w:line="256" w:lineRule="auto"/>
              <w:jc w:val="both"/>
              <w:rPr>
                <w:rFonts w:ascii="Calibri" w:hAnsi="Calibri" w:cs="Calibri"/>
              </w:rPr>
            </w:pPr>
          </w:p>
          <w:p w14:paraId="5D1D1687" w14:textId="77777777" w:rsidR="00B12CE2" w:rsidRPr="00B12CE2" w:rsidRDefault="00B12CE2" w:rsidP="00FB2192">
            <w:pPr>
              <w:spacing w:after="0" w:line="240" w:lineRule="auto"/>
              <w:jc w:val="both"/>
              <w:rPr>
                <w:rFonts w:cs="Calibri"/>
                <w:lang w:val="nl-BE"/>
              </w:rPr>
            </w:pPr>
            <w:r w:rsidRPr="00B12CE2">
              <w:rPr>
                <w:rFonts w:ascii="Calibri" w:hAnsi="Calibri" w:cs="Calibri"/>
                <w:lang w:val="nl-BE"/>
              </w:rPr>
              <w:t>Zoals de memorie van toelichting bij artikel 7:215 WVV aangeeft (Parl. St. Kamer, 2017-2018, 54/3119/001, p. 270) kan de machtiging van de algemene vergadering tot verkrijging van eigen aandelen, winstbewijzen of certificaten door de naamloze vennootschap zelf, voortaan worden gegeven met naleving van de regels voor een statutenwijziging. Deze machtiging kan, maar hoeft niet in de statuten te worden ingeschreven: een notariële tussenkomst is dus niet vereist. Dit laatste wordt verduidelijkt door te verwijzen naar de mogelijkheid van een onderhandse bijzondere algemene vergadering.</w:t>
            </w:r>
          </w:p>
        </w:tc>
        <w:tc>
          <w:tcPr>
            <w:tcW w:w="5812" w:type="dxa"/>
            <w:gridSpan w:val="2"/>
            <w:shd w:val="clear" w:color="auto" w:fill="auto"/>
          </w:tcPr>
          <w:p w14:paraId="3FF6162E" w14:textId="77777777" w:rsidR="00B12CE2" w:rsidRDefault="00B12CE2" w:rsidP="00FB2192">
            <w:pPr>
              <w:pStyle w:val="Geenafstand"/>
              <w:spacing w:line="256" w:lineRule="auto"/>
              <w:jc w:val="both"/>
              <w:rPr>
                <w:rFonts w:ascii="Calibri" w:hAnsi="Calibri" w:cs="Calibri"/>
                <w:u w:val="single"/>
                <w:lang w:val="fr-BE"/>
              </w:rPr>
            </w:pPr>
            <w:r>
              <w:rPr>
                <w:rFonts w:ascii="Calibri" w:hAnsi="Calibri" w:cs="Calibri"/>
                <w:u w:val="single"/>
                <w:lang w:val="fr-BE"/>
              </w:rPr>
              <w:t>Article 167/1 (nouveau)</w:t>
            </w:r>
          </w:p>
          <w:p w14:paraId="5EBDB415" w14:textId="77777777" w:rsidR="00B12CE2" w:rsidRDefault="00B12CE2" w:rsidP="00FB2192">
            <w:pPr>
              <w:pStyle w:val="Geenafstand"/>
              <w:spacing w:line="256" w:lineRule="auto"/>
              <w:jc w:val="both"/>
              <w:rPr>
                <w:rFonts w:ascii="Calibri" w:hAnsi="Calibri" w:cs="Calibri"/>
                <w:lang w:val="fr-BE"/>
              </w:rPr>
            </w:pPr>
          </w:p>
          <w:p w14:paraId="2EB26D82" w14:textId="77777777" w:rsidR="00B12CE2" w:rsidRDefault="00B12CE2" w:rsidP="00FB2192">
            <w:pPr>
              <w:pStyle w:val="Geenafstand"/>
              <w:spacing w:line="256" w:lineRule="auto"/>
              <w:jc w:val="both"/>
              <w:rPr>
                <w:rFonts w:ascii="Calibri" w:hAnsi="Calibri" w:cs="Calibri"/>
                <w:lang w:val="fr-BE"/>
              </w:rPr>
            </w:pPr>
            <w:r>
              <w:rPr>
                <w:rFonts w:ascii="Calibri" w:hAnsi="Calibri" w:cs="Calibri"/>
                <w:lang w:val="fr-BE"/>
              </w:rPr>
              <w:t>Insérer un article 167/1 rédigé comme suit :</w:t>
            </w:r>
          </w:p>
          <w:p w14:paraId="0E1FF2F0" w14:textId="77777777" w:rsidR="00B12CE2" w:rsidRDefault="00B12CE2" w:rsidP="00FB2192">
            <w:pPr>
              <w:pStyle w:val="Geenafstand"/>
              <w:spacing w:line="256" w:lineRule="auto"/>
              <w:jc w:val="both"/>
              <w:rPr>
                <w:rFonts w:ascii="Calibri" w:hAnsi="Calibri" w:cs="Calibri"/>
                <w:lang w:val="fr-BE"/>
              </w:rPr>
            </w:pPr>
          </w:p>
          <w:p w14:paraId="7AB7AB70" w14:textId="77777777" w:rsidR="00B12CE2" w:rsidRDefault="00B12CE2" w:rsidP="00FB2192">
            <w:pPr>
              <w:pStyle w:val="Geenafstand"/>
              <w:spacing w:line="256" w:lineRule="auto"/>
              <w:jc w:val="both"/>
              <w:rPr>
                <w:rFonts w:ascii="Calibri" w:hAnsi="Calibri" w:cs="Calibri"/>
                <w:lang w:val="fr-BE"/>
              </w:rPr>
            </w:pPr>
            <w:r>
              <w:rPr>
                <w:rFonts w:ascii="Calibri" w:hAnsi="Calibri" w:cs="Calibri"/>
                <w:lang w:val="fr-BE"/>
              </w:rPr>
              <w:t>« Art. 167/1. Dans l’article 7:215, § 1er, alinéa 2, du même Code, les mots « ou de la modification des statuts » sont remplacés par les mots « , de la modification des statuts ou de l’autorisation de l’assemblée générale ». »</w:t>
            </w:r>
          </w:p>
          <w:p w14:paraId="7338E81D" w14:textId="77777777" w:rsidR="00B12CE2" w:rsidRDefault="00B12CE2" w:rsidP="00FB2192">
            <w:pPr>
              <w:pStyle w:val="Geenafstand"/>
              <w:spacing w:line="256" w:lineRule="auto"/>
              <w:jc w:val="both"/>
              <w:rPr>
                <w:rFonts w:ascii="Calibri" w:hAnsi="Calibri" w:cs="Calibri"/>
                <w:lang w:val="fr-BE"/>
              </w:rPr>
            </w:pPr>
          </w:p>
          <w:p w14:paraId="692D8742" w14:textId="77777777" w:rsidR="00B12CE2" w:rsidRPr="00B12CE2" w:rsidRDefault="00B12CE2" w:rsidP="00FB2192">
            <w:pPr>
              <w:pStyle w:val="Geenafstand"/>
              <w:spacing w:line="256" w:lineRule="auto"/>
              <w:jc w:val="both"/>
              <w:rPr>
                <w:rFonts w:ascii="Calibri" w:hAnsi="Calibri" w:cs="Calibri"/>
                <w:lang w:val="fr-BE"/>
              </w:rPr>
            </w:pPr>
            <w:r>
              <w:rPr>
                <w:rFonts w:ascii="Calibri" w:hAnsi="Calibri" w:cs="Calibri"/>
                <w:lang w:val="fr-BE"/>
              </w:rPr>
              <w:t>JUSTIFICATION</w:t>
            </w:r>
          </w:p>
          <w:p w14:paraId="12AAF061" w14:textId="77777777" w:rsidR="00B12CE2" w:rsidRDefault="00B12CE2" w:rsidP="00FB2192">
            <w:pPr>
              <w:pStyle w:val="Geenafstand"/>
              <w:spacing w:line="256" w:lineRule="auto"/>
              <w:jc w:val="both"/>
              <w:rPr>
                <w:rFonts w:ascii="Calibri" w:hAnsi="Calibri" w:cs="Calibri"/>
                <w:lang w:val="fr-BE"/>
              </w:rPr>
            </w:pPr>
          </w:p>
          <w:p w14:paraId="42D48750" w14:textId="77777777" w:rsidR="00B12CE2" w:rsidRPr="00B12CE2" w:rsidRDefault="00B12CE2" w:rsidP="00FB2192">
            <w:pPr>
              <w:spacing w:after="0" w:line="240" w:lineRule="auto"/>
              <w:jc w:val="both"/>
              <w:rPr>
                <w:rFonts w:cs="Calibri"/>
                <w:bCs/>
                <w:iCs/>
                <w:lang w:val="fr-FR"/>
              </w:rPr>
            </w:pPr>
            <w:r>
              <w:rPr>
                <w:rFonts w:ascii="Calibri" w:hAnsi="Calibri" w:cs="Calibri"/>
                <w:lang w:val="fr-BE"/>
              </w:rPr>
              <w:t>Comme indiqué dans le commentaire relatif à l’article 7:215 du CSA (Doc. Chambre, 2017-2018, 54/3119/001, p. 270), l’autorisation de l’assemblée générale en vue de l’acquisition d’actions, de parts bénéficiaires ou de certificats propres par la société elle-même peut désormais être donnée dans le respect des dispositions relatives à une modification des statuts. Cette autorisation peut, mais ne doit pas nécessairement être inscrite dans les statuts : une intervention notariale n’est donc pas requise. Ce dernier point est précisé par un renvoi à la possibilité d’une assemblée générale particulière sous seing privé.</w:t>
            </w:r>
          </w:p>
        </w:tc>
      </w:tr>
      <w:tr w:rsidR="00B12CE2" w:rsidRPr="00CB486F" w14:paraId="67333145" w14:textId="77777777" w:rsidTr="00F03A20">
        <w:trPr>
          <w:trHeight w:val="377"/>
        </w:trPr>
        <w:tc>
          <w:tcPr>
            <w:tcW w:w="2122" w:type="dxa"/>
          </w:tcPr>
          <w:p w14:paraId="3E0EDABE" w14:textId="77777777" w:rsidR="00B12CE2" w:rsidRDefault="00B12CE2" w:rsidP="00FB2192">
            <w:pPr>
              <w:spacing w:after="0" w:line="240" w:lineRule="auto"/>
              <w:jc w:val="both"/>
              <w:rPr>
                <w:rFonts w:cs="Calibri"/>
                <w:lang w:val="nl-BE"/>
              </w:rPr>
            </w:pPr>
            <w:r>
              <w:rPr>
                <w:rFonts w:cs="Calibri"/>
                <w:lang w:val="nl-BE"/>
              </w:rPr>
              <w:t>WVV</w:t>
            </w:r>
          </w:p>
        </w:tc>
        <w:tc>
          <w:tcPr>
            <w:tcW w:w="5811" w:type="dxa"/>
            <w:shd w:val="clear" w:color="auto" w:fill="auto"/>
          </w:tcPr>
          <w:p w14:paraId="78667CB0" w14:textId="77777777" w:rsidR="00DB1F95" w:rsidRPr="00F776C0" w:rsidRDefault="00DB1F95" w:rsidP="00DB1F95">
            <w:pPr>
              <w:spacing w:after="0" w:line="240" w:lineRule="auto"/>
              <w:jc w:val="both"/>
              <w:rPr>
                <w:rFonts w:cs="Calibri"/>
                <w:lang w:val="nl-BE"/>
              </w:rPr>
            </w:pPr>
            <w:r w:rsidRPr="000061A7">
              <w:rPr>
                <w:rFonts w:cs="Calibri"/>
                <w:lang w:val="nl-NL"/>
              </w:rPr>
              <w:t>§ 1. De vennoots</w:t>
            </w:r>
            <w:r>
              <w:rPr>
                <w:rFonts w:cs="Calibri"/>
                <w:lang w:val="nl-NL"/>
              </w:rPr>
              <w:t xml:space="preserve">chap mag slechts, hetzij zelf, </w:t>
            </w:r>
            <w:r w:rsidRPr="000061A7">
              <w:rPr>
                <w:rFonts w:cs="Calibri"/>
                <w:lang w:val="nl-NL"/>
              </w:rPr>
              <w:t xml:space="preserve">hetzij door personen die handelen in eigen naam maar voor rekening van </w:t>
            </w:r>
            <w:r w:rsidRPr="000061A7">
              <w:rPr>
                <w:rFonts w:cs="Calibri"/>
                <w:lang w:val="nl-NL"/>
              </w:rPr>
              <w:lastRenderedPageBreak/>
              <w:t>de vennootschap, door aankoop of ruil eigen aandelen of winstbewijzen of certificaten die daarop betrekking heb</w:t>
            </w:r>
            <w:r>
              <w:rPr>
                <w:rFonts w:cs="Calibri"/>
                <w:lang w:val="nl-NL"/>
              </w:rPr>
              <w:t xml:space="preserve">ben, verkrijgen of inschrijven op </w:t>
            </w:r>
            <w:r w:rsidRPr="000061A7">
              <w:rPr>
                <w:rFonts w:cs="Calibri"/>
                <w:lang w:val="nl-NL"/>
              </w:rPr>
              <w:t>certificaten na de uitgifte van de daarmee overeenstemmende aandelen of winstbewijzen, onder de volgende voorwaarden:</w:t>
            </w:r>
          </w:p>
          <w:p w14:paraId="0ECA5A9C" w14:textId="77777777" w:rsidR="00DB1F95" w:rsidRDefault="00DB1F95" w:rsidP="00DB1F95">
            <w:pPr>
              <w:spacing w:after="0" w:line="240" w:lineRule="auto"/>
              <w:jc w:val="both"/>
              <w:rPr>
                <w:rFonts w:cs="Calibri"/>
                <w:lang w:val="nl-NL"/>
              </w:rPr>
            </w:pPr>
          </w:p>
          <w:p w14:paraId="0402D117" w14:textId="77777777" w:rsidR="00DB1F95" w:rsidRDefault="00DB1F95" w:rsidP="00DB1F95">
            <w:pPr>
              <w:spacing w:after="0" w:line="240" w:lineRule="auto"/>
              <w:jc w:val="both"/>
              <w:rPr>
                <w:rFonts w:cs="Calibri"/>
                <w:lang w:val="nl-NL"/>
              </w:rPr>
            </w:pPr>
            <w:r w:rsidRPr="000061A7">
              <w:rPr>
                <w:rFonts w:cs="Calibri"/>
                <w:lang w:val="nl-BE"/>
              </w:rPr>
              <w:t xml:space="preserve">  </w:t>
            </w:r>
            <w:r w:rsidRPr="000061A7">
              <w:rPr>
                <w:rFonts w:cs="Calibri"/>
                <w:lang w:val="nl-NL"/>
              </w:rPr>
              <w:t>1° de verkrijging is toegelaten door een voorafgaand besluit van de algemene vergadering, genomen met naleving van de aanwezigheids- en meerderheidsvereisten voorgeschreven voor een statutenwijziging;</w:t>
            </w:r>
          </w:p>
          <w:p w14:paraId="7B1C1E97" w14:textId="77777777" w:rsidR="00DB1F95" w:rsidRDefault="00DB1F95" w:rsidP="00DB1F95">
            <w:pPr>
              <w:spacing w:after="0" w:line="240" w:lineRule="auto"/>
              <w:jc w:val="both"/>
              <w:rPr>
                <w:rFonts w:cs="Calibri"/>
                <w:lang w:val="nl-NL"/>
              </w:rPr>
            </w:pPr>
          </w:p>
          <w:p w14:paraId="00CE92C0" w14:textId="77777777" w:rsidR="00DB1F95" w:rsidRDefault="00DB1F95" w:rsidP="00DB1F95">
            <w:pPr>
              <w:spacing w:after="0" w:line="240" w:lineRule="auto"/>
              <w:jc w:val="both"/>
              <w:rPr>
                <w:rFonts w:cs="Calibri"/>
                <w:lang w:val="nl-NL"/>
              </w:rPr>
            </w:pPr>
            <w:r w:rsidRPr="000061A7">
              <w:rPr>
                <w:rFonts w:cs="Calibri"/>
                <w:lang w:val="nl-BE"/>
              </w:rPr>
              <w:t xml:space="preserve">  </w:t>
            </w:r>
            <w:r w:rsidRPr="000061A7">
              <w:rPr>
                <w:rFonts w:cs="Calibri"/>
                <w:lang w:val="nl-NL"/>
              </w:rPr>
              <w:t>2° het voor die verkrijging uitgetrokken bedrag is overeenkomstig artikel 7:212 voor uitkering vatbaar;</w:t>
            </w:r>
          </w:p>
          <w:p w14:paraId="0FE08806" w14:textId="77777777" w:rsidR="00DB1F95" w:rsidRDefault="00DB1F95" w:rsidP="00DB1F95">
            <w:pPr>
              <w:spacing w:after="0" w:line="240" w:lineRule="auto"/>
              <w:jc w:val="both"/>
              <w:rPr>
                <w:rFonts w:cs="Calibri"/>
                <w:lang w:val="nl-NL"/>
              </w:rPr>
            </w:pPr>
          </w:p>
          <w:p w14:paraId="33CF1178" w14:textId="77777777" w:rsidR="00DB1F95" w:rsidRDefault="00DB1F95" w:rsidP="00DB1F95">
            <w:pPr>
              <w:spacing w:after="0" w:line="240" w:lineRule="auto"/>
              <w:jc w:val="both"/>
              <w:rPr>
                <w:rFonts w:cs="Calibri"/>
                <w:lang w:val="nl-NL"/>
              </w:rPr>
            </w:pPr>
            <w:r w:rsidRPr="000061A7">
              <w:rPr>
                <w:rFonts w:cs="Calibri"/>
                <w:lang w:val="nl-BE"/>
              </w:rPr>
              <w:t xml:space="preserve">  </w:t>
            </w:r>
            <w:r w:rsidRPr="000061A7">
              <w:rPr>
                <w:rFonts w:cs="Calibri"/>
                <w:lang w:val="nl-NL"/>
              </w:rPr>
              <w:t>3° de verrichting betreft volg</w:t>
            </w:r>
            <w:r>
              <w:rPr>
                <w:rFonts w:cs="Calibri"/>
                <w:lang w:val="nl-NL"/>
              </w:rPr>
              <w:t xml:space="preserve">estorte aandelen of </w:t>
            </w:r>
            <w:r w:rsidRPr="000061A7">
              <w:rPr>
                <w:rFonts w:cs="Calibri"/>
                <w:lang w:val="nl-NL"/>
              </w:rPr>
              <w:t>certificaten die betrekking hebben op volgestorte aandelen;</w:t>
            </w:r>
          </w:p>
          <w:p w14:paraId="29DDEBEB" w14:textId="77777777" w:rsidR="00DB1F95" w:rsidRDefault="00DB1F95" w:rsidP="00DB1F95">
            <w:pPr>
              <w:spacing w:after="0" w:line="240" w:lineRule="auto"/>
              <w:jc w:val="both"/>
              <w:rPr>
                <w:rFonts w:cs="Calibri"/>
                <w:lang w:val="nl-NL"/>
              </w:rPr>
            </w:pPr>
          </w:p>
          <w:p w14:paraId="41B064DC" w14:textId="77777777" w:rsidR="00DB1F95" w:rsidRDefault="00DB1F95" w:rsidP="00DB1F95">
            <w:pPr>
              <w:spacing w:after="0" w:line="240" w:lineRule="auto"/>
              <w:jc w:val="both"/>
              <w:rPr>
                <w:rFonts w:cs="Calibri"/>
                <w:lang w:val="nl-NL"/>
              </w:rPr>
            </w:pPr>
            <w:r w:rsidRPr="000061A7">
              <w:rPr>
                <w:rFonts w:cs="Calibri"/>
                <w:lang w:val="nl-BE"/>
              </w:rPr>
              <w:t xml:space="preserve">  </w:t>
            </w:r>
            <w:r w:rsidRPr="000061A7">
              <w:rPr>
                <w:rFonts w:cs="Calibri"/>
                <w:lang w:val="nl-NL"/>
              </w:rPr>
              <w:t xml:space="preserve">4° het aanbod tot verkrijging wordt gericht tot alle aandeelhouders en, in voorkomend geval, alle houders van winstbewijzen of certificaten, onder dezelfde voorwaarden per soort of per categorie,  tenzij een algemene vergadering waarop alle aandeelhouders en, in voorkomend geval, de winstbewijshouders of de certificaathouders, aanwezig of vertegenwoordigd waren eenparig tot de verkrijgingen besluit; evenzo kunnen genoteerde vennootschappen en vennootschappen waarvan de  aandelen, winstbewijzen of certificaten die betrekking hebben op deze aandelen zijn toegelaten tot de verhandeling op een MTF als bedoeld in artikel </w:t>
            </w:r>
            <w:r w:rsidRPr="000061A7">
              <w:rPr>
                <w:rFonts w:cs="Calibri"/>
                <w:bCs/>
                <w:iCs/>
                <w:lang w:val="nl-BE"/>
              </w:rPr>
              <w:t xml:space="preserve">3, 10°, van de wet van </w:t>
            </w:r>
            <w:r w:rsidRPr="000061A7">
              <w:rPr>
                <w:rFonts w:cs="Calibri"/>
                <w:bCs/>
                <w:iCs/>
                <w:lang w:val="nl-NL"/>
              </w:rPr>
              <w:t xml:space="preserve">21 november </w:t>
            </w:r>
            <w:r w:rsidRPr="000061A7">
              <w:rPr>
                <w:rFonts w:cs="Calibri"/>
                <w:bCs/>
                <w:iCs/>
                <w:lang w:val="nl-BE"/>
              </w:rPr>
              <w:t xml:space="preserve">2017 over de infrastructuren voor de markten voor financiële instrumenten en houdende omzetting van </w:t>
            </w:r>
            <w:del w:id="9" w:author="Microsoft Office-gebruiker" w:date="2021-11-29T23:21:00Z">
              <w:r w:rsidRPr="00F03A20">
                <w:rPr>
                  <w:rFonts w:cs="Calibri"/>
                  <w:lang w:val="nl-BE"/>
                </w:rPr>
                <w:delText>richtlijn</w:delText>
              </w:r>
            </w:del>
            <w:ins w:id="10" w:author="Microsoft Office-gebruiker" w:date="2021-11-29T23:21:00Z">
              <w:r w:rsidRPr="000061A7">
                <w:rPr>
                  <w:rFonts w:cs="Calibri"/>
                  <w:bCs/>
                  <w:iCs/>
                  <w:lang w:val="nl-BE"/>
                </w:rPr>
                <w:t>Richtlijn</w:t>
              </w:r>
            </w:ins>
            <w:r w:rsidRPr="000061A7">
              <w:rPr>
                <w:rFonts w:cs="Calibri"/>
                <w:bCs/>
                <w:iCs/>
                <w:lang w:val="nl-BE"/>
              </w:rPr>
              <w:t xml:space="preserve"> 2014/65/EU</w:t>
            </w:r>
            <w:r w:rsidRPr="000061A7">
              <w:rPr>
                <w:rFonts w:cs="Calibri"/>
                <w:lang w:val="nl-NL"/>
              </w:rPr>
              <w:t xml:space="preserve">, voor zover deze werkt met minstens één dagelijkse verhandeling en met een centraal orderboek, hun eigen aandelen, winstbewijzen, of certificaten kopen, zonder dat aan de aandeelhouders, </w:t>
            </w:r>
            <w:r w:rsidRPr="000061A7">
              <w:rPr>
                <w:rFonts w:cs="Calibri"/>
                <w:lang w:val="nl-NL"/>
              </w:rPr>
              <w:lastRenderedPageBreak/>
              <w:t>winstbewijshouder of certificaathouders een aanbod tot verkrijging moet worden gedaan, op voorwaarde dat zij de gelijke behandeling van de aandeelhouders, winstbewijshouder of certificaathouders die zich in gelijke omstandigheden bevinden waarborgen door middel van gelijkwaardigheid van de geboden prijs</w:t>
            </w:r>
            <w:r>
              <w:rPr>
                <w:rFonts w:cs="Calibri"/>
                <w:lang w:val="nl-NL"/>
              </w:rPr>
              <w:t>.</w:t>
            </w:r>
          </w:p>
          <w:p w14:paraId="271A1CE2" w14:textId="77777777" w:rsidR="00DB1F95" w:rsidRDefault="00DB1F95" w:rsidP="00DB1F95">
            <w:pPr>
              <w:spacing w:after="0" w:line="240" w:lineRule="auto"/>
              <w:jc w:val="both"/>
              <w:rPr>
                <w:rFonts w:cs="Calibri"/>
                <w:lang w:val="nl-NL"/>
              </w:rPr>
            </w:pPr>
          </w:p>
          <w:p w14:paraId="2FD2DAE0" w14:textId="77777777" w:rsidR="00DB1F95" w:rsidRDefault="00DB1F95" w:rsidP="00DB1F95">
            <w:pPr>
              <w:spacing w:after="0" w:line="240" w:lineRule="auto"/>
              <w:jc w:val="both"/>
              <w:rPr>
                <w:rFonts w:cs="Calibri"/>
                <w:lang w:val="nl-NL"/>
              </w:rPr>
            </w:pPr>
            <w:r w:rsidRPr="000061A7">
              <w:rPr>
                <w:rFonts w:cs="Calibri"/>
                <w:lang w:val="nl-NL"/>
              </w:rPr>
              <w:t>De algemene vergadering of de statuten bepalen inzonderheid het maximumaantal te verkrijgen aandelen, winstbewijzen of certificaten, de duur waarvoor de toestemming tot verkrijging is verleend en die vijf jaar niet mag te boven gaan</w:t>
            </w:r>
            <w:r w:rsidRPr="000061A7">
              <w:rPr>
                <w:rFonts w:cs="Calibri"/>
                <w:lang w:val="nl-BE"/>
              </w:rPr>
              <w:t xml:space="preserve"> </w:t>
            </w:r>
            <w:r w:rsidRPr="000061A7">
              <w:rPr>
                <w:rFonts w:cs="Calibri"/>
                <w:lang w:val="nl-NL"/>
              </w:rPr>
              <w:t>te rekenen van de bekendmaking van de oprichtingsakte of van de statutenwijziging, alsook de minimum- en maximumwaarde van de vergoeding.</w:t>
            </w:r>
          </w:p>
          <w:p w14:paraId="472395DF" w14:textId="77777777" w:rsidR="00DB1F95" w:rsidRDefault="00DB1F95" w:rsidP="00DB1F95">
            <w:pPr>
              <w:spacing w:after="0" w:line="240" w:lineRule="auto"/>
              <w:jc w:val="both"/>
              <w:rPr>
                <w:rFonts w:cs="Calibri"/>
                <w:lang w:val="nl-NL"/>
              </w:rPr>
            </w:pPr>
          </w:p>
          <w:p w14:paraId="3B396554" w14:textId="77777777" w:rsidR="00DB1F95" w:rsidRDefault="00DB1F95" w:rsidP="00DB1F95">
            <w:pPr>
              <w:spacing w:after="0" w:line="240" w:lineRule="auto"/>
              <w:jc w:val="both"/>
              <w:rPr>
                <w:rFonts w:cs="Calibri"/>
                <w:lang w:val="nl-NL"/>
              </w:rPr>
            </w:pPr>
            <w:r w:rsidRPr="000061A7">
              <w:rPr>
                <w:rFonts w:cs="Calibri"/>
                <w:lang w:val="nl-NL"/>
              </w:rPr>
              <w:t>Het besluit van de algemene vergadering bedoeld in het eerste lid, 1°, is niet vereist wanneer de vennootschap of een persoon die handelt in eigen naam maar voor rekening van de vennootschap, haar aandelen, winstbewijzen of certificaten verkr</w:t>
            </w:r>
            <w:r>
              <w:rPr>
                <w:rFonts w:cs="Calibri"/>
                <w:lang w:val="nl-NL"/>
              </w:rPr>
              <w:t xml:space="preserve">ijgt om deze aan te bieden aan </w:t>
            </w:r>
            <w:r w:rsidRPr="000061A7">
              <w:rPr>
                <w:rFonts w:cs="Calibri"/>
                <w:lang w:val="nl-NL"/>
              </w:rPr>
              <w:t>haar personeel of aan het personeel van de met haar verbonden vennootschappen;</w:t>
            </w:r>
            <w:r w:rsidRPr="000061A7">
              <w:rPr>
                <w:rFonts w:cs="Calibri"/>
                <w:lang w:val="nl-BE"/>
              </w:rPr>
              <w:t xml:space="preserve"> </w:t>
            </w:r>
            <w:r w:rsidRPr="000061A7">
              <w:rPr>
                <w:rFonts w:cs="Calibri"/>
                <w:lang w:val="nl-NL"/>
              </w:rPr>
              <w:t>deze effecten moeten aan het personeel worden overgedragen binnen een termijn van twaalf maanden te rekenen van hun verkrijging.</w:t>
            </w:r>
          </w:p>
          <w:p w14:paraId="23F10EC6" w14:textId="77777777" w:rsidR="00DB1F95" w:rsidRDefault="00DB1F95" w:rsidP="00DB1F95">
            <w:pPr>
              <w:spacing w:after="0" w:line="240" w:lineRule="auto"/>
              <w:jc w:val="both"/>
              <w:rPr>
                <w:rFonts w:cs="Calibri"/>
                <w:lang w:val="nl-NL"/>
              </w:rPr>
            </w:pPr>
          </w:p>
          <w:p w14:paraId="71D091CD" w14:textId="77777777" w:rsidR="00DB1F95" w:rsidRDefault="00DB1F95" w:rsidP="00DB1F95">
            <w:pPr>
              <w:spacing w:after="0" w:line="240" w:lineRule="auto"/>
              <w:jc w:val="both"/>
              <w:rPr>
                <w:rFonts w:cs="Calibri"/>
                <w:lang w:val="nl-NL"/>
              </w:rPr>
            </w:pPr>
            <w:r w:rsidRPr="000061A7">
              <w:rPr>
                <w:rFonts w:cs="Calibri"/>
                <w:lang w:val="nl-NL"/>
              </w:rPr>
              <w:t>De statuten kunnen bepalen dat geen besluit van de algemene vergadering is vereist wanneer de verkrijging noodzakelijk is ter voorkoming van een dreigend ernstig nadeel voor de vennootschap.</w:t>
            </w:r>
          </w:p>
          <w:p w14:paraId="69765770" w14:textId="77777777" w:rsidR="00DB1F95" w:rsidRDefault="00DB1F95" w:rsidP="00DB1F95">
            <w:pPr>
              <w:spacing w:after="0" w:line="240" w:lineRule="auto"/>
              <w:jc w:val="both"/>
              <w:rPr>
                <w:rFonts w:cs="Calibri"/>
                <w:lang w:val="nl-NL"/>
              </w:rPr>
            </w:pPr>
          </w:p>
          <w:p w14:paraId="7C05482A" w14:textId="371B6262" w:rsidR="00DB1F95" w:rsidRDefault="00DB1F95" w:rsidP="00DB1F95">
            <w:pPr>
              <w:spacing w:after="0" w:line="240" w:lineRule="auto"/>
              <w:jc w:val="both"/>
              <w:rPr>
                <w:rFonts w:cs="Calibri"/>
                <w:lang w:val="nl-NL"/>
              </w:rPr>
            </w:pPr>
            <w:r w:rsidRPr="000061A7">
              <w:rPr>
                <w:rFonts w:cs="Calibri"/>
                <w:lang w:val="nl-NL"/>
              </w:rPr>
              <w:t xml:space="preserve">Deze mogelijkheid is slechts drie jaar geldig te rekenen van de bekendmaking van de oprichtingsakte of van </w:t>
            </w:r>
            <w:r w:rsidR="00946034">
              <w:rPr>
                <w:rFonts w:cs="Calibri"/>
                <w:lang w:val="nl-BE"/>
              </w:rPr>
              <w:fldChar w:fldCharType="begin"/>
            </w:r>
            <w:r w:rsidR="00946034">
              <w:rPr>
                <w:rFonts w:cs="Calibri"/>
                <w:lang w:val="nl-BE"/>
              </w:rPr>
              <w:instrText xml:space="preserve"> HYPERLINK  \l "_Amendement_32" </w:instrText>
            </w:r>
            <w:r w:rsidR="00946034">
              <w:rPr>
                <w:rFonts w:cs="Calibri"/>
                <w:lang w:val="nl-BE"/>
              </w:rPr>
            </w:r>
            <w:r w:rsidR="00946034">
              <w:rPr>
                <w:rFonts w:cs="Calibri"/>
                <w:lang w:val="nl-BE"/>
              </w:rPr>
              <w:fldChar w:fldCharType="separate"/>
            </w:r>
            <w:del w:id="11" w:author="Microsoft Office-gebruiker" w:date="2021-11-29T23:21:00Z">
              <w:r w:rsidRPr="00946034">
                <w:rPr>
                  <w:rStyle w:val="Hyperlink"/>
                  <w:rFonts w:cs="Calibri"/>
                  <w:lang w:val="nl-BE"/>
                </w:rPr>
                <w:delText>de statutenwijziging</w:delText>
              </w:r>
            </w:del>
            <w:ins w:id="12" w:author="Microsoft Office-gebruiker" w:date="2021-11-29T23:21:00Z">
              <w:r w:rsidRPr="00946034">
                <w:rPr>
                  <w:rStyle w:val="Hyperlink"/>
                  <w:rFonts w:cs="Calibri"/>
                  <w:lang w:val="nl-NL"/>
                </w:rPr>
                <w:t>machtingsakte</w:t>
              </w:r>
            </w:ins>
            <w:r w:rsidR="00946034">
              <w:rPr>
                <w:rFonts w:cs="Calibri"/>
                <w:lang w:val="nl-BE"/>
              </w:rPr>
              <w:fldChar w:fldCharType="end"/>
            </w:r>
            <w:r w:rsidRPr="000061A7">
              <w:rPr>
                <w:rFonts w:cs="Calibri"/>
                <w:lang w:val="nl-NL"/>
              </w:rPr>
              <w:t xml:space="preserve">; ze kan door de algemene vergadering met dezelfde termijnen worden verlengd met naleving van de aanwezigheids- en </w:t>
            </w:r>
            <w:r w:rsidRPr="000061A7">
              <w:rPr>
                <w:rFonts w:cs="Calibri"/>
                <w:lang w:val="nl-NL"/>
              </w:rPr>
              <w:lastRenderedPageBreak/>
              <w:t>meerderheidsvereisten voorgeschreven voor een statutenwijziging. Op de eerstvolgende algemene vergadering na de verkrijging, deelt het bestuursorgaan de redenen en de doeleinden van de verkrijgingen mee, het aantal en, in voorkomend geval de nominale waarde of, bij gebrek daaraan, de fractiewaarde van de verkregen effecten, het aandeel van het geplaatste kapitaal dat zij vertegenwoordigen, en de betaalde vergoeding.</w:t>
            </w:r>
          </w:p>
          <w:p w14:paraId="71AE6359" w14:textId="77777777" w:rsidR="00DB1F95" w:rsidRDefault="00DB1F95" w:rsidP="00DB1F95">
            <w:pPr>
              <w:spacing w:after="0" w:line="240" w:lineRule="auto"/>
              <w:jc w:val="both"/>
              <w:rPr>
                <w:rFonts w:cs="Calibri"/>
                <w:lang w:val="nl-NL"/>
              </w:rPr>
            </w:pPr>
          </w:p>
          <w:p w14:paraId="4A264358" w14:textId="77777777" w:rsidR="00DB1F95" w:rsidRDefault="00DB1F95" w:rsidP="00DB1F95">
            <w:pPr>
              <w:spacing w:after="0" w:line="240" w:lineRule="auto"/>
              <w:jc w:val="both"/>
              <w:rPr>
                <w:rFonts w:cs="Calibri"/>
                <w:lang w:val="nl-NL"/>
              </w:rPr>
            </w:pPr>
            <w:r w:rsidRPr="000061A7">
              <w:rPr>
                <w:rFonts w:cs="Calibri"/>
                <w:lang w:val="nl-NL"/>
              </w:rPr>
              <w:t>De besluiten van de algemene vergadering genomen op grond van het eerste lid, 1°, het tweede lid en het vierde lid, worden neergelegd en bekendgemaakt overeenkomstig de artikelen 2:8 en 2:14, 1°.</w:t>
            </w:r>
          </w:p>
          <w:p w14:paraId="38F2641B" w14:textId="77777777" w:rsidR="00DB1F95" w:rsidRDefault="00DB1F95" w:rsidP="00DB1F95">
            <w:pPr>
              <w:spacing w:after="0" w:line="240" w:lineRule="auto"/>
              <w:jc w:val="both"/>
              <w:rPr>
                <w:rFonts w:cs="Calibri"/>
                <w:lang w:val="nl-NL"/>
              </w:rPr>
            </w:pPr>
          </w:p>
          <w:p w14:paraId="45F7312E" w14:textId="77777777" w:rsidR="00DB1F95" w:rsidRDefault="00DB1F95" w:rsidP="00DB1F95">
            <w:pPr>
              <w:spacing w:after="0" w:line="240" w:lineRule="auto"/>
              <w:jc w:val="both"/>
              <w:rPr>
                <w:rFonts w:cs="Calibri"/>
                <w:lang w:val="nl-NL"/>
              </w:rPr>
            </w:pPr>
            <w:r w:rsidRPr="000061A7">
              <w:rPr>
                <w:rFonts w:cs="Calibri"/>
                <w:lang w:val="nl-NL"/>
              </w:rPr>
              <w:t xml:space="preserve">§ 2. De genoteerde vennootschappen en vennootschappen waarvan de aandelen, winstbewijzen of certificaten die betrekking hebben op deze aandelen zijn toegelaten tot de verhandeling op een MTF zoals bedoeld in artikel </w:t>
            </w:r>
            <w:r w:rsidRPr="000061A7">
              <w:rPr>
                <w:rFonts w:cs="Calibri"/>
                <w:bCs/>
                <w:iCs/>
                <w:lang w:val="nl-BE"/>
              </w:rPr>
              <w:t xml:space="preserve">3, 10°, van de wet van </w:t>
            </w:r>
            <w:r w:rsidRPr="000061A7">
              <w:rPr>
                <w:rFonts w:cs="Calibri"/>
                <w:bCs/>
                <w:iCs/>
                <w:lang w:val="nl-NL"/>
              </w:rPr>
              <w:t xml:space="preserve">21 november </w:t>
            </w:r>
            <w:r w:rsidRPr="000061A7">
              <w:rPr>
                <w:rFonts w:cs="Calibri"/>
                <w:bCs/>
                <w:iCs/>
                <w:lang w:val="nl-BE"/>
              </w:rPr>
              <w:t xml:space="preserve">2017 over de infrastructuren voor de markten voor financiële instrumenten en houdende omzetting van </w:t>
            </w:r>
            <w:del w:id="13" w:author="Microsoft Office-gebruiker" w:date="2021-11-29T23:21:00Z">
              <w:r w:rsidRPr="00F03A20">
                <w:rPr>
                  <w:rFonts w:cs="Calibri"/>
                  <w:lang w:val="nl-BE"/>
                </w:rPr>
                <w:delText>richtlijn</w:delText>
              </w:r>
            </w:del>
            <w:ins w:id="14" w:author="Microsoft Office-gebruiker" w:date="2021-11-29T23:21:00Z">
              <w:r w:rsidRPr="000061A7">
                <w:rPr>
                  <w:rFonts w:cs="Calibri"/>
                  <w:bCs/>
                  <w:iCs/>
                  <w:lang w:val="nl-BE"/>
                </w:rPr>
                <w:t>Richtlijn</w:t>
              </w:r>
            </w:ins>
            <w:r w:rsidRPr="000061A7">
              <w:rPr>
                <w:rFonts w:cs="Calibri"/>
                <w:bCs/>
                <w:iCs/>
                <w:lang w:val="nl-BE"/>
              </w:rPr>
              <w:t xml:space="preserve"> 2014/65/EU</w:t>
            </w:r>
            <w:r w:rsidRPr="000061A7">
              <w:rPr>
                <w:rFonts w:cs="Calibri"/>
                <w:lang w:val="nl-NL"/>
              </w:rPr>
              <w:t xml:space="preserve">, voor zover deze werkt met minstens één dagelijkse verhandeling en met een centraal orderboek, moeten de Autoriteit voor Financiële Diensten en Markten kennis geven van de verrichtingen die zij met toepassing van </w:t>
            </w:r>
            <w:del w:id="15" w:author="Microsoft Office-gebruiker" w:date="2021-11-29T23:21:00Z">
              <w:r w:rsidRPr="00F03A20">
                <w:rPr>
                  <w:rFonts w:cs="Calibri"/>
                  <w:lang w:val="nl-BE"/>
                </w:rPr>
                <w:delText>§</w:delText>
              </w:r>
            </w:del>
            <w:ins w:id="16" w:author="Microsoft Office-gebruiker" w:date="2021-11-29T23:21:00Z">
              <w:r>
                <w:rPr>
                  <w:rFonts w:cs="Calibri"/>
                  <w:lang w:val="nl-NL"/>
                </w:rPr>
                <w:t>paragraaf</w:t>
              </w:r>
            </w:ins>
            <w:r w:rsidRPr="000061A7">
              <w:rPr>
                <w:rFonts w:cs="Calibri"/>
                <w:lang w:val="nl-NL"/>
              </w:rPr>
              <w:t xml:space="preserve"> 1 overwegen.</w:t>
            </w:r>
          </w:p>
          <w:p w14:paraId="37269597" w14:textId="77777777" w:rsidR="00DB1F95" w:rsidRDefault="00DB1F95" w:rsidP="00DB1F95">
            <w:pPr>
              <w:spacing w:after="0" w:line="240" w:lineRule="auto"/>
              <w:jc w:val="both"/>
              <w:rPr>
                <w:rFonts w:cs="Calibri"/>
                <w:lang w:val="nl-NL"/>
              </w:rPr>
            </w:pPr>
          </w:p>
          <w:p w14:paraId="5E45A090" w14:textId="77777777" w:rsidR="00DB1F95" w:rsidRDefault="00DB1F95" w:rsidP="00DB1F95">
            <w:pPr>
              <w:spacing w:after="0" w:line="240" w:lineRule="auto"/>
              <w:jc w:val="both"/>
              <w:rPr>
                <w:rFonts w:cs="Calibri"/>
                <w:lang w:val="nl-NL"/>
              </w:rPr>
            </w:pPr>
            <w:r w:rsidRPr="000061A7">
              <w:rPr>
                <w:rFonts w:cs="Calibri"/>
                <w:lang w:val="nl-NL"/>
              </w:rPr>
              <w:t>De Autoriteit voor Financiële Diensten en Markten gaat na of de verrichtingen tot wederinkoop in overeenstemming zijn met het besluit van de algemene vergadering of, in voorkomend geval, van het bestuursorgaan; indien zij van oordeel is dat deze verrichtingen daarmee niet in overeenstemming zijn, maakt zij haar advies openbaar.</w:t>
            </w:r>
          </w:p>
          <w:p w14:paraId="302DA4EE" w14:textId="77777777" w:rsidR="00DB1F95" w:rsidRDefault="00DB1F95" w:rsidP="00DB1F95">
            <w:pPr>
              <w:spacing w:after="0" w:line="240" w:lineRule="auto"/>
              <w:jc w:val="both"/>
              <w:rPr>
                <w:rFonts w:cs="Calibri"/>
                <w:lang w:val="nl-NL"/>
              </w:rPr>
            </w:pPr>
          </w:p>
          <w:p w14:paraId="621D1886" w14:textId="77777777" w:rsidR="00DB1F95" w:rsidRDefault="00DB1F95" w:rsidP="00DB1F95">
            <w:pPr>
              <w:spacing w:after="0" w:line="240" w:lineRule="auto"/>
              <w:jc w:val="both"/>
              <w:rPr>
                <w:rFonts w:cs="Calibri"/>
                <w:lang w:val="nl-NL"/>
              </w:rPr>
            </w:pPr>
            <w:r w:rsidRPr="00420A82">
              <w:rPr>
                <w:rFonts w:cs="Calibri"/>
                <w:lang w:val="nl-NL"/>
              </w:rPr>
              <w:lastRenderedPageBreak/>
              <w:t>De Koning bepaalt de nadere regels voor de in deze paragraaf voorgeschreven procedure, en de verplichtingen van de in deze paragraaf bedoelde vennootschappen op het gebied van informatieverstrekking aan het publiek betreffende verrichtingen tot inkoop.</w:t>
            </w:r>
          </w:p>
          <w:p w14:paraId="1142B342" w14:textId="77777777" w:rsidR="00DB1F95" w:rsidRDefault="00DB1F95" w:rsidP="00DB1F95">
            <w:pPr>
              <w:spacing w:after="0" w:line="240" w:lineRule="auto"/>
              <w:jc w:val="both"/>
              <w:rPr>
                <w:rFonts w:cs="Calibri"/>
                <w:lang w:val="nl-NL"/>
              </w:rPr>
            </w:pPr>
          </w:p>
          <w:p w14:paraId="46E3B801" w14:textId="77777777" w:rsidR="00DB1F95" w:rsidRDefault="00DB1F95" w:rsidP="00DB1F95">
            <w:pPr>
              <w:spacing w:after="0" w:line="240" w:lineRule="auto"/>
              <w:jc w:val="both"/>
              <w:rPr>
                <w:rFonts w:cs="Calibri"/>
                <w:lang w:val="nl-NL"/>
              </w:rPr>
            </w:pPr>
            <w:r w:rsidRPr="00420A82">
              <w:rPr>
                <w:rFonts w:cs="Calibri"/>
                <w:lang w:val="nl-NL"/>
              </w:rPr>
              <w:t>De Koning bepaalt de regels voor het toezicht door de Autoriteit voor Financiële Diensten en Markt op de naleving van de met toepassing van het derde lid vastgestelde verplichtingen met betrekking tot de informatieverstrekking aan het publiek, en inzonderheid de voorwaarden waaronder de Autoriteit voor Financiële Diensten en Markt, in geval van tekortkoming van de in deze paragraaf bedoelde vennootschappen:</w:t>
            </w:r>
          </w:p>
          <w:p w14:paraId="2916CDB7" w14:textId="77777777" w:rsidR="00DB1F95" w:rsidRDefault="00DB1F95" w:rsidP="00DB1F95">
            <w:pPr>
              <w:spacing w:after="0" w:line="240" w:lineRule="auto"/>
              <w:jc w:val="both"/>
              <w:rPr>
                <w:rFonts w:cs="Calibri"/>
                <w:lang w:val="nl-NL"/>
              </w:rPr>
            </w:pPr>
          </w:p>
          <w:p w14:paraId="6ADEA6AA" w14:textId="77777777" w:rsidR="00DB1F95" w:rsidRDefault="00DB1F95" w:rsidP="00DB1F95">
            <w:pPr>
              <w:spacing w:after="0" w:line="240" w:lineRule="auto"/>
              <w:jc w:val="both"/>
              <w:rPr>
                <w:rFonts w:cs="Calibri"/>
                <w:lang w:val="nl-NL"/>
              </w:rPr>
            </w:pPr>
            <w:r w:rsidRPr="0081166D">
              <w:rPr>
                <w:rFonts w:cs="Calibri"/>
                <w:lang w:val="nl-BE"/>
              </w:rPr>
              <w:t xml:space="preserve">  </w:t>
            </w:r>
            <w:del w:id="17" w:author="Microsoft Office-gebruiker" w:date="2021-11-29T23:21:00Z">
              <w:r w:rsidRPr="00F03A20">
                <w:rPr>
                  <w:rFonts w:cs="Calibri"/>
                  <w:lang w:val="nl-BE"/>
                </w:rPr>
                <w:delText>a</w:delText>
              </w:r>
            </w:del>
            <w:ins w:id="18" w:author="Microsoft Office-gebruiker" w:date="2021-11-29T23:21:00Z">
              <w:r>
                <w:rPr>
                  <w:rFonts w:cs="Calibri"/>
                  <w:lang w:val="nl-NL"/>
                </w:rPr>
                <w:t>1</w:t>
              </w:r>
            </w:ins>
            <w:r w:rsidRPr="0081166D">
              <w:rPr>
                <w:rFonts w:cs="Calibri"/>
                <w:lang w:val="nl-NL"/>
              </w:rPr>
              <w:t>) zelf, op kosten van de betrokken vennootschap, kan overgaan tot de publicatie van bepaalde informatie;</w:t>
            </w:r>
          </w:p>
          <w:p w14:paraId="7AACC902" w14:textId="77777777" w:rsidR="00DB1F95" w:rsidRDefault="00DB1F95" w:rsidP="00DB1F95">
            <w:pPr>
              <w:spacing w:after="0" w:line="240" w:lineRule="auto"/>
              <w:jc w:val="both"/>
              <w:rPr>
                <w:rFonts w:cs="Calibri"/>
                <w:lang w:val="nl-NL"/>
              </w:rPr>
            </w:pPr>
          </w:p>
          <w:p w14:paraId="51A8384D" w14:textId="77777777" w:rsidR="00DB1F95" w:rsidRDefault="00DB1F95" w:rsidP="00DB1F95">
            <w:pPr>
              <w:spacing w:after="0" w:line="240" w:lineRule="auto"/>
              <w:jc w:val="both"/>
              <w:rPr>
                <w:rFonts w:cs="Calibri"/>
                <w:lang w:val="nl-NL"/>
              </w:rPr>
            </w:pPr>
            <w:r w:rsidRPr="0081166D">
              <w:rPr>
                <w:rFonts w:cs="Calibri"/>
                <w:lang w:val="nl-BE"/>
              </w:rPr>
              <w:t xml:space="preserve">   </w:t>
            </w:r>
            <w:del w:id="19" w:author="Microsoft Office-gebruiker" w:date="2021-11-29T23:21:00Z">
              <w:r w:rsidRPr="00F03A20">
                <w:rPr>
                  <w:rFonts w:cs="Calibri"/>
                  <w:lang w:val="nl-BE"/>
                </w:rPr>
                <w:delText>b</w:delText>
              </w:r>
            </w:del>
            <w:ins w:id="20" w:author="Microsoft Office-gebruiker" w:date="2021-11-29T23:21:00Z">
              <w:r>
                <w:rPr>
                  <w:rFonts w:cs="Calibri"/>
                  <w:lang w:val="nl-NL"/>
                </w:rPr>
                <w:t>2</w:t>
              </w:r>
            </w:ins>
            <w:r w:rsidRPr="0081166D">
              <w:rPr>
                <w:rFonts w:cs="Calibri"/>
                <w:lang w:val="nl-NL"/>
              </w:rPr>
              <w:t>) zelf openbaar kan maken dat de betrokken vennootschap haar verplichtingen niet nakomt.</w:t>
            </w:r>
          </w:p>
          <w:p w14:paraId="3D84D570" w14:textId="77777777" w:rsidR="00DB1F95" w:rsidRDefault="00DB1F95" w:rsidP="00DB1F95">
            <w:pPr>
              <w:spacing w:after="0" w:line="240" w:lineRule="auto"/>
              <w:jc w:val="both"/>
              <w:rPr>
                <w:rFonts w:cs="Calibri"/>
                <w:lang w:val="nl-NL"/>
              </w:rPr>
            </w:pPr>
          </w:p>
          <w:p w14:paraId="5BFF59D9" w14:textId="23F609CC" w:rsidR="00B12CE2" w:rsidRPr="00DB1F95" w:rsidRDefault="00DB1F95" w:rsidP="00DB1F95">
            <w:pPr>
              <w:jc w:val="both"/>
              <w:rPr>
                <w:lang w:val="nl-NL"/>
              </w:rPr>
            </w:pPr>
            <w:r w:rsidRPr="0081166D">
              <w:rPr>
                <w:rFonts w:cs="Calibri"/>
                <w:lang w:val="nl-NL"/>
              </w:rPr>
              <w:t xml:space="preserve">§ 3. De Koning bepaalt de nadere regels om de gelijke </w:t>
            </w:r>
            <w:proofErr w:type="gramStart"/>
            <w:r w:rsidRPr="0081166D">
              <w:rPr>
                <w:rFonts w:cs="Calibri"/>
                <w:lang w:val="nl-NL"/>
              </w:rPr>
              <w:t>behandeling  te</w:t>
            </w:r>
            <w:proofErr w:type="gramEnd"/>
            <w:r w:rsidRPr="0081166D">
              <w:rPr>
                <w:rFonts w:cs="Calibri"/>
                <w:lang w:val="nl-NL"/>
              </w:rPr>
              <w:t xml:space="preserve"> verzekeren door middel van gelijkwaardigheid van de geboden prijs zoals bedoeld in </w:t>
            </w:r>
            <w:del w:id="21" w:author="Microsoft Office-gebruiker" w:date="2021-11-29T23:21:00Z">
              <w:r w:rsidRPr="00F03A20">
                <w:rPr>
                  <w:rFonts w:cs="Calibri"/>
                  <w:lang w:val="nl-BE"/>
                </w:rPr>
                <w:delText>§</w:delText>
              </w:r>
            </w:del>
            <w:ins w:id="22" w:author="Microsoft Office-gebruiker" w:date="2021-11-29T23:21:00Z">
              <w:r>
                <w:rPr>
                  <w:rFonts w:cs="Calibri"/>
                  <w:lang w:val="nl-NL"/>
                </w:rPr>
                <w:t>paragraaf</w:t>
              </w:r>
            </w:ins>
            <w:r w:rsidRPr="0081166D">
              <w:rPr>
                <w:rFonts w:cs="Calibri"/>
                <w:lang w:val="nl-NL"/>
              </w:rPr>
              <w:t xml:space="preserve"> 1, eerste lid, 4°.</w:t>
            </w:r>
          </w:p>
        </w:tc>
        <w:tc>
          <w:tcPr>
            <w:tcW w:w="5812" w:type="dxa"/>
            <w:gridSpan w:val="2"/>
            <w:shd w:val="clear" w:color="auto" w:fill="auto"/>
          </w:tcPr>
          <w:p w14:paraId="60250255" w14:textId="77777777" w:rsidR="008745FA" w:rsidRPr="00F776C0" w:rsidRDefault="008745FA" w:rsidP="008745FA">
            <w:pPr>
              <w:spacing w:after="0" w:line="240" w:lineRule="auto"/>
              <w:jc w:val="both"/>
              <w:rPr>
                <w:rFonts w:cs="Calibri"/>
                <w:lang w:val="fr-FR"/>
              </w:rPr>
            </w:pPr>
            <w:r w:rsidRPr="0081166D">
              <w:rPr>
                <w:rFonts w:cs="Calibri"/>
                <w:bCs/>
                <w:iCs/>
                <w:lang w:val="fr-FR"/>
              </w:rPr>
              <w:lastRenderedPageBreak/>
              <w:t>§ 1</w:t>
            </w:r>
            <w:r w:rsidRPr="0081166D">
              <w:rPr>
                <w:rFonts w:cs="Calibri"/>
                <w:bCs/>
                <w:iCs/>
                <w:vertAlign w:val="superscript"/>
                <w:lang w:val="fr-FR"/>
              </w:rPr>
              <w:t>er</w:t>
            </w:r>
            <w:r w:rsidRPr="0081166D">
              <w:rPr>
                <w:rFonts w:cs="Calibri"/>
                <w:bCs/>
                <w:iCs/>
                <w:lang w:val="fr-FR"/>
              </w:rPr>
              <w:t xml:space="preserve">. La société ne peut acquérir ses propres actions, parts bénéficiaires ou certificats s'y rapportant, par voie d'achat ou </w:t>
            </w:r>
            <w:r w:rsidRPr="0081166D">
              <w:rPr>
                <w:rFonts w:cs="Calibri"/>
                <w:bCs/>
                <w:iCs/>
                <w:lang w:val="fr-FR"/>
              </w:rPr>
              <w:lastRenderedPageBreak/>
              <w:t>d'échange, directement ou par personne agissant en son nom propre mais pour le compte de la société, ainsi que souscrire à des certificats postérieurement à l'émission des actions ou parts bénéficiaires, qu</w:t>
            </w:r>
            <w:r>
              <w:rPr>
                <w:rFonts w:cs="Calibri"/>
                <w:bCs/>
                <w:iCs/>
                <w:lang w:val="fr-FR"/>
              </w:rPr>
              <w:t xml:space="preserve">e sous les conditions </w:t>
            </w:r>
            <w:proofErr w:type="gramStart"/>
            <w:r>
              <w:rPr>
                <w:rFonts w:cs="Calibri"/>
                <w:bCs/>
                <w:iCs/>
                <w:lang w:val="fr-FR"/>
              </w:rPr>
              <w:t>suivantes</w:t>
            </w:r>
            <w:r w:rsidRPr="0081166D">
              <w:rPr>
                <w:rFonts w:cs="Calibri"/>
                <w:bCs/>
                <w:iCs/>
                <w:lang w:val="fr-FR"/>
              </w:rPr>
              <w:t>:</w:t>
            </w:r>
            <w:proofErr w:type="gramEnd"/>
          </w:p>
          <w:p w14:paraId="06D76A59" w14:textId="77777777" w:rsidR="008745FA" w:rsidRDefault="008745FA" w:rsidP="008745FA">
            <w:pPr>
              <w:spacing w:after="0" w:line="240" w:lineRule="auto"/>
              <w:jc w:val="both"/>
              <w:rPr>
                <w:rFonts w:cs="Calibri"/>
                <w:lang w:val="fr-FR"/>
              </w:rPr>
            </w:pPr>
          </w:p>
          <w:p w14:paraId="1117884A" w14:textId="77777777" w:rsidR="008745FA" w:rsidRDefault="008745FA" w:rsidP="008745FA">
            <w:pPr>
              <w:spacing w:after="0" w:line="240" w:lineRule="auto"/>
              <w:jc w:val="both"/>
              <w:rPr>
                <w:rFonts w:cs="Calibri"/>
                <w:lang w:val="fr-FR"/>
              </w:rPr>
            </w:pPr>
            <w:r w:rsidRPr="0081166D">
              <w:rPr>
                <w:rFonts w:cs="Calibri"/>
                <w:lang w:val="fr-BE"/>
              </w:rPr>
              <w:t xml:space="preserve">  </w:t>
            </w:r>
            <w:r w:rsidRPr="0081166D">
              <w:rPr>
                <w:rFonts w:cs="Calibri"/>
                <w:lang w:val="fr-FR"/>
              </w:rPr>
              <w:t xml:space="preserve">1° l'acquisition est autorisée par une décision préalable de l'assemblée générale, prise dans le respect des conditions de quorum et de majorité requises pour la modification des </w:t>
            </w:r>
            <w:proofErr w:type="gramStart"/>
            <w:r w:rsidRPr="0081166D">
              <w:rPr>
                <w:rFonts w:cs="Calibri"/>
                <w:lang w:val="fr-FR"/>
              </w:rPr>
              <w:t>statuts;</w:t>
            </w:r>
            <w:proofErr w:type="gramEnd"/>
          </w:p>
          <w:p w14:paraId="4ED43BF3" w14:textId="77777777" w:rsidR="008745FA" w:rsidRDefault="008745FA" w:rsidP="008745FA">
            <w:pPr>
              <w:spacing w:after="0" w:line="240" w:lineRule="auto"/>
              <w:jc w:val="both"/>
              <w:rPr>
                <w:rFonts w:cs="Calibri"/>
                <w:lang w:val="fr-FR"/>
              </w:rPr>
            </w:pPr>
          </w:p>
          <w:p w14:paraId="3F0CB48A" w14:textId="77777777" w:rsidR="008745FA" w:rsidRDefault="008745FA" w:rsidP="008745FA">
            <w:pPr>
              <w:spacing w:after="0" w:line="240" w:lineRule="auto"/>
              <w:jc w:val="both"/>
              <w:rPr>
                <w:rFonts w:cs="Calibri"/>
                <w:lang w:val="fr-FR"/>
              </w:rPr>
            </w:pPr>
            <w:r w:rsidRPr="0081166D">
              <w:rPr>
                <w:rFonts w:cs="Calibri"/>
                <w:lang w:val="fr-BE"/>
              </w:rPr>
              <w:t xml:space="preserve">  </w:t>
            </w:r>
            <w:r w:rsidRPr="0081166D">
              <w:rPr>
                <w:rFonts w:cs="Calibri"/>
                <w:lang w:val="fr-FR"/>
              </w:rPr>
              <w:t>2° les sommes affe</w:t>
            </w:r>
            <w:r>
              <w:rPr>
                <w:rFonts w:cs="Calibri"/>
                <w:lang w:val="fr-FR"/>
              </w:rPr>
              <w:t xml:space="preserve">ctées à cette acquisition sont </w:t>
            </w:r>
            <w:r w:rsidRPr="0081166D">
              <w:rPr>
                <w:rFonts w:cs="Calibri"/>
                <w:lang w:val="fr-FR"/>
              </w:rPr>
              <w:t>susceptibles d'être distribuées</w:t>
            </w:r>
            <w:r>
              <w:rPr>
                <w:rFonts w:cs="Calibri"/>
                <w:lang w:val="fr-FR"/>
              </w:rPr>
              <w:t xml:space="preserve"> conformément à l'article </w:t>
            </w:r>
            <w:proofErr w:type="gramStart"/>
            <w:r>
              <w:rPr>
                <w:rFonts w:cs="Calibri"/>
                <w:lang w:val="fr-FR"/>
              </w:rPr>
              <w:t>7:</w:t>
            </w:r>
            <w:proofErr w:type="gramEnd"/>
            <w:r>
              <w:rPr>
                <w:rFonts w:cs="Calibri"/>
                <w:lang w:val="fr-FR"/>
              </w:rPr>
              <w:t>212</w:t>
            </w:r>
            <w:r w:rsidRPr="0081166D">
              <w:rPr>
                <w:rFonts w:cs="Calibri"/>
                <w:lang w:val="fr-FR"/>
              </w:rPr>
              <w:t>;</w:t>
            </w:r>
          </w:p>
          <w:p w14:paraId="6576F51C" w14:textId="77777777" w:rsidR="008745FA" w:rsidRDefault="008745FA" w:rsidP="008745FA">
            <w:pPr>
              <w:spacing w:after="0" w:line="240" w:lineRule="auto"/>
              <w:jc w:val="both"/>
              <w:rPr>
                <w:rFonts w:cs="Calibri"/>
                <w:lang w:val="fr-FR"/>
              </w:rPr>
            </w:pPr>
          </w:p>
          <w:p w14:paraId="1FA6315A" w14:textId="77777777" w:rsidR="008745FA" w:rsidRDefault="008745FA" w:rsidP="008745FA">
            <w:pPr>
              <w:spacing w:after="0" w:line="240" w:lineRule="auto"/>
              <w:jc w:val="both"/>
              <w:rPr>
                <w:rFonts w:cs="Calibri"/>
                <w:lang w:val="fr-FR"/>
              </w:rPr>
            </w:pPr>
            <w:r w:rsidRPr="0081166D">
              <w:rPr>
                <w:rFonts w:cs="Calibri"/>
                <w:lang w:val="fr-BE"/>
              </w:rPr>
              <w:t xml:space="preserve">  </w:t>
            </w:r>
            <w:r w:rsidRPr="0081166D">
              <w:rPr>
                <w:rFonts w:cs="Calibri"/>
                <w:lang w:val="fr-FR"/>
              </w:rPr>
              <w:t xml:space="preserve">3° l'opération porte sur des actions entièrement libérées ou sur des certificats </w:t>
            </w:r>
            <w:r>
              <w:rPr>
                <w:rFonts w:cs="Calibri"/>
                <w:lang w:val="fr-FR"/>
              </w:rPr>
              <w:t xml:space="preserve">s'y </w:t>
            </w:r>
            <w:proofErr w:type="gramStart"/>
            <w:r>
              <w:rPr>
                <w:rFonts w:cs="Calibri"/>
                <w:lang w:val="fr-FR"/>
              </w:rPr>
              <w:t>rapportant</w:t>
            </w:r>
            <w:r w:rsidRPr="0081166D">
              <w:rPr>
                <w:rFonts w:cs="Calibri"/>
                <w:lang w:val="fr-FR"/>
              </w:rPr>
              <w:t>;</w:t>
            </w:r>
            <w:proofErr w:type="gramEnd"/>
          </w:p>
          <w:p w14:paraId="45C01F0A" w14:textId="77777777" w:rsidR="008745FA" w:rsidRDefault="008745FA" w:rsidP="008745FA">
            <w:pPr>
              <w:spacing w:after="0" w:line="240" w:lineRule="auto"/>
              <w:jc w:val="both"/>
              <w:rPr>
                <w:rFonts w:cs="Calibri"/>
                <w:lang w:val="fr-FR"/>
              </w:rPr>
            </w:pPr>
          </w:p>
          <w:p w14:paraId="76739833" w14:textId="77777777" w:rsidR="008745FA" w:rsidRDefault="008745FA" w:rsidP="008745FA">
            <w:pPr>
              <w:spacing w:after="0" w:line="240" w:lineRule="auto"/>
              <w:jc w:val="both"/>
              <w:rPr>
                <w:rFonts w:cs="Calibri"/>
                <w:lang w:val="fr-FR"/>
              </w:rPr>
            </w:pPr>
            <w:r w:rsidRPr="0081166D">
              <w:rPr>
                <w:rFonts w:cs="Calibri"/>
                <w:lang w:val="fr-BE"/>
              </w:rPr>
              <w:t xml:space="preserve">  </w:t>
            </w:r>
            <w:r w:rsidRPr="0081166D">
              <w:rPr>
                <w:rFonts w:cs="Calibri"/>
                <w:lang w:val="fr-FR"/>
              </w:rPr>
              <w:t xml:space="preserve">4° l'offre d'acquisition est faite aux mêmes conditions à tous les actionnaires, et, le cas échéant, à tous les </w:t>
            </w:r>
            <w:r w:rsidRPr="0081166D">
              <w:rPr>
                <w:rFonts w:cs="Calibri"/>
                <w:lang w:val="fr-BE"/>
              </w:rPr>
              <w:t>titulaires</w:t>
            </w:r>
            <w:r w:rsidRPr="0081166D">
              <w:rPr>
                <w:rFonts w:cs="Calibri"/>
                <w:lang w:val="fr-FR"/>
              </w:rPr>
              <w:t xml:space="preserve"> de parts bénéficiaires ou titulaires de certificats aux mêmes conditions par classe ou par catégorie, sauf si une assemblée générale à laquelle tous les actionnaires, et les cas échéant, les </w:t>
            </w:r>
            <w:r w:rsidRPr="0081166D">
              <w:rPr>
                <w:rFonts w:cs="Calibri"/>
                <w:lang w:val="fr-BE"/>
              </w:rPr>
              <w:t>titulaires</w:t>
            </w:r>
            <w:r w:rsidRPr="0081166D">
              <w:rPr>
                <w:rFonts w:cs="Calibri"/>
                <w:lang w:val="fr-FR"/>
              </w:rPr>
              <w:t xml:space="preserve"> de parts bénéficiaires ou de certificats, étaient prés</w:t>
            </w:r>
            <w:r>
              <w:rPr>
                <w:rFonts w:cs="Calibri"/>
                <w:lang w:val="fr-FR"/>
              </w:rPr>
              <w:t>ents ou représentés décide de l'</w:t>
            </w:r>
            <w:r w:rsidRPr="0081166D">
              <w:rPr>
                <w:rFonts w:cs="Calibri"/>
                <w:lang w:val="fr-FR"/>
              </w:rPr>
              <w:t xml:space="preserve">acquisition à l'unanimité ; de même, les sociétés cotées et les sociétés dont les actions, les parts bénéficiaires ou les certificats se rapportant à ces actions sont admis aux négociations sur une MTF visée à l'article </w:t>
            </w:r>
            <w:r w:rsidRPr="0081166D">
              <w:rPr>
                <w:rFonts w:cs="Calibri"/>
                <w:lang w:val="fr-BE"/>
              </w:rPr>
              <w:t>3, 10°, de la loi du 21 novembre 2017 relative au</w:t>
            </w:r>
            <w:r>
              <w:rPr>
                <w:rFonts w:cs="Calibri"/>
                <w:lang w:val="fr-BE"/>
              </w:rPr>
              <w:t xml:space="preserve">x infrastructures des marchés </w:t>
            </w:r>
            <w:r w:rsidRPr="00F03A20">
              <w:rPr>
                <w:rFonts w:cs="Calibri"/>
                <w:bCs/>
                <w:iCs/>
                <w:lang w:val="fr-FR"/>
              </w:rPr>
              <w:t>d’instruments</w:t>
            </w:r>
            <w:r w:rsidRPr="0081166D">
              <w:rPr>
                <w:rFonts w:cs="Calibri"/>
                <w:lang w:val="fr-BE"/>
              </w:rPr>
              <w:t xml:space="preserve"> financiers et portant transposition de la </w:t>
            </w:r>
            <w:del w:id="23" w:author="Microsoft Office-gebruiker" w:date="2021-11-29T23:26:00Z">
              <w:r w:rsidRPr="00F03A20">
                <w:rPr>
                  <w:rFonts w:cs="Calibri"/>
                  <w:bCs/>
                  <w:iCs/>
                  <w:lang w:val="fr-FR"/>
                </w:rPr>
                <w:delText>directive</w:delText>
              </w:r>
            </w:del>
            <w:ins w:id="24" w:author="Microsoft Office-gebruiker" w:date="2021-11-29T23:26:00Z">
              <w:r w:rsidRPr="0081166D">
                <w:rPr>
                  <w:rFonts w:cs="Calibri"/>
                  <w:lang w:val="fr-BE"/>
                </w:rPr>
                <w:t>Directive</w:t>
              </w:r>
            </w:ins>
            <w:r w:rsidRPr="0081166D">
              <w:rPr>
                <w:rFonts w:cs="Calibri"/>
                <w:lang w:val="fr-BE"/>
              </w:rPr>
              <w:t xml:space="preserve"> 2014/65/UE</w:t>
            </w:r>
            <w:r w:rsidRPr="0081166D">
              <w:rPr>
                <w:rFonts w:cs="Calibri"/>
                <w:lang w:val="fr-FR"/>
              </w:rPr>
              <w:t xml:space="preserve">, dans la mesure où cette MTF fonctionne sur base d'une négociation quotidienne au minimum et d'un carnet d'ordres central, peuvent acheter leurs propres actions, parts bénéficiaires ou certificats, sans qu'une offre d'acquisition doive être faite aux actionnaires, titulaires de parts bénéficiaires ou titulaires de certificats, à condition </w:t>
            </w:r>
            <w:r>
              <w:rPr>
                <w:rFonts w:cs="Calibri"/>
                <w:bCs/>
                <w:iCs/>
                <w:lang w:val="fr-FR"/>
              </w:rPr>
              <w:lastRenderedPageBreak/>
              <w:t>qu'elles</w:t>
            </w:r>
            <w:r w:rsidRPr="0081166D">
              <w:rPr>
                <w:rFonts w:cs="Calibri"/>
                <w:lang w:val="fr-FR"/>
              </w:rPr>
              <w:t xml:space="preserve"> garantiss</w:t>
            </w:r>
            <w:r>
              <w:rPr>
                <w:rFonts w:cs="Calibri"/>
                <w:lang w:val="fr-FR"/>
              </w:rPr>
              <w:t>ent l'</w:t>
            </w:r>
            <w:r w:rsidRPr="0081166D">
              <w:rPr>
                <w:rFonts w:cs="Calibri"/>
                <w:lang w:val="fr-FR"/>
              </w:rPr>
              <w:t>égalité de traitement des actionnaires, titulaires de parts bénéficiaires ou titulaires de certificats qui se trouvent dans le</w:t>
            </w:r>
            <w:r>
              <w:rPr>
                <w:rFonts w:cs="Calibri"/>
                <w:lang w:val="fr-FR"/>
              </w:rPr>
              <w:t>s mêmes conditions, moyennant l'</w:t>
            </w:r>
            <w:r w:rsidRPr="0081166D">
              <w:rPr>
                <w:rFonts w:cs="Calibri"/>
                <w:lang w:val="fr-FR"/>
              </w:rPr>
              <w:t>équivalence du prix offert.</w:t>
            </w:r>
          </w:p>
          <w:p w14:paraId="4BA2C700" w14:textId="77777777" w:rsidR="008745FA" w:rsidRDefault="008745FA" w:rsidP="008745FA">
            <w:pPr>
              <w:spacing w:after="0" w:line="240" w:lineRule="auto"/>
              <w:jc w:val="both"/>
              <w:rPr>
                <w:rFonts w:cs="Calibri"/>
                <w:lang w:val="fr-FR"/>
              </w:rPr>
            </w:pPr>
          </w:p>
          <w:p w14:paraId="3EB9292F" w14:textId="77777777" w:rsidR="008745FA" w:rsidRDefault="008745FA" w:rsidP="008745FA">
            <w:pPr>
              <w:spacing w:after="0" w:line="240" w:lineRule="auto"/>
              <w:jc w:val="both"/>
              <w:rPr>
                <w:rFonts w:cs="Calibri"/>
                <w:lang w:val="fr-FR"/>
              </w:rPr>
            </w:pPr>
            <w:r w:rsidRPr="0081166D">
              <w:rPr>
                <w:rFonts w:cs="Calibri"/>
                <w:lang w:val="fr-FR"/>
              </w:rPr>
              <w:t>L'assemblée générale ou les statuts fixent notamment le nombre maximum d'actions, de parts bénéficiaires ou de certificats à acquérir, la durée</w:t>
            </w:r>
            <w:r>
              <w:rPr>
                <w:rFonts w:cs="Calibri"/>
                <w:lang w:val="fr-FR"/>
              </w:rPr>
              <w:t xml:space="preserve"> pour laquelle l'autorisation d'</w:t>
            </w:r>
            <w:r w:rsidRPr="0081166D">
              <w:rPr>
                <w:rFonts w:cs="Calibri"/>
                <w:lang w:val="fr-FR"/>
              </w:rPr>
              <w:t>acquérir est accordée et qui ne peut excéder cinq ans à dater de la publication de l'acte constitutif ou de la modification des statuts, ainsi que les contre-valeurs minimales et maximales.</w:t>
            </w:r>
          </w:p>
          <w:p w14:paraId="606DD646" w14:textId="77777777" w:rsidR="008745FA" w:rsidRDefault="008745FA" w:rsidP="008745FA">
            <w:pPr>
              <w:spacing w:after="0" w:line="240" w:lineRule="auto"/>
              <w:jc w:val="both"/>
              <w:rPr>
                <w:rFonts w:cs="Calibri"/>
                <w:lang w:val="fr-FR"/>
              </w:rPr>
            </w:pPr>
          </w:p>
          <w:p w14:paraId="70C23257" w14:textId="77777777" w:rsidR="008745FA" w:rsidRDefault="008745FA" w:rsidP="008745FA">
            <w:pPr>
              <w:spacing w:after="0" w:line="240" w:lineRule="auto"/>
              <w:jc w:val="both"/>
              <w:rPr>
                <w:rFonts w:cs="Calibri"/>
                <w:lang w:val="fr-BE"/>
              </w:rPr>
            </w:pPr>
            <w:r w:rsidRPr="0081166D">
              <w:rPr>
                <w:rFonts w:cs="Calibri"/>
                <w:lang w:val="fr-BE"/>
              </w:rPr>
              <w:t>La décision de l'assemblée générale visée à l'alinéa 1</w:t>
            </w:r>
            <w:r w:rsidRPr="0081166D">
              <w:rPr>
                <w:rFonts w:cs="Calibri"/>
                <w:vertAlign w:val="superscript"/>
                <w:lang w:val="fr-BE"/>
              </w:rPr>
              <w:t>er</w:t>
            </w:r>
            <w:r w:rsidRPr="0081166D">
              <w:rPr>
                <w:rFonts w:cs="Calibri"/>
                <w:lang w:val="fr-BE"/>
              </w:rPr>
              <w:t>, 1°, n'est pas requise lorsque la société ou une personne agissant en son nom propre mais pour le compte de la société acquiert ses actions, parts bénéficiaires ou certificats afin de les distribuer à son personnel ou au personnel des sociétés liées à celle-ci ; ces titres doivent être transférés au personnel dans un délai de douze moins à compter de leur acquisition.</w:t>
            </w:r>
          </w:p>
          <w:p w14:paraId="6512178F" w14:textId="77777777" w:rsidR="008745FA" w:rsidRDefault="008745FA" w:rsidP="008745FA">
            <w:pPr>
              <w:spacing w:after="0" w:line="240" w:lineRule="auto"/>
              <w:jc w:val="both"/>
              <w:rPr>
                <w:rFonts w:cs="Calibri"/>
                <w:lang w:val="fr-BE"/>
              </w:rPr>
            </w:pPr>
          </w:p>
          <w:p w14:paraId="021EAEC8" w14:textId="77777777" w:rsidR="008745FA" w:rsidRDefault="008745FA" w:rsidP="008745FA">
            <w:pPr>
              <w:spacing w:after="0" w:line="240" w:lineRule="auto"/>
              <w:jc w:val="both"/>
              <w:rPr>
                <w:rFonts w:cs="Calibri"/>
                <w:lang w:val="fr-FR"/>
              </w:rPr>
            </w:pPr>
            <w:r w:rsidRPr="0081166D">
              <w:rPr>
                <w:rFonts w:cs="Calibri"/>
                <w:lang w:val="fr-FR"/>
              </w:rPr>
              <w:t>Les statuts peuvent prévoir que la décision de l'assemblée générale n'est pas requise lorsque l'acquisition est nécessaire pour éviter à la société un dommage grave et imminent.</w:t>
            </w:r>
          </w:p>
          <w:p w14:paraId="6E23DC5C" w14:textId="77777777" w:rsidR="008745FA" w:rsidRDefault="008745FA" w:rsidP="008745FA">
            <w:pPr>
              <w:spacing w:after="0" w:line="240" w:lineRule="auto"/>
              <w:jc w:val="both"/>
              <w:rPr>
                <w:rFonts w:cs="Calibri"/>
                <w:lang w:val="fr-FR"/>
              </w:rPr>
            </w:pPr>
          </w:p>
          <w:p w14:paraId="70C9ADFB" w14:textId="2C62CF91" w:rsidR="008745FA" w:rsidRDefault="008745FA" w:rsidP="008745FA">
            <w:pPr>
              <w:spacing w:after="0" w:line="240" w:lineRule="auto"/>
              <w:jc w:val="both"/>
              <w:rPr>
                <w:rFonts w:cs="Calibri"/>
                <w:lang w:val="fr-FR"/>
              </w:rPr>
            </w:pPr>
            <w:r w:rsidRPr="0081166D">
              <w:rPr>
                <w:rFonts w:cs="Calibri"/>
                <w:lang w:val="fr-FR"/>
              </w:rPr>
              <w:t xml:space="preserve">Cette faculté n'est valable que pour une période de trois ans à dater de la publication de l'acte constitutif ou de </w:t>
            </w:r>
            <w:r w:rsidR="00946034">
              <w:rPr>
                <w:rFonts w:cs="Calibri"/>
                <w:bCs/>
                <w:iCs/>
                <w:lang w:val="fr-FR"/>
              </w:rPr>
              <w:fldChar w:fldCharType="begin"/>
            </w:r>
            <w:r w:rsidR="00946034">
              <w:rPr>
                <w:rFonts w:cs="Calibri"/>
                <w:bCs/>
                <w:iCs/>
                <w:lang w:val="fr-FR"/>
              </w:rPr>
              <w:instrText xml:space="preserve"> HYPERLINK  \l "_Amendement_32_1" </w:instrText>
            </w:r>
            <w:r w:rsidR="00946034">
              <w:rPr>
                <w:rFonts w:cs="Calibri"/>
                <w:bCs/>
                <w:iCs/>
                <w:lang w:val="fr-FR"/>
              </w:rPr>
            </w:r>
            <w:r w:rsidR="00946034">
              <w:rPr>
                <w:rFonts w:cs="Calibri"/>
                <w:bCs/>
                <w:iCs/>
                <w:lang w:val="fr-FR"/>
              </w:rPr>
              <w:fldChar w:fldCharType="separate"/>
            </w:r>
            <w:del w:id="25" w:author="Microsoft Office-gebruiker" w:date="2021-11-29T23:26:00Z">
              <w:r w:rsidRPr="00946034">
                <w:rPr>
                  <w:rStyle w:val="Hyperlink"/>
                  <w:rFonts w:cs="Calibri"/>
                  <w:bCs/>
                  <w:iCs/>
                  <w:lang w:val="fr-FR"/>
                </w:rPr>
                <w:delText>la modification des statuts</w:delText>
              </w:r>
            </w:del>
            <w:ins w:id="26" w:author="Microsoft Office-gebruiker" w:date="2021-11-29T23:26:00Z">
              <w:r w:rsidRPr="00946034">
                <w:rPr>
                  <w:rStyle w:val="Hyperlink"/>
                  <w:rFonts w:cs="Calibri"/>
                  <w:lang w:val="fr-FR"/>
                </w:rPr>
                <w:t>l'acte d'autorisation</w:t>
              </w:r>
            </w:ins>
            <w:r w:rsidR="00946034">
              <w:rPr>
                <w:rFonts w:cs="Calibri"/>
                <w:bCs/>
                <w:iCs/>
                <w:lang w:val="fr-FR"/>
              </w:rPr>
              <w:fldChar w:fldCharType="end"/>
            </w:r>
            <w:r w:rsidRPr="0081166D">
              <w:rPr>
                <w:rFonts w:cs="Calibri"/>
                <w:lang w:val="fr-FR"/>
              </w:rPr>
              <w:t xml:space="preserve"> ; elle est prorogeable pour des termes identiques par l'assemblée générale statuant dans le respect des conditions de quorum et de majorité requises pour </w:t>
            </w:r>
            <w:r>
              <w:rPr>
                <w:rFonts w:cs="Calibri"/>
                <w:lang w:val="fr-FR"/>
              </w:rPr>
              <w:t>une modification des statuts. L'</w:t>
            </w:r>
            <w:r w:rsidRPr="0081166D">
              <w:rPr>
                <w:rFonts w:cs="Calibri"/>
                <w:lang w:val="fr-FR"/>
              </w:rPr>
              <w:t xml:space="preserve">organe d'administration communique à la première assemblée générale qui suit l'acquisition les raisons et les buts des acquisitions effectuées, le nombre et le cas échéant la valeur nominale, ou, à défaut de </w:t>
            </w:r>
            <w:r w:rsidRPr="0081166D">
              <w:rPr>
                <w:rFonts w:cs="Calibri"/>
                <w:lang w:val="fr-FR"/>
              </w:rPr>
              <w:lastRenderedPageBreak/>
              <w:t>valeur nominale, le pair comptable des titres acquis, la fraction du capital souscrit qu'ils représentent, et la contrepartie payée.</w:t>
            </w:r>
          </w:p>
          <w:p w14:paraId="042470FF" w14:textId="77777777" w:rsidR="008745FA" w:rsidRDefault="008745FA" w:rsidP="008745FA">
            <w:pPr>
              <w:spacing w:after="0" w:line="240" w:lineRule="auto"/>
              <w:jc w:val="both"/>
              <w:rPr>
                <w:rFonts w:cs="Calibri"/>
                <w:lang w:val="fr-FR"/>
              </w:rPr>
            </w:pPr>
          </w:p>
          <w:p w14:paraId="050F8F07" w14:textId="77777777" w:rsidR="008745FA" w:rsidRDefault="008745FA" w:rsidP="008745FA">
            <w:pPr>
              <w:spacing w:after="0" w:line="240" w:lineRule="auto"/>
              <w:jc w:val="both"/>
              <w:rPr>
                <w:rFonts w:cs="Calibri"/>
                <w:lang w:val="fr-FR"/>
              </w:rPr>
            </w:pPr>
            <w:r w:rsidRPr="0081166D">
              <w:rPr>
                <w:rFonts w:cs="Calibri"/>
                <w:lang w:val="fr-FR"/>
              </w:rPr>
              <w:t>Les décisions de l'assemblée générale prises sur la base de l'alinéa 1</w:t>
            </w:r>
            <w:r w:rsidRPr="0081166D">
              <w:rPr>
                <w:rFonts w:cs="Calibri"/>
                <w:vertAlign w:val="superscript"/>
                <w:lang w:val="fr-FR"/>
              </w:rPr>
              <w:t>er</w:t>
            </w:r>
            <w:r>
              <w:rPr>
                <w:rFonts w:cs="Calibri"/>
                <w:lang w:val="fr-FR"/>
              </w:rPr>
              <w:t>, 1°, de l'</w:t>
            </w:r>
            <w:r w:rsidRPr="0081166D">
              <w:rPr>
                <w:rFonts w:cs="Calibri"/>
                <w:lang w:val="fr-FR"/>
              </w:rPr>
              <w:t xml:space="preserve">alinéa 2 et de l'alinéa 4, sont publiées et déposés conformément aux articles </w:t>
            </w:r>
            <w:proofErr w:type="gramStart"/>
            <w:r w:rsidRPr="0081166D">
              <w:rPr>
                <w:rFonts w:cs="Calibri"/>
                <w:lang w:val="fr-FR"/>
              </w:rPr>
              <w:t>2:</w:t>
            </w:r>
            <w:proofErr w:type="gramEnd"/>
            <w:r w:rsidRPr="0081166D">
              <w:rPr>
                <w:rFonts w:cs="Calibri"/>
                <w:lang w:val="fr-FR"/>
              </w:rPr>
              <w:t>8 et 2:14,1°.</w:t>
            </w:r>
          </w:p>
          <w:p w14:paraId="40EEAF59" w14:textId="77777777" w:rsidR="008745FA" w:rsidRDefault="008745FA" w:rsidP="008745FA">
            <w:pPr>
              <w:spacing w:after="0" w:line="240" w:lineRule="auto"/>
              <w:jc w:val="both"/>
              <w:rPr>
                <w:rFonts w:cs="Calibri"/>
                <w:lang w:val="fr-FR"/>
              </w:rPr>
            </w:pPr>
          </w:p>
          <w:p w14:paraId="1FC9BED4" w14:textId="77777777" w:rsidR="008745FA" w:rsidRDefault="008745FA" w:rsidP="008745FA">
            <w:pPr>
              <w:spacing w:after="0" w:line="240" w:lineRule="auto"/>
              <w:jc w:val="both"/>
              <w:rPr>
                <w:rFonts w:cs="Calibri"/>
                <w:lang w:val="fr-FR"/>
              </w:rPr>
            </w:pPr>
            <w:r w:rsidRPr="0081166D">
              <w:rPr>
                <w:rFonts w:cs="Calibri"/>
                <w:lang w:val="fr-FR"/>
              </w:rPr>
              <w:t xml:space="preserve">§ 2. Les sociétés cotées et les sociétés dont les actions, les parts bénéficiaires ou les certificats se rapportant à ces actions sont admis aux négociations sur un MTF visé à l'article </w:t>
            </w:r>
            <w:r w:rsidRPr="0081166D">
              <w:rPr>
                <w:rFonts w:cs="Calibri"/>
                <w:lang w:val="fr-BE"/>
              </w:rPr>
              <w:t>3, 10°, de la loi du 21 novembre 2017 relative au</w:t>
            </w:r>
            <w:r>
              <w:rPr>
                <w:rFonts w:cs="Calibri"/>
                <w:lang w:val="fr-BE"/>
              </w:rPr>
              <w:t>x infrastructures des marchés d'</w:t>
            </w:r>
            <w:r w:rsidRPr="0081166D">
              <w:rPr>
                <w:rFonts w:cs="Calibri"/>
                <w:lang w:val="fr-BE"/>
              </w:rPr>
              <w:t xml:space="preserve">instruments financiers et portant transposition de la </w:t>
            </w:r>
            <w:del w:id="27" w:author="Microsoft Office-gebruiker" w:date="2021-11-29T23:26:00Z">
              <w:r w:rsidRPr="00F03A20">
                <w:rPr>
                  <w:rFonts w:cs="Calibri"/>
                  <w:bCs/>
                  <w:iCs/>
                  <w:lang w:val="fr-FR"/>
                </w:rPr>
                <w:delText>directive</w:delText>
              </w:r>
            </w:del>
            <w:ins w:id="28" w:author="Microsoft Office-gebruiker" w:date="2021-11-29T23:26:00Z">
              <w:r w:rsidRPr="0081166D">
                <w:rPr>
                  <w:rFonts w:cs="Calibri"/>
                  <w:lang w:val="fr-BE"/>
                </w:rPr>
                <w:t>Directive</w:t>
              </w:r>
            </w:ins>
            <w:r w:rsidRPr="0081166D">
              <w:rPr>
                <w:rFonts w:cs="Calibri"/>
                <w:lang w:val="fr-BE"/>
              </w:rPr>
              <w:t xml:space="preserve"> 2014/65/UE</w:t>
            </w:r>
            <w:r w:rsidRPr="0081166D">
              <w:rPr>
                <w:rFonts w:cs="Calibri"/>
                <w:lang w:val="fr-FR"/>
              </w:rPr>
              <w:t>, dans la mesure où cette MTF fonctionne sur</w:t>
            </w:r>
            <w:ins w:id="29" w:author="Microsoft Office-gebruiker" w:date="2021-11-29T23:26:00Z">
              <w:r w:rsidRPr="0081166D">
                <w:rPr>
                  <w:rFonts w:cs="Calibri"/>
                  <w:lang w:val="fr-FR"/>
                </w:rPr>
                <w:t xml:space="preserve"> </w:t>
              </w:r>
              <w:r>
                <w:rPr>
                  <w:rFonts w:cs="Calibri"/>
                  <w:lang w:val="fr-FR"/>
                </w:rPr>
                <w:t>la</w:t>
              </w:r>
            </w:ins>
            <w:r>
              <w:rPr>
                <w:rFonts w:cs="Calibri"/>
                <w:lang w:val="fr-FR"/>
              </w:rPr>
              <w:t xml:space="preserve"> </w:t>
            </w:r>
            <w:r w:rsidRPr="0081166D">
              <w:rPr>
                <w:rFonts w:cs="Calibri"/>
                <w:lang w:val="fr-FR"/>
              </w:rPr>
              <w:t xml:space="preserve">base d'une négociation quotidienne au minimum et d'un carnet d'ordres central, doivent déclarer à l'Autorité des services et marchés financiers les opérations qu'elles envisagent d'effectuer en application du </w:t>
            </w:r>
            <w:del w:id="30" w:author="Microsoft Office-gebruiker" w:date="2021-11-29T23:26:00Z">
              <w:r w:rsidRPr="00F03A20">
                <w:rPr>
                  <w:rFonts w:cs="Calibri"/>
                  <w:bCs/>
                  <w:iCs/>
                  <w:lang w:val="fr-FR"/>
                </w:rPr>
                <w:delText>§</w:delText>
              </w:r>
            </w:del>
            <w:ins w:id="31" w:author="Microsoft Office-gebruiker" w:date="2021-11-29T23:26:00Z">
              <w:r>
                <w:rPr>
                  <w:rFonts w:cs="Calibri"/>
                  <w:lang w:val="fr-FR"/>
                </w:rPr>
                <w:t>paragraphe</w:t>
              </w:r>
            </w:ins>
            <w:r w:rsidRPr="0081166D">
              <w:rPr>
                <w:rFonts w:cs="Calibri"/>
                <w:lang w:val="fr-FR"/>
              </w:rPr>
              <w:t xml:space="preserve"> 1</w:t>
            </w:r>
            <w:r w:rsidRPr="0081166D">
              <w:rPr>
                <w:rFonts w:cs="Calibri"/>
                <w:vertAlign w:val="superscript"/>
                <w:lang w:val="fr-FR"/>
              </w:rPr>
              <w:t>er</w:t>
            </w:r>
            <w:r w:rsidRPr="0081166D">
              <w:rPr>
                <w:rFonts w:cs="Calibri"/>
                <w:lang w:val="fr-FR"/>
              </w:rPr>
              <w:t>.</w:t>
            </w:r>
          </w:p>
          <w:p w14:paraId="19AA8829" w14:textId="77777777" w:rsidR="008745FA" w:rsidRDefault="008745FA" w:rsidP="008745FA">
            <w:pPr>
              <w:spacing w:after="0" w:line="240" w:lineRule="auto"/>
              <w:jc w:val="both"/>
              <w:rPr>
                <w:rFonts w:cs="Calibri"/>
                <w:lang w:val="fr-FR"/>
              </w:rPr>
            </w:pPr>
          </w:p>
          <w:p w14:paraId="3E3648C3" w14:textId="77777777" w:rsidR="008745FA" w:rsidRDefault="008745FA" w:rsidP="008745FA">
            <w:pPr>
              <w:spacing w:after="0" w:line="240" w:lineRule="auto"/>
              <w:jc w:val="both"/>
              <w:rPr>
                <w:rFonts w:cs="Calibri"/>
                <w:lang w:val="fr-FR"/>
              </w:rPr>
            </w:pPr>
            <w:r w:rsidRPr="0081166D">
              <w:rPr>
                <w:rFonts w:cs="Calibri"/>
                <w:lang w:val="fr-FR"/>
              </w:rPr>
              <w:t xml:space="preserve">L'Autorité des services et marchés financiers vérifie la conformité des opérations de rachat avec la décision de l'assemblée générale ou, le cas échéant, de </w:t>
            </w:r>
            <w:r>
              <w:rPr>
                <w:rFonts w:cs="Calibri"/>
                <w:bCs/>
                <w:iCs/>
                <w:lang w:val="fr-FR"/>
              </w:rPr>
              <w:t>l'</w:t>
            </w:r>
            <w:r w:rsidRPr="00F03A20">
              <w:rPr>
                <w:rFonts w:cs="Calibri"/>
                <w:bCs/>
                <w:iCs/>
                <w:lang w:val="fr-FR"/>
              </w:rPr>
              <w:t>organe</w:t>
            </w:r>
            <w:r w:rsidRPr="0081166D">
              <w:rPr>
                <w:rFonts w:cs="Calibri"/>
                <w:lang w:val="fr-FR"/>
              </w:rPr>
              <w:t xml:space="preserve"> d'administration ; elle rend son avis public si elle estime que ces opérations n'y sont pas conformes.</w:t>
            </w:r>
          </w:p>
          <w:p w14:paraId="43923FB3" w14:textId="77777777" w:rsidR="008745FA" w:rsidRDefault="008745FA" w:rsidP="008745FA">
            <w:pPr>
              <w:spacing w:after="0" w:line="240" w:lineRule="auto"/>
              <w:jc w:val="both"/>
              <w:rPr>
                <w:rFonts w:cs="Calibri"/>
                <w:lang w:val="fr-FR"/>
              </w:rPr>
            </w:pPr>
          </w:p>
          <w:p w14:paraId="5CA28E37" w14:textId="77777777" w:rsidR="008745FA" w:rsidRDefault="008745FA" w:rsidP="008745FA">
            <w:pPr>
              <w:spacing w:after="0" w:line="240" w:lineRule="auto"/>
              <w:jc w:val="both"/>
              <w:rPr>
                <w:rFonts w:cs="Calibri"/>
                <w:lang w:val="fr-FR"/>
              </w:rPr>
            </w:pPr>
            <w:r w:rsidRPr="0081166D">
              <w:rPr>
                <w:rFonts w:cs="Calibri"/>
                <w:lang w:val="fr-FR"/>
              </w:rPr>
              <w:t>Le Roi détermine les modalités de la procédure prescrite au présent paragraphe, et les obligations incombant aux sociétés visées au présent paragraphe en matière d'information du public relative aux opérations de rachat.</w:t>
            </w:r>
          </w:p>
          <w:p w14:paraId="6336CC2A" w14:textId="77777777" w:rsidR="008745FA" w:rsidRDefault="008745FA" w:rsidP="008745FA">
            <w:pPr>
              <w:spacing w:after="0" w:line="240" w:lineRule="auto"/>
              <w:jc w:val="both"/>
              <w:rPr>
                <w:rFonts w:cs="Calibri"/>
                <w:lang w:val="fr-FR"/>
              </w:rPr>
            </w:pPr>
          </w:p>
          <w:p w14:paraId="48434E95" w14:textId="77777777" w:rsidR="008745FA" w:rsidRDefault="008745FA" w:rsidP="008745FA">
            <w:pPr>
              <w:spacing w:after="0" w:line="240" w:lineRule="auto"/>
              <w:jc w:val="both"/>
              <w:rPr>
                <w:rFonts w:cs="Calibri"/>
                <w:lang w:val="fr-FR"/>
              </w:rPr>
            </w:pPr>
            <w:r w:rsidRPr="0081166D">
              <w:rPr>
                <w:rFonts w:cs="Calibri"/>
                <w:lang w:val="fr-FR"/>
              </w:rPr>
              <w:t>Le Roi définit les règles selon lesquelles l'Autorité des services et marchés financiers</w:t>
            </w:r>
            <w:r w:rsidRPr="0081166D" w:rsidDel="00F122F3">
              <w:rPr>
                <w:rFonts w:cs="Calibri"/>
                <w:lang w:val="fr-FR"/>
              </w:rPr>
              <w:t xml:space="preserve"> </w:t>
            </w:r>
            <w:r w:rsidRPr="0081166D">
              <w:rPr>
                <w:rFonts w:cs="Calibri"/>
                <w:lang w:val="fr-FR"/>
              </w:rPr>
              <w:t xml:space="preserve">exerce le contrôle du respect des obligations en matière d'information au public arrêtées en application de l'alinéa 3, et notamment les conditions dans lesquelles, en cas de manquement des sociétés visées au </w:t>
            </w:r>
            <w:r w:rsidRPr="0081166D">
              <w:rPr>
                <w:rFonts w:cs="Calibri"/>
                <w:lang w:val="fr-FR"/>
              </w:rPr>
              <w:lastRenderedPageBreak/>
              <w:t>présent paragraphe, l'Autorité des services et marchés financiers</w:t>
            </w:r>
            <w:r w:rsidRPr="0081166D" w:rsidDel="00F122F3">
              <w:rPr>
                <w:rFonts w:cs="Calibri"/>
                <w:lang w:val="fr-FR"/>
              </w:rPr>
              <w:t xml:space="preserve"> </w:t>
            </w:r>
            <w:proofErr w:type="gramStart"/>
            <w:r>
              <w:rPr>
                <w:rFonts w:cs="Calibri"/>
                <w:lang w:val="fr-FR"/>
              </w:rPr>
              <w:t>peut</w:t>
            </w:r>
            <w:r w:rsidRPr="0081166D">
              <w:rPr>
                <w:rFonts w:cs="Calibri"/>
                <w:lang w:val="fr-FR"/>
              </w:rPr>
              <w:t>:</w:t>
            </w:r>
            <w:proofErr w:type="gramEnd"/>
          </w:p>
          <w:p w14:paraId="592A9679" w14:textId="77777777" w:rsidR="008745FA" w:rsidRDefault="008745FA" w:rsidP="008745FA">
            <w:pPr>
              <w:spacing w:after="0" w:line="240" w:lineRule="auto"/>
              <w:jc w:val="both"/>
              <w:rPr>
                <w:rFonts w:cs="Calibri"/>
                <w:lang w:val="fr-FR"/>
              </w:rPr>
            </w:pPr>
          </w:p>
          <w:p w14:paraId="51DB92D2" w14:textId="77777777" w:rsidR="008745FA" w:rsidRDefault="008745FA" w:rsidP="008745FA">
            <w:pPr>
              <w:spacing w:after="0" w:line="240" w:lineRule="auto"/>
              <w:jc w:val="both"/>
              <w:rPr>
                <w:rFonts w:cs="Calibri"/>
                <w:lang w:val="fr-FR"/>
              </w:rPr>
            </w:pPr>
            <w:r w:rsidRPr="0081166D">
              <w:rPr>
                <w:rFonts w:cs="Calibri"/>
                <w:lang w:val="fr-BE"/>
              </w:rPr>
              <w:t xml:space="preserve">  </w:t>
            </w:r>
            <w:del w:id="32" w:author="Microsoft Office-gebruiker" w:date="2021-11-29T23:26:00Z">
              <w:r w:rsidRPr="00F03A20">
                <w:rPr>
                  <w:rFonts w:cs="Calibri"/>
                  <w:bCs/>
                  <w:iCs/>
                  <w:lang w:val="fr-FR"/>
                </w:rPr>
                <w:delText>a</w:delText>
              </w:r>
            </w:del>
            <w:ins w:id="33" w:author="Microsoft Office-gebruiker" w:date="2021-11-29T23:26:00Z">
              <w:r>
                <w:rPr>
                  <w:rFonts w:cs="Calibri"/>
                  <w:lang w:val="fr-FR"/>
                </w:rPr>
                <w:t>1</w:t>
              </w:r>
            </w:ins>
            <w:r w:rsidRPr="0081166D">
              <w:rPr>
                <w:rFonts w:cs="Calibri"/>
                <w:lang w:val="fr-FR"/>
              </w:rPr>
              <w:t>) elle-même procéder, aux frais de la société visée, à la public</w:t>
            </w:r>
            <w:r>
              <w:rPr>
                <w:rFonts w:cs="Calibri"/>
                <w:lang w:val="fr-FR"/>
              </w:rPr>
              <w:t xml:space="preserve">ation de certaines </w:t>
            </w:r>
            <w:proofErr w:type="gramStart"/>
            <w:r>
              <w:rPr>
                <w:rFonts w:cs="Calibri"/>
                <w:lang w:val="fr-FR"/>
              </w:rPr>
              <w:t>informations</w:t>
            </w:r>
            <w:r w:rsidRPr="0081166D">
              <w:rPr>
                <w:rFonts w:cs="Calibri"/>
                <w:lang w:val="fr-FR"/>
              </w:rPr>
              <w:t>;</w:t>
            </w:r>
            <w:proofErr w:type="gramEnd"/>
          </w:p>
          <w:p w14:paraId="6F9C6D95" w14:textId="77777777" w:rsidR="008745FA" w:rsidRDefault="008745FA" w:rsidP="008745FA">
            <w:pPr>
              <w:spacing w:after="0" w:line="240" w:lineRule="auto"/>
              <w:jc w:val="both"/>
              <w:rPr>
                <w:rFonts w:cs="Calibri"/>
                <w:lang w:val="fr-FR"/>
              </w:rPr>
            </w:pPr>
          </w:p>
          <w:p w14:paraId="5F24F187" w14:textId="77777777" w:rsidR="008745FA" w:rsidRDefault="008745FA" w:rsidP="008745FA">
            <w:pPr>
              <w:spacing w:after="0" w:line="240" w:lineRule="auto"/>
              <w:jc w:val="both"/>
              <w:rPr>
                <w:ins w:id="34" w:author="Microsoft Office-gebruiker" w:date="2021-11-29T23:26:00Z"/>
                <w:rFonts w:cs="Calibri"/>
                <w:lang w:val="fr-FR"/>
              </w:rPr>
            </w:pPr>
            <w:del w:id="35" w:author="Microsoft Office-gebruiker" w:date="2021-11-29T23:26:00Z">
              <w:r w:rsidRPr="00F03A20">
                <w:rPr>
                  <w:rFonts w:cs="Calibri"/>
                  <w:bCs/>
                  <w:iCs/>
                  <w:lang w:val="fr-FR"/>
                </w:rPr>
                <w:delText xml:space="preserve">  b</w:delText>
              </w:r>
            </w:del>
          </w:p>
          <w:p w14:paraId="2752A063" w14:textId="77777777" w:rsidR="008745FA" w:rsidRDefault="008745FA" w:rsidP="008745FA">
            <w:pPr>
              <w:spacing w:after="0" w:line="240" w:lineRule="auto"/>
              <w:jc w:val="both"/>
              <w:rPr>
                <w:rFonts w:cs="Calibri"/>
                <w:lang w:val="fr-FR"/>
              </w:rPr>
            </w:pPr>
            <w:ins w:id="36" w:author="Microsoft Office-gebruiker" w:date="2021-11-29T23:26:00Z">
              <w:r w:rsidRPr="0081166D">
                <w:rPr>
                  <w:rFonts w:cs="Calibri"/>
                  <w:lang w:val="fr-BE"/>
                </w:rPr>
                <w:t xml:space="preserve">  </w:t>
              </w:r>
              <w:r>
                <w:rPr>
                  <w:rFonts w:cs="Calibri"/>
                  <w:lang w:val="fr-FR"/>
                </w:rPr>
                <w:t>2</w:t>
              </w:r>
            </w:ins>
            <w:r w:rsidRPr="0081166D">
              <w:rPr>
                <w:rFonts w:cs="Calibri"/>
                <w:lang w:val="fr-FR"/>
              </w:rPr>
              <w:t>) elle-même rendre public que la société visée ne remplit pas ses obligations.</w:t>
            </w:r>
          </w:p>
          <w:p w14:paraId="27DFAF5D" w14:textId="77777777" w:rsidR="008745FA" w:rsidRDefault="008745FA" w:rsidP="008745FA">
            <w:pPr>
              <w:spacing w:after="0" w:line="240" w:lineRule="auto"/>
              <w:jc w:val="both"/>
              <w:rPr>
                <w:rFonts w:cs="Calibri"/>
                <w:lang w:val="fr-FR"/>
              </w:rPr>
            </w:pPr>
          </w:p>
          <w:p w14:paraId="6C6C8503" w14:textId="529B92D3" w:rsidR="00B12CE2" w:rsidRPr="0081166D" w:rsidRDefault="008745FA" w:rsidP="00FB2192">
            <w:pPr>
              <w:spacing w:after="0" w:line="240" w:lineRule="auto"/>
              <w:jc w:val="both"/>
              <w:rPr>
                <w:rFonts w:cs="Calibri"/>
                <w:bCs/>
                <w:iCs/>
                <w:lang w:val="fr-FR"/>
              </w:rPr>
            </w:pPr>
            <w:r w:rsidRPr="0081166D">
              <w:rPr>
                <w:rFonts w:cs="Calibri"/>
                <w:bCs/>
                <w:iCs/>
                <w:lang w:val="fr-FR"/>
              </w:rPr>
              <w:t>§ 3. Le Roi détermine le</w:t>
            </w:r>
            <w:r>
              <w:rPr>
                <w:rFonts w:cs="Calibri"/>
                <w:bCs/>
                <w:iCs/>
                <w:lang w:val="fr-FR"/>
              </w:rPr>
              <w:t>s modalités visant à garantir l'</w:t>
            </w:r>
            <w:r w:rsidRPr="0081166D">
              <w:rPr>
                <w:rFonts w:cs="Calibri"/>
                <w:bCs/>
                <w:iCs/>
                <w:lang w:val="fr-FR"/>
              </w:rPr>
              <w:t>ég</w:t>
            </w:r>
            <w:r>
              <w:rPr>
                <w:rFonts w:cs="Calibri"/>
                <w:bCs/>
                <w:iCs/>
                <w:lang w:val="fr-FR"/>
              </w:rPr>
              <w:t>alité de traitement moyennant l'</w:t>
            </w:r>
            <w:r w:rsidRPr="0081166D">
              <w:rPr>
                <w:rFonts w:cs="Calibri"/>
                <w:bCs/>
                <w:iCs/>
                <w:lang w:val="fr-FR"/>
              </w:rPr>
              <w:t xml:space="preserve">équivalence du prix offert, telle que visée au </w:t>
            </w:r>
            <w:del w:id="37" w:author="Microsoft Office-gebruiker" w:date="2021-11-29T23:26:00Z">
              <w:r w:rsidRPr="00F03A20">
                <w:rPr>
                  <w:rFonts w:cs="Calibri"/>
                  <w:bCs/>
                  <w:iCs/>
                  <w:lang w:val="fr-FR"/>
                </w:rPr>
                <w:delText>§</w:delText>
              </w:r>
            </w:del>
            <w:ins w:id="38" w:author="Microsoft Office-gebruiker" w:date="2021-11-29T23:26:00Z">
              <w:r>
                <w:rPr>
                  <w:rFonts w:cs="Calibri"/>
                  <w:bCs/>
                  <w:iCs/>
                  <w:lang w:val="fr-FR"/>
                </w:rPr>
                <w:t>paragraphe</w:t>
              </w:r>
            </w:ins>
            <w:r w:rsidRPr="0081166D">
              <w:rPr>
                <w:rFonts w:cs="Calibri"/>
                <w:bCs/>
                <w:iCs/>
                <w:lang w:val="fr-FR"/>
              </w:rPr>
              <w:t xml:space="preserve"> 1</w:t>
            </w:r>
            <w:r w:rsidRPr="0081166D">
              <w:rPr>
                <w:rFonts w:cs="Calibri"/>
                <w:bCs/>
                <w:iCs/>
                <w:vertAlign w:val="superscript"/>
                <w:lang w:val="fr-FR"/>
              </w:rPr>
              <w:t>er</w:t>
            </w:r>
            <w:r w:rsidRPr="0081166D">
              <w:rPr>
                <w:rFonts w:cs="Calibri"/>
                <w:bCs/>
                <w:iCs/>
                <w:lang w:val="fr-FR"/>
              </w:rPr>
              <w:t>, alinéa 1</w:t>
            </w:r>
            <w:r w:rsidRPr="0081166D">
              <w:rPr>
                <w:rFonts w:cs="Calibri"/>
                <w:bCs/>
                <w:iCs/>
                <w:vertAlign w:val="superscript"/>
                <w:lang w:val="fr-FR"/>
              </w:rPr>
              <w:t>er</w:t>
            </w:r>
            <w:r w:rsidRPr="0081166D">
              <w:rPr>
                <w:rFonts w:cs="Calibri"/>
                <w:bCs/>
                <w:iCs/>
                <w:lang w:val="fr-FR"/>
              </w:rPr>
              <w:t>, 4°.</w:t>
            </w:r>
          </w:p>
          <w:p w14:paraId="1A37BBFA" w14:textId="77777777" w:rsidR="00B12CE2" w:rsidRPr="00A527CC" w:rsidRDefault="00B12CE2" w:rsidP="00FB2192">
            <w:pPr>
              <w:spacing w:after="0" w:line="240" w:lineRule="auto"/>
              <w:jc w:val="both"/>
              <w:rPr>
                <w:rFonts w:cs="Calibri"/>
                <w:lang w:val="fr-FR"/>
              </w:rPr>
            </w:pPr>
          </w:p>
        </w:tc>
      </w:tr>
      <w:tr w:rsidR="00254961" w:rsidRPr="00CB486F" w14:paraId="0F611023" w14:textId="77777777" w:rsidTr="00F03A20">
        <w:trPr>
          <w:trHeight w:val="377"/>
        </w:trPr>
        <w:tc>
          <w:tcPr>
            <w:tcW w:w="2122" w:type="dxa"/>
          </w:tcPr>
          <w:p w14:paraId="6BFB7404" w14:textId="3F5F899F" w:rsidR="00254961" w:rsidRDefault="00254961" w:rsidP="00FB2192">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647807BC" w14:textId="693DAC84" w:rsidR="00F12CF8" w:rsidRDefault="00F12CF8" w:rsidP="00F12CF8">
            <w:pPr>
              <w:spacing w:after="0" w:line="240" w:lineRule="auto"/>
              <w:jc w:val="both"/>
              <w:rPr>
                <w:rFonts w:cs="Calibri"/>
                <w:lang w:val="nl-BE"/>
              </w:rPr>
            </w:pPr>
            <w:r w:rsidRPr="00F03A20">
              <w:rPr>
                <w:rFonts w:cs="Calibri"/>
                <w:lang w:val="nl-BE"/>
              </w:rPr>
              <w:t>Art. 7:</w:t>
            </w:r>
            <w:del w:id="39" w:author="Microsoft Office-gebruiker" w:date="2021-11-29T23:22:00Z">
              <w:r w:rsidRPr="006C0225">
                <w:rPr>
                  <w:rFonts w:cs="Calibri"/>
                  <w:lang w:val="nl-BE"/>
                </w:rPr>
                <w:delText>201</w:delText>
              </w:r>
            </w:del>
            <w:ins w:id="40" w:author="Microsoft Office-gebruiker" w:date="2021-11-29T23:22:00Z">
              <w:r w:rsidRPr="00F03A20">
                <w:rPr>
                  <w:rFonts w:cs="Calibri"/>
                  <w:lang w:val="nl-BE"/>
                </w:rPr>
                <w:t>215</w:t>
              </w:r>
            </w:ins>
            <w:r w:rsidRPr="00F03A20">
              <w:rPr>
                <w:rFonts w:cs="Calibri"/>
                <w:lang w:val="nl-BE"/>
              </w:rPr>
              <w:t xml:space="preserve">. § 1. De </w:t>
            </w:r>
            <w:del w:id="41" w:author="Microsoft Office-gebruiker" w:date="2021-11-29T23:22:00Z">
              <w:r w:rsidRPr="006C0225">
                <w:rPr>
                  <w:rFonts w:cs="Calibri"/>
                  <w:lang w:val="nl-BE"/>
                </w:rPr>
                <w:delText xml:space="preserve">verkrijging door de </w:delText>
              </w:r>
            </w:del>
            <w:r w:rsidRPr="00F03A20">
              <w:rPr>
                <w:rFonts w:cs="Calibri"/>
                <w:lang w:val="nl-BE"/>
              </w:rPr>
              <w:t xml:space="preserve">vennootschap </w:t>
            </w:r>
            <w:del w:id="42" w:author="Microsoft Office-gebruiker" w:date="2021-11-29T23:22:00Z">
              <w:r w:rsidRPr="006C0225">
                <w:rPr>
                  <w:rFonts w:cs="Calibri"/>
                  <w:lang w:val="nl-BE"/>
                </w:rPr>
                <w:delText>van haar</w:delText>
              </w:r>
            </w:del>
            <w:ins w:id="43" w:author="Microsoft Office-gebruiker" w:date="2021-11-29T23:22:00Z">
              <w:r w:rsidRPr="00F03A20">
                <w:rPr>
                  <w:rFonts w:cs="Calibri"/>
                  <w:lang w:val="nl-BE"/>
                </w:rPr>
                <w:t>mag slechts, hetzij zelf,  hetzij door personen die handelen in eigen naam maar voor rekening van de vennootschap, door aankoop of ruil</w:t>
              </w:r>
            </w:ins>
            <w:r w:rsidRPr="00F03A20">
              <w:rPr>
                <w:rFonts w:cs="Calibri"/>
                <w:lang w:val="nl-BE"/>
              </w:rPr>
              <w:t xml:space="preserve"> eigen aandelen of winstbewijzen of </w:t>
            </w:r>
            <w:del w:id="44" w:author="Microsoft Office-gebruiker" w:date="2021-11-29T23:22:00Z">
              <w:r w:rsidRPr="006C0225">
                <w:rPr>
                  <w:rFonts w:cs="Calibri"/>
                  <w:lang w:val="nl-BE"/>
                </w:rPr>
                <w:delText xml:space="preserve">van </w:delText>
              </w:r>
            </w:del>
            <w:r w:rsidRPr="00F03A20">
              <w:rPr>
                <w:rFonts w:cs="Calibri"/>
                <w:lang w:val="nl-BE"/>
              </w:rPr>
              <w:t xml:space="preserve">certificaten die daarop betrekking hebben, </w:t>
            </w:r>
            <w:del w:id="45" w:author="Microsoft Office-gebruiker" w:date="2021-11-29T23:22:00Z">
              <w:r w:rsidRPr="006C0225">
                <w:rPr>
                  <w:rFonts w:cs="Calibri"/>
                  <w:lang w:val="nl-BE"/>
                </w:rPr>
                <w:delText>door aankoop of ruil, rechtstreeks</w:delText>
              </w:r>
            </w:del>
            <w:ins w:id="46" w:author="Microsoft Office-gebruiker" w:date="2021-11-29T23:22:00Z">
              <w:r w:rsidRPr="00F03A20">
                <w:rPr>
                  <w:rFonts w:cs="Calibri"/>
                  <w:lang w:val="nl-BE"/>
                </w:rPr>
                <w:t>verkrijgen</w:t>
              </w:r>
            </w:ins>
            <w:r w:rsidRPr="00F03A20">
              <w:rPr>
                <w:rFonts w:cs="Calibri"/>
                <w:lang w:val="nl-BE"/>
              </w:rPr>
              <w:t xml:space="preserve"> of </w:t>
            </w:r>
            <w:del w:id="47" w:author="Microsoft Office-gebruiker" w:date="2021-11-29T23:22:00Z">
              <w:r w:rsidRPr="006C0225">
                <w:rPr>
                  <w:rFonts w:cs="Calibri"/>
                  <w:lang w:val="nl-BE"/>
                </w:rPr>
                <w:delText>door een persoon die handelt in eigen naam maar voor rekening van de vennootschap, evenals de inschrijving</w:delText>
              </w:r>
            </w:del>
            <w:ins w:id="48" w:author="Microsoft Office-gebruiker" w:date="2021-11-29T23:22:00Z">
              <w:r w:rsidRPr="00F03A20">
                <w:rPr>
                  <w:rFonts w:cs="Calibri"/>
                  <w:lang w:val="nl-BE"/>
                </w:rPr>
                <w:t xml:space="preserve">inschrijven </w:t>
              </w:r>
            </w:ins>
            <w:r w:rsidRPr="00F03A20">
              <w:rPr>
                <w:rFonts w:cs="Calibri"/>
                <w:lang w:val="nl-BE"/>
              </w:rPr>
              <w:t xml:space="preserve"> op  certificaten na de uitgifte van de daarmee overeenstemmende aandelen of winstbewijzen, </w:t>
            </w:r>
            <w:del w:id="49" w:author="Microsoft Office-gebruiker" w:date="2021-11-29T23:22:00Z">
              <w:r w:rsidRPr="006C0225">
                <w:rPr>
                  <w:rFonts w:cs="Calibri"/>
                  <w:lang w:val="nl-BE"/>
                </w:rPr>
                <w:delText>is onderwor</w:delText>
              </w:r>
              <w:r>
                <w:rPr>
                  <w:rFonts w:cs="Calibri"/>
                  <w:lang w:val="nl-BE"/>
                </w:rPr>
                <w:delText>pen aan</w:delText>
              </w:r>
            </w:del>
            <w:ins w:id="50" w:author="Microsoft Office-gebruiker" w:date="2021-11-29T23:22:00Z">
              <w:r w:rsidRPr="00F03A20">
                <w:rPr>
                  <w:rFonts w:cs="Calibri"/>
                  <w:lang w:val="nl-BE"/>
                </w:rPr>
                <w:t>onder</w:t>
              </w:r>
            </w:ins>
            <w:r w:rsidRPr="00F03A20">
              <w:rPr>
                <w:rFonts w:cs="Calibri"/>
                <w:lang w:val="nl-BE"/>
              </w:rPr>
              <w:t xml:space="preserve"> de volgende voorwaarden:</w:t>
            </w:r>
          </w:p>
          <w:p w14:paraId="6BCDB6BF" w14:textId="77777777" w:rsidR="00F12CF8" w:rsidRPr="00F03A20" w:rsidRDefault="00F12CF8" w:rsidP="00F12CF8">
            <w:pPr>
              <w:spacing w:after="0" w:line="240" w:lineRule="auto"/>
              <w:jc w:val="both"/>
              <w:rPr>
                <w:rFonts w:cs="Calibri"/>
                <w:lang w:val="nl-BE"/>
              </w:rPr>
            </w:pPr>
          </w:p>
          <w:p w14:paraId="4DE8BC77" w14:textId="77777777" w:rsidR="00F12CF8" w:rsidRDefault="00F12CF8" w:rsidP="00F12CF8">
            <w:pPr>
              <w:spacing w:after="0" w:line="240" w:lineRule="auto"/>
              <w:jc w:val="both"/>
              <w:rPr>
                <w:rFonts w:cs="Calibri"/>
                <w:lang w:val="nl-BE"/>
              </w:rPr>
            </w:pPr>
            <w:r w:rsidRPr="00F03A20">
              <w:rPr>
                <w:rFonts w:cs="Calibri"/>
                <w:lang w:val="nl-BE"/>
              </w:rPr>
              <w:lastRenderedPageBreak/>
              <w:t xml:space="preserve">  1° de verkrijging is toegelaten door een voorafgaand besluit van de algemene vergadering, genomen met naleving van de aanwezigheids- en meerderheidsvereisten voorgeschreven voor een statutenwijziging;</w:t>
            </w:r>
          </w:p>
          <w:p w14:paraId="7492FD77" w14:textId="77777777" w:rsidR="00F12CF8" w:rsidRPr="00F03A20" w:rsidRDefault="00F12CF8" w:rsidP="00F12CF8">
            <w:pPr>
              <w:spacing w:after="0" w:line="240" w:lineRule="auto"/>
              <w:jc w:val="both"/>
              <w:rPr>
                <w:rFonts w:cs="Calibri"/>
                <w:lang w:val="nl-BE"/>
              </w:rPr>
            </w:pPr>
          </w:p>
          <w:p w14:paraId="4612AF13" w14:textId="77777777" w:rsidR="00F12CF8" w:rsidRDefault="00F12CF8" w:rsidP="00F12CF8">
            <w:pPr>
              <w:spacing w:after="0" w:line="240" w:lineRule="auto"/>
              <w:jc w:val="both"/>
              <w:rPr>
                <w:rFonts w:cs="Calibri"/>
                <w:lang w:val="nl-BE"/>
              </w:rPr>
            </w:pPr>
            <w:r w:rsidRPr="00F03A20">
              <w:rPr>
                <w:rFonts w:cs="Calibri"/>
                <w:lang w:val="nl-BE"/>
              </w:rPr>
              <w:t xml:space="preserve">  2° het voor die verkrijging uitgetrokken bedrag is overeenkomstig artikel 7:</w:t>
            </w:r>
            <w:del w:id="51" w:author="Microsoft Office-gebruiker" w:date="2021-11-29T23:22:00Z">
              <w:r w:rsidRPr="006C0225">
                <w:rPr>
                  <w:rFonts w:cs="Calibri"/>
                  <w:lang w:val="nl-BE"/>
                </w:rPr>
                <w:delText>198</w:delText>
              </w:r>
            </w:del>
            <w:ins w:id="52" w:author="Microsoft Office-gebruiker" w:date="2021-11-29T23:22:00Z">
              <w:r w:rsidRPr="00F03A20">
                <w:rPr>
                  <w:rFonts w:cs="Calibri"/>
                  <w:lang w:val="nl-BE"/>
                </w:rPr>
                <w:t>212</w:t>
              </w:r>
            </w:ins>
            <w:r w:rsidRPr="00F03A20">
              <w:rPr>
                <w:rFonts w:cs="Calibri"/>
                <w:lang w:val="nl-BE"/>
              </w:rPr>
              <w:t xml:space="preserve"> voor uitkering vatbaar;</w:t>
            </w:r>
          </w:p>
          <w:p w14:paraId="55D334A8" w14:textId="77777777" w:rsidR="00F12CF8" w:rsidRPr="00F03A20" w:rsidRDefault="00F12CF8" w:rsidP="00F12CF8">
            <w:pPr>
              <w:spacing w:after="0" w:line="240" w:lineRule="auto"/>
              <w:jc w:val="both"/>
              <w:rPr>
                <w:rFonts w:cs="Calibri"/>
                <w:lang w:val="nl-BE"/>
              </w:rPr>
            </w:pPr>
          </w:p>
          <w:p w14:paraId="2297F92F" w14:textId="77777777" w:rsidR="00F12CF8" w:rsidRDefault="00F12CF8" w:rsidP="00F12CF8">
            <w:pPr>
              <w:spacing w:after="0" w:line="240" w:lineRule="auto"/>
              <w:jc w:val="both"/>
              <w:rPr>
                <w:rFonts w:cs="Calibri"/>
                <w:lang w:val="nl-BE"/>
              </w:rPr>
            </w:pPr>
            <w:r w:rsidRPr="00F03A20">
              <w:rPr>
                <w:rFonts w:cs="Calibri"/>
                <w:lang w:val="nl-BE"/>
              </w:rPr>
              <w:t xml:space="preserve">  3° de verrichting betreft volgestorte aandelen of  certificaten die betrekking hebben op volgestorte aandelen;</w:t>
            </w:r>
          </w:p>
          <w:p w14:paraId="3B3F45FC" w14:textId="77777777" w:rsidR="00F12CF8" w:rsidRPr="00F03A20" w:rsidRDefault="00F12CF8" w:rsidP="00F12CF8">
            <w:pPr>
              <w:spacing w:after="0" w:line="240" w:lineRule="auto"/>
              <w:jc w:val="both"/>
              <w:rPr>
                <w:rFonts w:cs="Calibri"/>
                <w:lang w:val="nl-BE"/>
              </w:rPr>
            </w:pPr>
          </w:p>
          <w:p w14:paraId="056C9A16" w14:textId="77777777" w:rsidR="00F12CF8" w:rsidRPr="00F03A20" w:rsidRDefault="00F12CF8" w:rsidP="00F12CF8">
            <w:pPr>
              <w:spacing w:after="0" w:line="240" w:lineRule="auto"/>
              <w:jc w:val="both"/>
              <w:rPr>
                <w:rFonts w:cs="Calibri"/>
                <w:lang w:val="nl-BE"/>
              </w:rPr>
            </w:pPr>
            <w:r w:rsidRPr="00F03A20">
              <w:rPr>
                <w:rFonts w:cs="Calibri"/>
                <w:lang w:val="nl-BE"/>
              </w:rPr>
              <w:t xml:space="preserve">  4° het aanbod tot verkrijging wordt </w:t>
            </w:r>
            <w:ins w:id="53" w:author="Microsoft Office-gebruiker" w:date="2021-11-29T23:22:00Z">
              <w:r w:rsidRPr="00F03A20">
                <w:rPr>
                  <w:rFonts w:cs="Calibri"/>
                  <w:lang w:val="nl-BE"/>
                </w:rPr>
                <w:t xml:space="preserve">gericht </w:t>
              </w:r>
            </w:ins>
            <w:r w:rsidRPr="00F03A20">
              <w:rPr>
                <w:rFonts w:cs="Calibri"/>
                <w:lang w:val="nl-BE"/>
              </w:rPr>
              <w:t xml:space="preserve">tot alle aandeelhouders en, in voorkomend geval, alle houders van winstbewijzen of certificaten, onder dezelfde voorwaarden </w:t>
            </w:r>
            <w:del w:id="54" w:author="Microsoft Office-gebruiker" w:date="2021-11-29T23:22:00Z">
              <w:r w:rsidRPr="006C0225">
                <w:rPr>
                  <w:rFonts w:cs="Calibri"/>
                  <w:lang w:val="nl-BE"/>
                </w:rPr>
                <w:delText>gericht,</w:delText>
              </w:r>
            </w:del>
            <w:ins w:id="55" w:author="Microsoft Office-gebruiker" w:date="2021-11-29T23:22:00Z">
              <w:r w:rsidRPr="00F03A20">
                <w:rPr>
                  <w:rFonts w:cs="Calibri"/>
                  <w:lang w:val="nl-BE"/>
                </w:rPr>
                <w:t xml:space="preserve">per soort of per categorie, </w:t>
              </w:r>
            </w:ins>
            <w:r w:rsidRPr="00F03A20">
              <w:rPr>
                <w:rFonts w:cs="Calibri"/>
                <w:lang w:val="nl-BE"/>
              </w:rPr>
              <w:t xml:space="preserve"> tenzij een algemene vergadering waarop alle aandeelhouders en, in voorkomend geval, de winstbewijshouders</w:t>
            </w:r>
            <w:ins w:id="56" w:author="Microsoft Office-gebruiker" w:date="2021-11-29T23:22:00Z">
              <w:r w:rsidRPr="00F03A20">
                <w:rPr>
                  <w:rFonts w:cs="Calibri"/>
                  <w:lang w:val="nl-BE"/>
                </w:rPr>
                <w:t xml:space="preserve"> of de certificaathouders</w:t>
              </w:r>
            </w:ins>
            <w:r w:rsidRPr="00F03A20">
              <w:rPr>
                <w:rFonts w:cs="Calibri"/>
                <w:lang w:val="nl-BE"/>
              </w:rPr>
              <w:t xml:space="preserve">, aanwezig of vertegenwoordigd waren eenparig tot de verkrijgingen besluit; evenzo kunnen genoteerde vennootschappen en vennootschappen waarvan de  aandelen, winstbewijzen of certificaten die betrekking hebben op deze aandelen zijn toegelaten tot de verhandeling op een MTF als bedoeld in artikel </w:t>
            </w:r>
            <w:del w:id="57" w:author="Microsoft Office-gebruiker" w:date="2021-11-29T23:22:00Z">
              <w:r w:rsidRPr="006C0225">
                <w:rPr>
                  <w:rFonts w:cs="Calibri"/>
                  <w:lang w:val="nl-BE"/>
                </w:rPr>
                <w:delText>2, 4</w:delText>
              </w:r>
            </w:del>
            <w:ins w:id="58" w:author="Microsoft Office-gebruiker" w:date="2021-11-29T23:22:00Z">
              <w:r w:rsidRPr="00F03A20">
                <w:rPr>
                  <w:rFonts w:cs="Calibri"/>
                  <w:lang w:val="nl-BE"/>
                </w:rPr>
                <w:t>3, 10</w:t>
              </w:r>
            </w:ins>
            <w:r w:rsidRPr="00F03A20">
              <w:rPr>
                <w:rFonts w:cs="Calibri"/>
                <w:lang w:val="nl-BE"/>
              </w:rPr>
              <w:t xml:space="preserve">°, van de wet van </w:t>
            </w:r>
            <w:del w:id="59" w:author="Microsoft Office-gebruiker" w:date="2021-11-29T23:22:00Z">
              <w:r w:rsidRPr="006C0225">
                <w:rPr>
                  <w:rFonts w:cs="Calibri"/>
                  <w:lang w:val="nl-BE"/>
                </w:rPr>
                <w:delText>2 augustus 2002 betreffende het toezicht op</w:delText>
              </w:r>
            </w:del>
            <w:ins w:id="60" w:author="Microsoft Office-gebruiker" w:date="2021-11-29T23:22:00Z">
              <w:r w:rsidRPr="00F03A20">
                <w:rPr>
                  <w:rFonts w:cs="Calibri"/>
                  <w:lang w:val="nl-BE"/>
                </w:rPr>
                <w:t>21 november 2017 over</w:t>
              </w:r>
            </w:ins>
            <w:r w:rsidRPr="00F03A20">
              <w:rPr>
                <w:rFonts w:cs="Calibri"/>
                <w:lang w:val="nl-BE"/>
              </w:rPr>
              <w:t xml:space="preserve"> de </w:t>
            </w:r>
            <w:ins w:id="61" w:author="Microsoft Office-gebruiker" w:date="2021-11-29T23:22:00Z">
              <w:r w:rsidRPr="00F03A20">
                <w:rPr>
                  <w:rFonts w:cs="Calibri"/>
                  <w:lang w:val="nl-BE"/>
                </w:rPr>
                <w:t xml:space="preserve">infrastructuren voor de markten voor </w:t>
              </w:r>
            </w:ins>
            <w:r w:rsidRPr="00F03A20">
              <w:rPr>
                <w:rFonts w:cs="Calibri"/>
                <w:lang w:val="nl-BE"/>
              </w:rPr>
              <w:t xml:space="preserve">financiële </w:t>
            </w:r>
            <w:del w:id="62" w:author="Microsoft Office-gebruiker" w:date="2021-11-29T23:22:00Z">
              <w:r w:rsidRPr="006C0225">
                <w:rPr>
                  <w:rFonts w:cs="Calibri"/>
                  <w:lang w:val="nl-BE"/>
                </w:rPr>
                <w:delText>sector</w:delText>
              </w:r>
            </w:del>
            <w:ins w:id="63" w:author="Microsoft Office-gebruiker" w:date="2021-11-29T23:22:00Z">
              <w:r w:rsidRPr="00F03A20">
                <w:rPr>
                  <w:rFonts w:cs="Calibri"/>
                  <w:lang w:val="nl-BE"/>
                </w:rPr>
                <w:t>instrumenten</w:t>
              </w:r>
            </w:ins>
            <w:r w:rsidRPr="00F03A20">
              <w:rPr>
                <w:rFonts w:cs="Calibri"/>
                <w:lang w:val="nl-BE"/>
              </w:rPr>
              <w:t xml:space="preserve"> en </w:t>
            </w:r>
            <w:del w:id="64" w:author="Microsoft Office-gebruiker" w:date="2021-11-29T23:22:00Z">
              <w:r w:rsidRPr="006C0225">
                <w:rPr>
                  <w:rFonts w:cs="Calibri"/>
                  <w:lang w:val="nl-BE"/>
                </w:rPr>
                <w:delText>de financiële diensten</w:delText>
              </w:r>
            </w:del>
            <w:ins w:id="65" w:author="Microsoft Office-gebruiker" w:date="2021-11-29T23:22:00Z">
              <w:r w:rsidRPr="00F03A20">
                <w:rPr>
                  <w:rFonts w:cs="Calibri"/>
                  <w:lang w:val="nl-BE"/>
                </w:rPr>
                <w:t>houdende omzetting van richtlijn 2014/65/EU</w:t>
              </w:r>
            </w:ins>
            <w:r w:rsidRPr="00F03A20">
              <w:rPr>
                <w:rFonts w:cs="Calibri"/>
                <w:lang w:val="nl-BE"/>
              </w:rPr>
              <w:t>, voor zover deze werkt met minstens één dagelijkse verhandeling en met een centraal orderboek, hun eigen aandelen, winstbewijzen, of certificaten kopen, zonder dat aan de aandeelhouders, winstbewijshouder of certificaathouders een aanbod tot verkrijging moet worden gedaan, op voorwaarde dat zij de gelijke behandeling van de aandeelhouders, winstbewijshouder of certificaathouders die zich in gelijke omstandigheden bevinden waarborgen door middel van gelijkwaardigheid van de geboden prijs.</w:t>
            </w:r>
          </w:p>
          <w:p w14:paraId="325FE0AF" w14:textId="77777777" w:rsidR="00F12CF8" w:rsidRDefault="00F12CF8" w:rsidP="00F12CF8">
            <w:pPr>
              <w:spacing w:after="0" w:line="240" w:lineRule="auto"/>
              <w:jc w:val="both"/>
              <w:rPr>
                <w:rFonts w:cs="Calibri"/>
                <w:lang w:val="nl-BE"/>
              </w:rPr>
            </w:pPr>
            <w:r w:rsidRPr="00F03A20">
              <w:rPr>
                <w:rFonts w:cs="Calibri"/>
                <w:lang w:val="nl-BE"/>
              </w:rPr>
              <w:lastRenderedPageBreak/>
              <w:t xml:space="preserve">  </w:t>
            </w:r>
          </w:p>
          <w:p w14:paraId="233B773D" w14:textId="77777777" w:rsidR="00F12CF8" w:rsidRPr="00F03A20" w:rsidRDefault="00F12CF8" w:rsidP="00F12CF8">
            <w:pPr>
              <w:spacing w:after="0" w:line="240" w:lineRule="auto"/>
              <w:jc w:val="both"/>
              <w:rPr>
                <w:rFonts w:cs="Calibri"/>
                <w:lang w:val="nl-BE"/>
              </w:rPr>
            </w:pPr>
            <w:r w:rsidRPr="00F03A20">
              <w:rPr>
                <w:rFonts w:cs="Calibri"/>
                <w:lang w:val="nl-BE"/>
              </w:rPr>
              <w:t>De algemene vergadering of de statuten bepalen inzonderheid het maximumaantal te verkrijgen aandelen, winstbewijzen of certificaten, de duur waarvoor de toestemming tot verkrijging is verleend en die vijf jaar niet mag te boven gaan te rekenen van de bekendmaking van de oprichtingsakte of van de statutenwijziging, alsook de minimum- en maximumwaarde van de vergoeding.</w:t>
            </w:r>
          </w:p>
          <w:p w14:paraId="3B5A1496"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09D48587" w14:textId="77777777" w:rsidR="00F12CF8" w:rsidRPr="00F03A20" w:rsidRDefault="00F12CF8" w:rsidP="00F12CF8">
            <w:pPr>
              <w:spacing w:after="0" w:line="240" w:lineRule="auto"/>
              <w:jc w:val="both"/>
              <w:rPr>
                <w:rFonts w:cs="Calibri"/>
                <w:lang w:val="nl-BE"/>
              </w:rPr>
            </w:pPr>
            <w:r w:rsidRPr="00F03A20">
              <w:rPr>
                <w:rFonts w:cs="Calibri"/>
                <w:lang w:val="nl-BE"/>
              </w:rPr>
              <w:t>Het besluit van de algemene vergadering bedoeld in het eerste lid, 1°, is niet vereist wanneer de vennootschap of een persoon die handelt in eigen naam maar voor rekening van de vennootschap, haar aandelen, winstbewijzen of certificaten verkrijgt om deze aan te bieden aan  haar personeel of aan het personeel van de met haar verbonden vennootschappen; deze effecten moeten aan het personeel worden overgedragen binnen een termijn van twaalf maanden te rekenen van hun verkrijging.</w:t>
            </w:r>
          </w:p>
          <w:p w14:paraId="39134703"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3398160F" w14:textId="77777777" w:rsidR="00F12CF8" w:rsidRPr="00F03A20" w:rsidRDefault="00F12CF8" w:rsidP="00F12CF8">
            <w:pPr>
              <w:spacing w:after="0" w:line="240" w:lineRule="auto"/>
              <w:jc w:val="both"/>
              <w:rPr>
                <w:rFonts w:cs="Calibri"/>
                <w:lang w:val="nl-BE"/>
              </w:rPr>
            </w:pPr>
            <w:r w:rsidRPr="00F03A20">
              <w:rPr>
                <w:rFonts w:cs="Calibri"/>
                <w:lang w:val="nl-BE"/>
              </w:rPr>
              <w:t>De statuten kunnen bepalen dat geen besluit van de algemene vergadering is vereist wanneer de verkrijging noodzakelijk is ter voorkoming van een dreigend ernstig nadeel voor de vennootschap.</w:t>
            </w:r>
          </w:p>
          <w:p w14:paraId="6C92FA5D"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5D9BB579" w14:textId="77777777" w:rsidR="00F12CF8" w:rsidRPr="00F03A20" w:rsidRDefault="00F12CF8" w:rsidP="00F12CF8">
            <w:pPr>
              <w:spacing w:after="0" w:line="240" w:lineRule="auto"/>
              <w:jc w:val="both"/>
              <w:rPr>
                <w:rFonts w:cs="Calibri"/>
                <w:lang w:val="nl-BE"/>
              </w:rPr>
            </w:pPr>
            <w:r w:rsidRPr="00F03A20">
              <w:rPr>
                <w:rFonts w:cs="Calibri"/>
                <w:lang w:val="nl-BE"/>
              </w:rPr>
              <w:t xml:space="preserve">Deze mogelijkheid is slechts drie jaar geldig te rekenen van de bekendmaking van de oprichtingsakte of van de statutenwijziging; ze kan door de algemene vergadering met dezelfde termijnen worden verlengd met naleving van de aanwezigheids- en meerderheidsvereisten voorgeschreven voor een statutenwijziging. Op de eerstvolgende algemene vergadering na de verkrijging, deelt het bestuursorgaan de redenen en de doeleinden van de verkrijgingen mee, het aantal en, in voorkomend geval de nominale waarde of, bij gebrek daaraan, de fractiewaarde van de verkregen effecten, het </w:t>
            </w:r>
            <w:r w:rsidRPr="00F03A20">
              <w:rPr>
                <w:rFonts w:cs="Calibri"/>
                <w:lang w:val="nl-BE"/>
              </w:rPr>
              <w:lastRenderedPageBreak/>
              <w:t>aandeel van het geplaatste kapitaal dat zij vertegenwoordigen, en de betaalde vergoeding.</w:t>
            </w:r>
          </w:p>
          <w:p w14:paraId="398DCE2E"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102B91C8" w14:textId="77777777" w:rsidR="00F12CF8" w:rsidRPr="00F03A20" w:rsidRDefault="00F12CF8" w:rsidP="00F12CF8">
            <w:pPr>
              <w:spacing w:after="0" w:line="240" w:lineRule="auto"/>
              <w:jc w:val="both"/>
              <w:rPr>
                <w:rFonts w:cs="Calibri"/>
                <w:lang w:val="nl-BE"/>
              </w:rPr>
            </w:pPr>
            <w:r w:rsidRPr="00F03A20">
              <w:rPr>
                <w:rFonts w:cs="Calibri"/>
                <w:lang w:val="nl-BE"/>
              </w:rPr>
              <w:t>De besluiten van de algemene vergadering genomen op grond van het eerste lid, 1°, het tweede lid en het vierde lid, worden neergelegd en bekendgemaakt overeenkomstig de artikelen 2:</w:t>
            </w:r>
            <w:del w:id="66" w:author="Microsoft Office-gebruiker" w:date="2021-11-29T23:22:00Z">
              <w:r w:rsidRPr="006C0225">
                <w:rPr>
                  <w:rFonts w:cs="Calibri"/>
                  <w:lang w:val="nl-BE"/>
                </w:rPr>
                <w:delText>7</w:delText>
              </w:r>
            </w:del>
            <w:ins w:id="67" w:author="Microsoft Office-gebruiker" w:date="2021-11-29T23:22:00Z">
              <w:r w:rsidRPr="00F03A20">
                <w:rPr>
                  <w:rFonts w:cs="Calibri"/>
                  <w:lang w:val="nl-BE"/>
                </w:rPr>
                <w:t>8</w:t>
              </w:r>
            </w:ins>
            <w:r w:rsidRPr="00F03A20">
              <w:rPr>
                <w:rFonts w:cs="Calibri"/>
                <w:lang w:val="nl-BE"/>
              </w:rPr>
              <w:t xml:space="preserve"> en 2:</w:t>
            </w:r>
            <w:del w:id="68" w:author="Microsoft Office-gebruiker" w:date="2021-11-29T23:22:00Z">
              <w:r w:rsidRPr="006C0225">
                <w:rPr>
                  <w:rFonts w:cs="Calibri"/>
                  <w:lang w:val="nl-BE"/>
                </w:rPr>
                <w:delText>13</w:delText>
              </w:r>
            </w:del>
            <w:ins w:id="69" w:author="Microsoft Office-gebruiker" w:date="2021-11-29T23:22:00Z">
              <w:r w:rsidRPr="00F03A20">
                <w:rPr>
                  <w:rFonts w:cs="Calibri"/>
                  <w:lang w:val="nl-BE"/>
                </w:rPr>
                <w:t>14</w:t>
              </w:r>
            </w:ins>
            <w:r w:rsidRPr="00F03A20">
              <w:rPr>
                <w:rFonts w:cs="Calibri"/>
                <w:lang w:val="nl-BE"/>
              </w:rPr>
              <w:t>, 1°.</w:t>
            </w:r>
          </w:p>
          <w:p w14:paraId="72845BAD"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5ABDFAA0" w14:textId="77777777" w:rsidR="00F12CF8" w:rsidRPr="00F03A20" w:rsidRDefault="00F12CF8" w:rsidP="00F12CF8">
            <w:pPr>
              <w:spacing w:after="0" w:line="240" w:lineRule="auto"/>
              <w:jc w:val="both"/>
              <w:rPr>
                <w:rFonts w:cs="Calibri"/>
                <w:lang w:val="nl-BE"/>
              </w:rPr>
            </w:pPr>
            <w:r w:rsidRPr="00F03A20">
              <w:rPr>
                <w:rFonts w:cs="Calibri"/>
                <w:lang w:val="nl-BE"/>
              </w:rPr>
              <w:t xml:space="preserve">§ 2. De genoteerde vennootschappen en vennootschappen waarvan de aandelen, winstbewijzen of certificaten die betrekking hebben op deze aandelen zijn toegelaten tot de verhandeling op een MTF zoals bedoeld in artikel </w:t>
            </w:r>
            <w:del w:id="70" w:author="Microsoft Office-gebruiker" w:date="2021-11-29T23:22:00Z">
              <w:r w:rsidRPr="006C0225">
                <w:rPr>
                  <w:rFonts w:cs="Calibri"/>
                  <w:lang w:val="nl-BE"/>
                </w:rPr>
                <w:delText>2, 4</w:delText>
              </w:r>
            </w:del>
            <w:ins w:id="71" w:author="Microsoft Office-gebruiker" w:date="2021-11-29T23:22:00Z">
              <w:r w:rsidRPr="00F03A20">
                <w:rPr>
                  <w:rFonts w:cs="Calibri"/>
                  <w:lang w:val="nl-BE"/>
                </w:rPr>
                <w:t>3, 10</w:t>
              </w:r>
            </w:ins>
            <w:r w:rsidRPr="00F03A20">
              <w:rPr>
                <w:rFonts w:cs="Calibri"/>
                <w:lang w:val="nl-BE"/>
              </w:rPr>
              <w:t xml:space="preserve">°, van de wet van </w:t>
            </w:r>
            <w:del w:id="72" w:author="Microsoft Office-gebruiker" w:date="2021-11-29T23:22:00Z">
              <w:r w:rsidRPr="006C0225">
                <w:rPr>
                  <w:rFonts w:cs="Calibri"/>
                  <w:lang w:val="nl-BE"/>
                </w:rPr>
                <w:delText>2 augustus 2002 betreffende het toezicht op</w:delText>
              </w:r>
            </w:del>
            <w:ins w:id="73" w:author="Microsoft Office-gebruiker" w:date="2021-11-29T23:22:00Z">
              <w:r w:rsidRPr="00F03A20">
                <w:rPr>
                  <w:rFonts w:cs="Calibri"/>
                  <w:lang w:val="nl-BE"/>
                </w:rPr>
                <w:t>21 november 2017 over</w:t>
              </w:r>
            </w:ins>
            <w:r w:rsidRPr="00F03A20">
              <w:rPr>
                <w:rFonts w:cs="Calibri"/>
                <w:lang w:val="nl-BE"/>
              </w:rPr>
              <w:t xml:space="preserve"> de </w:t>
            </w:r>
            <w:ins w:id="74" w:author="Microsoft Office-gebruiker" w:date="2021-11-29T23:22:00Z">
              <w:r w:rsidRPr="00F03A20">
                <w:rPr>
                  <w:rFonts w:cs="Calibri"/>
                  <w:lang w:val="nl-BE"/>
                </w:rPr>
                <w:t xml:space="preserve">infrastructuren voor de markten voor </w:t>
              </w:r>
            </w:ins>
            <w:r w:rsidRPr="00F03A20">
              <w:rPr>
                <w:rFonts w:cs="Calibri"/>
                <w:lang w:val="nl-BE"/>
              </w:rPr>
              <w:t xml:space="preserve">financiële </w:t>
            </w:r>
            <w:del w:id="75" w:author="Microsoft Office-gebruiker" w:date="2021-11-29T23:22:00Z">
              <w:r w:rsidRPr="006C0225">
                <w:rPr>
                  <w:rFonts w:cs="Calibri"/>
                  <w:lang w:val="nl-BE"/>
                </w:rPr>
                <w:delText>sector</w:delText>
              </w:r>
            </w:del>
            <w:ins w:id="76" w:author="Microsoft Office-gebruiker" w:date="2021-11-29T23:22:00Z">
              <w:r w:rsidRPr="00F03A20">
                <w:rPr>
                  <w:rFonts w:cs="Calibri"/>
                  <w:lang w:val="nl-BE"/>
                </w:rPr>
                <w:t>instrumenten</w:t>
              </w:r>
            </w:ins>
            <w:r w:rsidRPr="00F03A20">
              <w:rPr>
                <w:rFonts w:cs="Calibri"/>
                <w:lang w:val="nl-BE"/>
              </w:rPr>
              <w:t xml:space="preserve"> en </w:t>
            </w:r>
            <w:del w:id="77" w:author="Microsoft Office-gebruiker" w:date="2021-11-29T23:22:00Z">
              <w:r w:rsidRPr="006C0225">
                <w:rPr>
                  <w:rFonts w:cs="Calibri"/>
                  <w:lang w:val="nl-BE"/>
                </w:rPr>
                <w:delText>de financiële diensten</w:delText>
              </w:r>
            </w:del>
            <w:ins w:id="78" w:author="Microsoft Office-gebruiker" w:date="2021-11-29T23:22:00Z">
              <w:r w:rsidRPr="00F03A20">
                <w:rPr>
                  <w:rFonts w:cs="Calibri"/>
                  <w:lang w:val="nl-BE"/>
                </w:rPr>
                <w:t>houdende omzetting van richtlijn 2014/65/EU</w:t>
              </w:r>
            </w:ins>
            <w:r w:rsidRPr="00F03A20">
              <w:rPr>
                <w:rFonts w:cs="Calibri"/>
                <w:lang w:val="nl-BE"/>
              </w:rPr>
              <w:t>, voor zover deze werkt met minstens één dagelijkse verhandeling en met een centraal orderboek, moeten de Autoriteit voor Financiële Diensten en Markten kennis geven van de verrichtingen die zij met toepassing van § 1 overwegen.</w:t>
            </w:r>
          </w:p>
          <w:p w14:paraId="4544B2DA"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778E3028" w14:textId="77777777" w:rsidR="00F12CF8" w:rsidRPr="00F03A20" w:rsidRDefault="00F12CF8" w:rsidP="00F12CF8">
            <w:pPr>
              <w:spacing w:after="0" w:line="240" w:lineRule="auto"/>
              <w:jc w:val="both"/>
              <w:rPr>
                <w:rFonts w:cs="Calibri"/>
                <w:lang w:val="nl-BE"/>
              </w:rPr>
            </w:pPr>
            <w:r w:rsidRPr="00F03A20">
              <w:rPr>
                <w:rFonts w:cs="Calibri"/>
                <w:lang w:val="nl-BE"/>
              </w:rPr>
              <w:t>De Autoriteit voor Financiële Diensten en Markten gaat na of de verrichtingen tot wederinkoop in overeenstemming zijn met het besluit van de algemene vergadering of, in voorkomend geval, van het bestuursorgaan; indien zij van oordeel is dat deze verrichtingen daarmee niet in overeenstemming zijn, maakt zij haar advies openbaar.</w:t>
            </w:r>
          </w:p>
          <w:p w14:paraId="24DA5C01"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6808545F" w14:textId="77777777" w:rsidR="00F12CF8" w:rsidRPr="00F03A20" w:rsidRDefault="00F12CF8" w:rsidP="00F12CF8">
            <w:pPr>
              <w:spacing w:after="0" w:line="240" w:lineRule="auto"/>
              <w:jc w:val="both"/>
              <w:rPr>
                <w:rFonts w:cs="Calibri"/>
                <w:lang w:val="nl-BE"/>
              </w:rPr>
            </w:pPr>
            <w:r w:rsidRPr="00F03A20">
              <w:rPr>
                <w:rFonts w:cs="Calibri"/>
                <w:lang w:val="nl-BE"/>
              </w:rPr>
              <w:t>De Koning bepaalt de nadere regels voor de in deze paragraaf voorgeschreven procedure, en de verplichtingen van de in deze paragraaf bedoelde vennootschappen op het gebied van informatieverstrekking aan het publiek betreffende verrichtingen tot inkoop.</w:t>
            </w:r>
          </w:p>
          <w:p w14:paraId="2299C1B1" w14:textId="77777777" w:rsidR="00F12CF8" w:rsidRDefault="00F12CF8" w:rsidP="00F12CF8">
            <w:pPr>
              <w:spacing w:after="0" w:line="240" w:lineRule="auto"/>
              <w:jc w:val="both"/>
              <w:rPr>
                <w:rFonts w:cs="Calibri"/>
                <w:lang w:val="nl-BE"/>
              </w:rPr>
            </w:pPr>
            <w:r w:rsidRPr="00F03A20">
              <w:rPr>
                <w:rFonts w:cs="Calibri"/>
                <w:lang w:val="nl-BE"/>
              </w:rPr>
              <w:t xml:space="preserve">  </w:t>
            </w:r>
          </w:p>
          <w:p w14:paraId="7FA85C78" w14:textId="77777777" w:rsidR="00F12CF8" w:rsidRDefault="00F12CF8" w:rsidP="00F12CF8">
            <w:pPr>
              <w:spacing w:after="0" w:line="240" w:lineRule="auto"/>
              <w:jc w:val="both"/>
              <w:rPr>
                <w:rFonts w:cs="Calibri"/>
                <w:lang w:val="nl-BE"/>
              </w:rPr>
            </w:pPr>
            <w:r w:rsidRPr="00F03A20">
              <w:rPr>
                <w:rFonts w:cs="Calibri"/>
                <w:lang w:val="nl-BE"/>
              </w:rPr>
              <w:lastRenderedPageBreak/>
              <w:t>De Koning bepaalt de regels voor het toezicht door de Autoriteit voor Financiële Diensten en Markt op de naleving van de met toepassing van het derde lid vastgestelde verplichtingen met betrekking tot de informatieverstrekking aan het publiek, en inzonderheid de voorwaarden waaronder de Autoriteit voor Financiële Diensten en Markt, in geval van tekortkoming van de in deze paragraaf bedoelde vennootschappen:</w:t>
            </w:r>
          </w:p>
          <w:p w14:paraId="78F05822" w14:textId="77777777" w:rsidR="00F12CF8" w:rsidRPr="00F03A20" w:rsidRDefault="00F12CF8" w:rsidP="00F12CF8">
            <w:pPr>
              <w:spacing w:after="0" w:line="240" w:lineRule="auto"/>
              <w:jc w:val="both"/>
              <w:rPr>
                <w:rFonts w:cs="Calibri"/>
                <w:lang w:val="nl-BE"/>
              </w:rPr>
            </w:pPr>
          </w:p>
          <w:p w14:paraId="377209F6" w14:textId="77777777" w:rsidR="00F12CF8" w:rsidRDefault="00F12CF8" w:rsidP="00F12CF8">
            <w:pPr>
              <w:spacing w:after="0" w:line="240" w:lineRule="auto"/>
              <w:jc w:val="both"/>
              <w:rPr>
                <w:rFonts w:cs="Calibri"/>
                <w:lang w:val="nl-BE"/>
              </w:rPr>
            </w:pPr>
            <w:r w:rsidRPr="00F03A20">
              <w:rPr>
                <w:rFonts w:cs="Calibri"/>
                <w:lang w:val="nl-BE"/>
              </w:rPr>
              <w:t xml:space="preserve">  a) zelf, op kosten van de betrokken vennootschap, kan overgaan tot de pub</w:t>
            </w:r>
            <w:r>
              <w:rPr>
                <w:rFonts w:cs="Calibri"/>
                <w:lang w:val="nl-BE"/>
              </w:rPr>
              <w:t>licatie van bepaalde informatie;</w:t>
            </w:r>
          </w:p>
          <w:p w14:paraId="2CF4F4B7" w14:textId="77777777" w:rsidR="00F12CF8" w:rsidRPr="00F03A20" w:rsidRDefault="00F12CF8" w:rsidP="00F12CF8">
            <w:pPr>
              <w:spacing w:after="0" w:line="240" w:lineRule="auto"/>
              <w:jc w:val="both"/>
              <w:rPr>
                <w:rFonts w:cs="Calibri"/>
                <w:lang w:val="nl-BE"/>
              </w:rPr>
            </w:pPr>
          </w:p>
          <w:p w14:paraId="4C5CDBDC" w14:textId="77777777" w:rsidR="00F12CF8" w:rsidRDefault="00F12CF8" w:rsidP="00F12CF8">
            <w:pPr>
              <w:spacing w:after="0" w:line="240" w:lineRule="auto"/>
              <w:jc w:val="both"/>
              <w:rPr>
                <w:rFonts w:cs="Calibri"/>
                <w:lang w:val="nl-BE"/>
              </w:rPr>
            </w:pPr>
            <w:r w:rsidRPr="00F03A20">
              <w:rPr>
                <w:rFonts w:cs="Calibri"/>
                <w:lang w:val="nl-BE"/>
              </w:rPr>
              <w:t xml:space="preserve">   b) zelf openbaar kan maken dat de betrokken vennootschap haar verplichtingen niet nakomt.</w:t>
            </w:r>
          </w:p>
          <w:p w14:paraId="216B566C" w14:textId="77777777" w:rsidR="00F12CF8" w:rsidRPr="00F03A20" w:rsidRDefault="00F12CF8" w:rsidP="00F12CF8">
            <w:pPr>
              <w:spacing w:after="0" w:line="240" w:lineRule="auto"/>
              <w:jc w:val="both"/>
              <w:rPr>
                <w:rFonts w:cs="Calibri"/>
                <w:lang w:val="nl-BE"/>
              </w:rPr>
            </w:pPr>
          </w:p>
          <w:p w14:paraId="289EBFFB" w14:textId="7E743B6C" w:rsidR="00254961" w:rsidRPr="00F12CF8" w:rsidRDefault="00F12CF8" w:rsidP="00F12CF8">
            <w:pPr>
              <w:jc w:val="both"/>
              <w:rPr>
                <w:lang w:val="nl-NL"/>
              </w:rPr>
            </w:pPr>
            <w:r w:rsidRPr="00F03A20">
              <w:rPr>
                <w:rFonts w:cs="Calibri"/>
                <w:lang w:val="nl-BE"/>
              </w:rPr>
              <w:t>§ 3. De Koning bepaalt de nadere regels om de gelijke behandeling  te verzekeren door middel van gelijkwaardigheid van de geboden prijs zoals bedoeld in § 1, eerste lid, 4°.</w:t>
            </w:r>
          </w:p>
        </w:tc>
        <w:tc>
          <w:tcPr>
            <w:tcW w:w="5812" w:type="dxa"/>
            <w:gridSpan w:val="2"/>
            <w:shd w:val="clear" w:color="auto" w:fill="auto"/>
          </w:tcPr>
          <w:p w14:paraId="21CBE9D8"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lastRenderedPageBreak/>
              <w:t xml:space="preserve">Art. </w:t>
            </w:r>
            <w:proofErr w:type="gramStart"/>
            <w:r w:rsidRPr="00F03A20">
              <w:rPr>
                <w:rFonts w:cs="Calibri"/>
                <w:bCs/>
                <w:iCs/>
                <w:lang w:val="fr-FR"/>
              </w:rPr>
              <w:t>7:</w:t>
            </w:r>
            <w:proofErr w:type="gramEnd"/>
            <w:del w:id="79" w:author="Microsoft Office-gebruiker" w:date="2021-11-29T23:27:00Z">
              <w:r w:rsidRPr="006C0225">
                <w:rPr>
                  <w:rFonts w:cs="Calibri"/>
                  <w:bCs/>
                  <w:iCs/>
                  <w:lang w:val="fr-FR"/>
                </w:rPr>
                <w:delText>201</w:delText>
              </w:r>
            </w:del>
            <w:ins w:id="80" w:author="Microsoft Office-gebruiker" w:date="2021-11-29T23:27:00Z">
              <w:r w:rsidRPr="00F03A20">
                <w:rPr>
                  <w:rFonts w:cs="Calibri"/>
                  <w:bCs/>
                  <w:iCs/>
                  <w:lang w:val="fr-FR"/>
                </w:rPr>
                <w:t>215</w:t>
              </w:r>
            </w:ins>
            <w:r w:rsidRPr="00F03A20">
              <w:rPr>
                <w:rFonts w:cs="Calibri"/>
                <w:bCs/>
                <w:iCs/>
                <w:lang w:val="fr-FR"/>
              </w:rPr>
              <w:t xml:space="preserve">. § 1er. </w:t>
            </w:r>
            <w:del w:id="81" w:author="Microsoft Office-gebruiker" w:date="2021-11-29T23:27:00Z">
              <w:r w:rsidRPr="006C0225">
                <w:rPr>
                  <w:rFonts w:cs="Calibri"/>
                  <w:bCs/>
                  <w:iCs/>
                  <w:lang w:val="fr-FR"/>
                </w:rPr>
                <w:delText>L'acquisition par la</w:delText>
              </w:r>
            </w:del>
            <w:ins w:id="82" w:author="Microsoft Office-gebruiker" w:date="2021-11-29T23:27:00Z">
              <w:r w:rsidRPr="00F03A20">
                <w:rPr>
                  <w:rFonts w:cs="Calibri"/>
                  <w:bCs/>
                  <w:iCs/>
                  <w:lang w:val="fr-FR"/>
                </w:rPr>
                <w:t>La</w:t>
              </w:r>
            </w:ins>
            <w:r w:rsidRPr="00F03A20">
              <w:rPr>
                <w:rFonts w:cs="Calibri"/>
                <w:bCs/>
                <w:iCs/>
                <w:lang w:val="fr-FR"/>
              </w:rPr>
              <w:t xml:space="preserve"> société </w:t>
            </w:r>
            <w:del w:id="83" w:author="Microsoft Office-gebruiker" w:date="2021-11-29T23:27:00Z">
              <w:r w:rsidRPr="006C0225">
                <w:rPr>
                  <w:rFonts w:cs="Calibri"/>
                  <w:bCs/>
                  <w:iCs/>
                  <w:lang w:val="fr-FR"/>
                </w:rPr>
                <w:delText>de</w:delText>
              </w:r>
            </w:del>
            <w:ins w:id="84" w:author="Microsoft Office-gebruiker" w:date="2021-11-29T23:27:00Z">
              <w:r w:rsidRPr="00F03A20">
                <w:rPr>
                  <w:rFonts w:cs="Calibri"/>
                  <w:bCs/>
                  <w:iCs/>
                  <w:lang w:val="fr-FR"/>
                </w:rPr>
                <w:t>ne peut acquérir</w:t>
              </w:r>
            </w:ins>
            <w:r w:rsidRPr="00F03A20">
              <w:rPr>
                <w:rFonts w:cs="Calibri"/>
                <w:bCs/>
                <w:iCs/>
                <w:lang w:val="fr-FR"/>
              </w:rPr>
              <w:t xml:space="preserve"> ses propres actions, parts bénéficiaires ou certificats s'y rapportant, par voie d'achat ou d'échange, directement ou par personne agissant en son nom propre mais pour le compte de la société, ainsi que </w:t>
            </w:r>
            <w:del w:id="85" w:author="Microsoft Office-gebruiker" w:date="2021-11-29T23:27:00Z">
              <w:r w:rsidRPr="006C0225">
                <w:rPr>
                  <w:rFonts w:cs="Calibri"/>
                  <w:bCs/>
                  <w:iCs/>
                  <w:lang w:val="fr-FR"/>
                </w:rPr>
                <w:delText>la souscription de</w:delText>
              </w:r>
            </w:del>
            <w:ins w:id="86" w:author="Microsoft Office-gebruiker" w:date="2021-11-29T23:27:00Z">
              <w:r w:rsidRPr="00F03A20">
                <w:rPr>
                  <w:rFonts w:cs="Calibri"/>
                  <w:bCs/>
                  <w:iCs/>
                  <w:lang w:val="fr-FR"/>
                </w:rPr>
                <w:t>souscrire à des</w:t>
              </w:r>
            </w:ins>
            <w:r w:rsidRPr="00F03A20">
              <w:rPr>
                <w:rFonts w:cs="Calibri"/>
                <w:bCs/>
                <w:iCs/>
                <w:lang w:val="fr-FR"/>
              </w:rPr>
              <w:t xml:space="preserve"> certificats postérieurement à l'émission des actions ou parts bénéficiaires, </w:t>
            </w:r>
            <w:del w:id="87" w:author="Microsoft Office-gebruiker" w:date="2021-11-29T23:27:00Z">
              <w:r w:rsidRPr="006C0225">
                <w:rPr>
                  <w:rFonts w:cs="Calibri"/>
                  <w:bCs/>
                  <w:iCs/>
                  <w:lang w:val="fr-FR"/>
                </w:rPr>
                <w:delText>est s</w:delText>
              </w:r>
              <w:r>
                <w:rPr>
                  <w:rFonts w:cs="Calibri"/>
                  <w:bCs/>
                  <w:iCs/>
                  <w:lang w:val="fr-FR"/>
                </w:rPr>
                <w:delText>oumise aux</w:delText>
              </w:r>
            </w:del>
            <w:ins w:id="88" w:author="Microsoft Office-gebruiker" w:date="2021-11-29T23:27:00Z">
              <w:r w:rsidRPr="00F03A20">
                <w:rPr>
                  <w:rFonts w:cs="Calibri"/>
                  <w:bCs/>
                  <w:iCs/>
                  <w:lang w:val="fr-FR"/>
                </w:rPr>
                <w:t>qu</w:t>
              </w:r>
              <w:r>
                <w:rPr>
                  <w:rFonts w:cs="Calibri"/>
                  <w:bCs/>
                  <w:iCs/>
                  <w:lang w:val="fr-FR"/>
                </w:rPr>
                <w:t>e sous les</w:t>
              </w:r>
            </w:ins>
            <w:r>
              <w:rPr>
                <w:rFonts w:cs="Calibri"/>
                <w:bCs/>
                <w:iCs/>
                <w:lang w:val="fr-FR"/>
              </w:rPr>
              <w:t xml:space="preserve"> conditions </w:t>
            </w:r>
            <w:proofErr w:type="gramStart"/>
            <w:r>
              <w:rPr>
                <w:rFonts w:cs="Calibri"/>
                <w:bCs/>
                <w:iCs/>
                <w:lang w:val="fr-FR"/>
              </w:rPr>
              <w:t>suivantes</w:t>
            </w:r>
            <w:r w:rsidRPr="00F03A20">
              <w:rPr>
                <w:rFonts w:cs="Calibri"/>
                <w:bCs/>
                <w:iCs/>
                <w:lang w:val="fr-FR"/>
              </w:rPr>
              <w:t>:</w:t>
            </w:r>
            <w:proofErr w:type="gramEnd"/>
          </w:p>
          <w:p w14:paraId="26D6C9D4" w14:textId="77777777" w:rsidR="003C6C4A" w:rsidRPr="00F03A20" w:rsidRDefault="003C6C4A" w:rsidP="003C6C4A">
            <w:pPr>
              <w:spacing w:after="0" w:line="240" w:lineRule="auto"/>
              <w:jc w:val="both"/>
              <w:rPr>
                <w:rFonts w:cs="Calibri"/>
                <w:bCs/>
                <w:iCs/>
                <w:lang w:val="fr-FR"/>
              </w:rPr>
            </w:pPr>
          </w:p>
          <w:p w14:paraId="19099300" w14:textId="77777777" w:rsidR="003C6C4A" w:rsidRDefault="003C6C4A" w:rsidP="003C6C4A">
            <w:pPr>
              <w:spacing w:after="0" w:line="240" w:lineRule="auto"/>
              <w:jc w:val="both"/>
              <w:rPr>
                <w:rFonts w:cs="Calibri"/>
                <w:bCs/>
                <w:iCs/>
                <w:lang w:val="fr-FR"/>
              </w:rPr>
            </w:pPr>
            <w:r w:rsidRPr="00F03A20">
              <w:rPr>
                <w:rFonts w:cs="Calibri"/>
                <w:bCs/>
                <w:iCs/>
                <w:lang w:val="fr-FR"/>
              </w:rPr>
              <w:lastRenderedPageBreak/>
              <w:t xml:space="preserve">  1° l'acquisition est autorisée par une décision préalable de l'assemblée générale, </w:t>
            </w:r>
            <w:del w:id="89" w:author="Microsoft Office-gebruiker" w:date="2021-11-29T23:27:00Z">
              <w:r w:rsidRPr="006C0225">
                <w:rPr>
                  <w:rFonts w:cs="Calibri"/>
                  <w:bCs/>
                  <w:iCs/>
                  <w:lang w:val="fr-FR"/>
                </w:rPr>
                <w:delText>aux</w:delText>
              </w:r>
            </w:del>
            <w:ins w:id="90" w:author="Microsoft Office-gebruiker" w:date="2021-11-29T23:27:00Z">
              <w:r w:rsidRPr="00F03A20">
                <w:rPr>
                  <w:rFonts w:cs="Calibri"/>
                  <w:bCs/>
                  <w:iCs/>
                  <w:lang w:val="fr-FR"/>
                </w:rPr>
                <w:t>prise dans le respect des</w:t>
              </w:r>
            </w:ins>
            <w:r w:rsidRPr="00F03A20">
              <w:rPr>
                <w:rFonts w:cs="Calibri"/>
                <w:bCs/>
                <w:iCs/>
                <w:lang w:val="fr-FR"/>
              </w:rPr>
              <w:t xml:space="preserve"> conditions de quorum et de majorité requises pour la mo</w:t>
            </w:r>
            <w:r>
              <w:rPr>
                <w:rFonts w:cs="Calibri"/>
                <w:bCs/>
                <w:iCs/>
                <w:lang w:val="fr-FR"/>
              </w:rPr>
              <w:t xml:space="preserve">dification des </w:t>
            </w:r>
            <w:proofErr w:type="gramStart"/>
            <w:r>
              <w:rPr>
                <w:rFonts w:cs="Calibri"/>
                <w:bCs/>
                <w:iCs/>
                <w:lang w:val="fr-FR"/>
              </w:rPr>
              <w:t>statuts</w:t>
            </w:r>
            <w:r w:rsidRPr="00F03A20">
              <w:rPr>
                <w:rFonts w:cs="Calibri"/>
                <w:bCs/>
                <w:iCs/>
                <w:lang w:val="fr-FR"/>
              </w:rPr>
              <w:t>;</w:t>
            </w:r>
            <w:proofErr w:type="gramEnd"/>
          </w:p>
          <w:p w14:paraId="1F591755" w14:textId="77777777" w:rsidR="003C6C4A" w:rsidRPr="00F03A20" w:rsidRDefault="003C6C4A" w:rsidP="003C6C4A">
            <w:pPr>
              <w:spacing w:after="0" w:line="240" w:lineRule="auto"/>
              <w:jc w:val="both"/>
              <w:rPr>
                <w:rFonts w:cs="Calibri"/>
                <w:bCs/>
                <w:iCs/>
                <w:lang w:val="fr-FR"/>
              </w:rPr>
            </w:pPr>
          </w:p>
          <w:p w14:paraId="37E0D16D"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2° les sommes affe</w:t>
            </w:r>
            <w:r>
              <w:rPr>
                <w:rFonts w:cs="Calibri"/>
                <w:bCs/>
                <w:iCs/>
                <w:lang w:val="fr-FR"/>
              </w:rPr>
              <w:t xml:space="preserve">ctées à cette acquisition sont </w:t>
            </w:r>
            <w:r w:rsidRPr="00F03A20">
              <w:rPr>
                <w:rFonts w:cs="Calibri"/>
                <w:bCs/>
                <w:iCs/>
                <w:lang w:val="fr-FR"/>
              </w:rPr>
              <w:t>susceptibles d'être distribuées</w:t>
            </w:r>
            <w:r>
              <w:rPr>
                <w:rFonts w:cs="Calibri"/>
                <w:bCs/>
                <w:iCs/>
                <w:lang w:val="fr-FR"/>
              </w:rPr>
              <w:t xml:space="preserve"> conformément à l'article </w:t>
            </w:r>
            <w:proofErr w:type="gramStart"/>
            <w:r>
              <w:rPr>
                <w:rFonts w:cs="Calibri"/>
                <w:bCs/>
                <w:iCs/>
                <w:lang w:val="fr-FR"/>
              </w:rPr>
              <w:t>7:</w:t>
            </w:r>
            <w:proofErr w:type="gramEnd"/>
            <w:del w:id="91" w:author="Microsoft Office-gebruiker" w:date="2021-11-29T23:27:00Z">
              <w:r>
                <w:rPr>
                  <w:rFonts w:cs="Calibri"/>
                  <w:bCs/>
                  <w:iCs/>
                  <w:lang w:val="fr-FR"/>
                </w:rPr>
                <w:delText>198</w:delText>
              </w:r>
            </w:del>
            <w:ins w:id="92" w:author="Microsoft Office-gebruiker" w:date="2021-11-29T23:27:00Z">
              <w:r>
                <w:rPr>
                  <w:rFonts w:cs="Calibri"/>
                  <w:bCs/>
                  <w:iCs/>
                  <w:lang w:val="fr-FR"/>
                </w:rPr>
                <w:t>212</w:t>
              </w:r>
            </w:ins>
            <w:r w:rsidRPr="00F03A20">
              <w:rPr>
                <w:rFonts w:cs="Calibri"/>
                <w:bCs/>
                <w:iCs/>
                <w:lang w:val="fr-FR"/>
              </w:rPr>
              <w:t>;</w:t>
            </w:r>
          </w:p>
          <w:p w14:paraId="46CF0941" w14:textId="77777777" w:rsidR="003C6C4A" w:rsidRPr="00F03A20" w:rsidRDefault="003C6C4A" w:rsidP="003C6C4A">
            <w:pPr>
              <w:spacing w:after="0" w:line="240" w:lineRule="auto"/>
              <w:jc w:val="both"/>
              <w:rPr>
                <w:rFonts w:cs="Calibri"/>
                <w:bCs/>
                <w:iCs/>
                <w:lang w:val="fr-FR"/>
              </w:rPr>
            </w:pPr>
          </w:p>
          <w:p w14:paraId="0FA2E778"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3° l'opération porte sur des actions entièrement libérées ou sur des certificats s'y </w:t>
            </w:r>
            <w:proofErr w:type="gramStart"/>
            <w:r w:rsidRPr="00F03A20">
              <w:rPr>
                <w:rFonts w:cs="Calibri"/>
                <w:bCs/>
                <w:iCs/>
                <w:lang w:val="fr-FR"/>
              </w:rPr>
              <w:t>rapportant;</w:t>
            </w:r>
            <w:proofErr w:type="gramEnd"/>
          </w:p>
          <w:p w14:paraId="7796ACCC" w14:textId="77777777" w:rsidR="003C6C4A" w:rsidRPr="00F03A20" w:rsidRDefault="003C6C4A" w:rsidP="003C6C4A">
            <w:pPr>
              <w:spacing w:after="0" w:line="240" w:lineRule="auto"/>
              <w:jc w:val="both"/>
              <w:rPr>
                <w:rFonts w:cs="Calibri"/>
                <w:bCs/>
                <w:iCs/>
                <w:lang w:val="fr-FR"/>
              </w:rPr>
            </w:pPr>
          </w:p>
          <w:p w14:paraId="6A7015E1"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 xml:space="preserve">  4° l'offre d'acquisition est faite aux mêmes conditions à tous les actionnaires, et, le cas échéant, à tous les </w:t>
            </w:r>
            <w:del w:id="93" w:author="Microsoft Office-gebruiker" w:date="2021-11-29T23:27:00Z">
              <w:r w:rsidRPr="006C0225">
                <w:rPr>
                  <w:rFonts w:cs="Calibri"/>
                  <w:bCs/>
                  <w:iCs/>
                  <w:lang w:val="fr-FR"/>
                </w:rPr>
                <w:delText>porteurs</w:delText>
              </w:r>
            </w:del>
            <w:ins w:id="94" w:author="Microsoft Office-gebruiker" w:date="2021-11-29T23:27:00Z">
              <w:r w:rsidRPr="00F03A20">
                <w:rPr>
                  <w:rFonts w:cs="Calibri"/>
                  <w:bCs/>
                  <w:iCs/>
                  <w:lang w:val="fr-FR"/>
                </w:rPr>
                <w:t>titulaires</w:t>
              </w:r>
            </w:ins>
            <w:r w:rsidRPr="00F03A20">
              <w:rPr>
                <w:rFonts w:cs="Calibri"/>
                <w:bCs/>
                <w:iCs/>
                <w:lang w:val="fr-FR"/>
              </w:rPr>
              <w:t xml:space="preserve"> de parts bénéficiaires ou titulaires de certificats</w:t>
            </w:r>
            <w:ins w:id="95" w:author="Microsoft Office-gebruiker" w:date="2021-11-29T23:27:00Z">
              <w:r w:rsidRPr="00F03A20">
                <w:rPr>
                  <w:rFonts w:cs="Calibri"/>
                  <w:bCs/>
                  <w:iCs/>
                  <w:lang w:val="fr-FR"/>
                </w:rPr>
                <w:t xml:space="preserve"> aux mêmes conditions par classe ou par catégorie</w:t>
              </w:r>
            </w:ins>
            <w:r w:rsidRPr="00F03A20">
              <w:rPr>
                <w:rFonts w:cs="Calibri"/>
                <w:bCs/>
                <w:iCs/>
                <w:lang w:val="fr-FR"/>
              </w:rPr>
              <w:t xml:space="preserve">, sauf si une assemblée générale à laquelle tous les actionnaires, et les cas échéant, les </w:t>
            </w:r>
            <w:del w:id="96" w:author="Microsoft Office-gebruiker" w:date="2021-11-29T23:27:00Z">
              <w:r w:rsidRPr="006C0225">
                <w:rPr>
                  <w:rFonts w:cs="Calibri"/>
                  <w:bCs/>
                  <w:iCs/>
                  <w:lang w:val="fr-FR"/>
                </w:rPr>
                <w:delText>porteurs</w:delText>
              </w:r>
            </w:del>
            <w:ins w:id="97" w:author="Microsoft Office-gebruiker" w:date="2021-11-29T23:27:00Z">
              <w:r w:rsidRPr="00F03A20">
                <w:rPr>
                  <w:rFonts w:cs="Calibri"/>
                  <w:bCs/>
                  <w:iCs/>
                  <w:lang w:val="fr-FR"/>
                </w:rPr>
                <w:t>titulaires</w:t>
              </w:r>
            </w:ins>
            <w:r w:rsidRPr="00F03A20">
              <w:rPr>
                <w:rFonts w:cs="Calibri"/>
                <w:bCs/>
                <w:iCs/>
                <w:lang w:val="fr-FR"/>
              </w:rPr>
              <w:t xml:space="preserve"> de parts bénéficiaires</w:t>
            </w:r>
            <w:ins w:id="98" w:author="Microsoft Office-gebruiker" w:date="2021-11-29T23:27:00Z">
              <w:r w:rsidRPr="00F03A20">
                <w:rPr>
                  <w:rFonts w:cs="Calibri"/>
                  <w:bCs/>
                  <w:iCs/>
                  <w:lang w:val="fr-FR"/>
                </w:rPr>
                <w:t xml:space="preserve"> ou de certificats</w:t>
              </w:r>
            </w:ins>
            <w:r w:rsidRPr="00F03A20">
              <w:rPr>
                <w:rFonts w:cs="Calibri"/>
                <w:bCs/>
                <w:iCs/>
                <w:lang w:val="fr-FR"/>
              </w:rPr>
              <w:t>, étaient prés</w:t>
            </w:r>
            <w:r>
              <w:rPr>
                <w:rFonts w:cs="Calibri"/>
                <w:bCs/>
                <w:iCs/>
                <w:lang w:val="fr-FR"/>
              </w:rPr>
              <w:t>ents ou représentés décide de l'</w:t>
            </w:r>
            <w:r w:rsidRPr="00F03A20">
              <w:rPr>
                <w:rFonts w:cs="Calibri"/>
                <w:bCs/>
                <w:iCs/>
                <w:lang w:val="fr-FR"/>
              </w:rPr>
              <w:t xml:space="preserve">acquisition à l'unanimité ; de même, les sociétés cotées et les sociétés dont les actions, les parts bénéficiaires ou les certificats se rapportant à ces actions sont admis aux négociations sur </w:t>
            </w:r>
            <w:del w:id="99" w:author="Microsoft Office-gebruiker" w:date="2021-11-29T23:27:00Z">
              <w:r w:rsidRPr="006C0225">
                <w:rPr>
                  <w:rFonts w:cs="Calibri"/>
                  <w:bCs/>
                  <w:iCs/>
                  <w:lang w:val="fr-FR"/>
                </w:rPr>
                <w:delText>un</w:delText>
              </w:r>
            </w:del>
            <w:ins w:id="100" w:author="Microsoft Office-gebruiker" w:date="2021-11-29T23:27:00Z">
              <w:r w:rsidRPr="00F03A20">
                <w:rPr>
                  <w:rFonts w:cs="Calibri"/>
                  <w:bCs/>
                  <w:iCs/>
                  <w:lang w:val="fr-FR"/>
                </w:rPr>
                <w:t>une</w:t>
              </w:r>
            </w:ins>
            <w:r w:rsidRPr="00F03A20">
              <w:rPr>
                <w:rFonts w:cs="Calibri"/>
                <w:bCs/>
                <w:iCs/>
                <w:lang w:val="fr-FR"/>
              </w:rPr>
              <w:t xml:space="preserve"> MTF </w:t>
            </w:r>
            <w:del w:id="101" w:author="Microsoft Office-gebruiker" w:date="2021-11-29T23:27:00Z">
              <w:r w:rsidRPr="006C0225">
                <w:rPr>
                  <w:rFonts w:cs="Calibri"/>
                  <w:bCs/>
                  <w:iCs/>
                  <w:lang w:val="fr-FR"/>
                </w:rPr>
                <w:delText>tel que visé</w:delText>
              </w:r>
            </w:del>
            <w:ins w:id="102" w:author="Microsoft Office-gebruiker" w:date="2021-11-29T23:27:00Z">
              <w:r w:rsidRPr="00F03A20">
                <w:rPr>
                  <w:rFonts w:cs="Calibri"/>
                  <w:bCs/>
                  <w:iCs/>
                  <w:lang w:val="fr-FR"/>
                </w:rPr>
                <w:t>visée</w:t>
              </w:r>
            </w:ins>
            <w:r w:rsidRPr="00F03A20">
              <w:rPr>
                <w:rFonts w:cs="Calibri"/>
                <w:bCs/>
                <w:iCs/>
                <w:lang w:val="fr-FR"/>
              </w:rPr>
              <w:t xml:space="preserve"> à l'article </w:t>
            </w:r>
            <w:del w:id="103" w:author="Microsoft Office-gebruiker" w:date="2021-11-29T23:27:00Z">
              <w:r w:rsidRPr="006C0225">
                <w:rPr>
                  <w:rFonts w:cs="Calibri"/>
                  <w:bCs/>
                  <w:iCs/>
                  <w:lang w:val="fr-FR"/>
                </w:rPr>
                <w:delText>2, 4</w:delText>
              </w:r>
            </w:del>
            <w:ins w:id="104" w:author="Microsoft Office-gebruiker" w:date="2021-11-29T23:27:00Z">
              <w:r w:rsidRPr="00F03A20">
                <w:rPr>
                  <w:rFonts w:cs="Calibri"/>
                  <w:bCs/>
                  <w:iCs/>
                  <w:lang w:val="fr-FR"/>
                </w:rPr>
                <w:t>3, 10</w:t>
              </w:r>
            </w:ins>
            <w:r w:rsidRPr="00F03A20">
              <w:rPr>
                <w:rFonts w:cs="Calibri"/>
                <w:bCs/>
                <w:iCs/>
                <w:lang w:val="fr-FR"/>
              </w:rPr>
              <w:t xml:space="preserve">°, de la loi du </w:t>
            </w:r>
            <w:del w:id="105" w:author="Microsoft Office-gebruiker" w:date="2021-11-29T23:27:00Z">
              <w:r w:rsidRPr="006C0225">
                <w:rPr>
                  <w:rFonts w:cs="Calibri"/>
                  <w:bCs/>
                  <w:iCs/>
                  <w:lang w:val="fr-FR"/>
                </w:rPr>
                <w:delText>2 août 2002</w:delText>
              </w:r>
            </w:del>
            <w:ins w:id="106" w:author="Microsoft Office-gebruiker" w:date="2021-11-29T23:27:00Z">
              <w:r w:rsidRPr="00F03A20">
                <w:rPr>
                  <w:rFonts w:cs="Calibri"/>
                  <w:bCs/>
                  <w:iCs/>
                  <w:lang w:val="fr-FR"/>
                </w:rPr>
                <w:t>21 novembre 2017</w:t>
              </w:r>
            </w:ins>
            <w:r w:rsidRPr="00F03A20">
              <w:rPr>
                <w:rFonts w:cs="Calibri"/>
                <w:bCs/>
                <w:iCs/>
                <w:lang w:val="fr-FR"/>
              </w:rPr>
              <w:t xml:space="preserve"> relative </w:t>
            </w:r>
            <w:del w:id="107" w:author="Microsoft Office-gebruiker" w:date="2021-11-29T23:27:00Z">
              <w:r w:rsidRPr="006C0225">
                <w:rPr>
                  <w:rFonts w:cs="Calibri"/>
                  <w:bCs/>
                  <w:iCs/>
                  <w:lang w:val="fr-FR"/>
                </w:rPr>
                <w:delText xml:space="preserve">à la surveillance du secteur financier et </w:delText>
              </w:r>
            </w:del>
            <w:r w:rsidRPr="00F03A20">
              <w:rPr>
                <w:rFonts w:cs="Calibri"/>
                <w:bCs/>
                <w:iCs/>
                <w:lang w:val="fr-FR"/>
              </w:rPr>
              <w:t xml:space="preserve">aux </w:t>
            </w:r>
            <w:del w:id="108" w:author="Microsoft Office-gebruiker" w:date="2021-11-29T23:27:00Z">
              <w:r w:rsidRPr="006C0225">
                <w:rPr>
                  <w:rFonts w:cs="Calibri"/>
                  <w:bCs/>
                  <w:iCs/>
                  <w:lang w:val="fr-FR"/>
                </w:rPr>
                <w:delText>services</w:delText>
              </w:r>
            </w:del>
            <w:ins w:id="109" w:author="Microsoft Office-gebruiker" w:date="2021-11-29T23:27:00Z">
              <w:r w:rsidRPr="00F03A20">
                <w:rPr>
                  <w:rFonts w:cs="Calibri"/>
                  <w:bCs/>
                  <w:iCs/>
                  <w:lang w:val="fr-FR"/>
                </w:rPr>
                <w:t>infrastructures des marchés d’instruments</w:t>
              </w:r>
            </w:ins>
            <w:r w:rsidRPr="00F03A20">
              <w:rPr>
                <w:rFonts w:cs="Calibri"/>
                <w:bCs/>
                <w:iCs/>
                <w:lang w:val="fr-FR"/>
              </w:rPr>
              <w:t xml:space="preserve"> financiers</w:t>
            </w:r>
            <w:ins w:id="110" w:author="Microsoft Office-gebruiker" w:date="2021-11-29T23:27:00Z">
              <w:r w:rsidRPr="00F03A20">
                <w:rPr>
                  <w:rFonts w:cs="Calibri"/>
                  <w:bCs/>
                  <w:iCs/>
                  <w:lang w:val="fr-FR"/>
                </w:rPr>
                <w:t xml:space="preserve"> et portant transposition de la directive 2014/65/UE</w:t>
              </w:r>
            </w:ins>
            <w:r w:rsidRPr="00F03A20">
              <w:rPr>
                <w:rFonts w:cs="Calibri"/>
                <w:bCs/>
                <w:iCs/>
                <w:lang w:val="fr-FR"/>
              </w:rPr>
              <w:t>, dans la mesure où cette MTF fonctionne sur base d'une négociation quotidienne au minimum et d'un carnet d'ordres central, peuvent acheter leurs propres actions, parts bénéficiaires ou certificats, sans qu'une offre d'acquisition doive être faite aux actionnaires, titulaires de parts bénéficiaires ou titulaires</w:t>
            </w:r>
            <w:r>
              <w:rPr>
                <w:rFonts w:cs="Calibri"/>
                <w:bCs/>
                <w:iCs/>
                <w:lang w:val="fr-FR"/>
              </w:rPr>
              <w:t xml:space="preserve"> de certificats, à condition </w:t>
            </w:r>
            <w:r w:rsidRPr="006C0225">
              <w:rPr>
                <w:rFonts w:cs="Calibri"/>
                <w:bCs/>
                <w:iCs/>
                <w:lang w:val="fr-FR"/>
              </w:rPr>
              <w:t>qu’elles</w:t>
            </w:r>
            <w:r>
              <w:rPr>
                <w:rFonts w:cs="Calibri"/>
                <w:bCs/>
                <w:iCs/>
                <w:lang w:val="fr-FR"/>
              </w:rPr>
              <w:t xml:space="preserve"> garantissent l'</w:t>
            </w:r>
            <w:r w:rsidRPr="00F03A20">
              <w:rPr>
                <w:rFonts w:cs="Calibri"/>
                <w:bCs/>
                <w:iCs/>
                <w:lang w:val="fr-FR"/>
              </w:rPr>
              <w:t>égalité de traitement des actionnaires, titulaires de parts bénéficiaires ou titulaires de certificats qui se trouvent dans le</w:t>
            </w:r>
            <w:r>
              <w:rPr>
                <w:rFonts w:cs="Calibri"/>
                <w:bCs/>
                <w:iCs/>
                <w:lang w:val="fr-FR"/>
              </w:rPr>
              <w:t>s mêmes conditions, moyennant l'</w:t>
            </w:r>
            <w:r w:rsidRPr="00F03A20">
              <w:rPr>
                <w:rFonts w:cs="Calibri"/>
                <w:bCs/>
                <w:iCs/>
                <w:lang w:val="fr-FR"/>
              </w:rPr>
              <w:t xml:space="preserve">équivalence du prix offert. </w:t>
            </w:r>
          </w:p>
          <w:p w14:paraId="690437AC"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61D8A0A4"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lastRenderedPageBreak/>
              <w:t>L'assemblée générale ou les statuts fixent notamment le nombre maximum d'actions, de parts bénéficiaires ou de certificats à acquérir, la durée</w:t>
            </w:r>
            <w:r>
              <w:rPr>
                <w:rFonts w:cs="Calibri"/>
                <w:bCs/>
                <w:iCs/>
                <w:lang w:val="fr-FR"/>
              </w:rPr>
              <w:t xml:space="preserve"> pour laquelle l'autorisation d’acquérir</w:t>
            </w:r>
            <w:r w:rsidRPr="00F03A20">
              <w:rPr>
                <w:rFonts w:cs="Calibri"/>
                <w:bCs/>
                <w:iCs/>
                <w:lang w:val="fr-FR"/>
              </w:rPr>
              <w:t xml:space="preserve"> est accordée et qui ne peut excéder cinq ans à dater de la publication de l'acte constitutif ou de la modification des statuts, ainsi que les contre-valeurs minimales et maximales.</w:t>
            </w:r>
          </w:p>
          <w:p w14:paraId="4E97A7A4"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2B072648"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 xml:space="preserve">La décision de l'assemblée générale visée à l'alinéa 1er, 1°, n'est pas requise lorsque la société ou une personne agissant en son nom </w:t>
            </w:r>
            <w:ins w:id="111" w:author="Microsoft Office-gebruiker" w:date="2021-11-29T23:27:00Z">
              <w:r w:rsidRPr="00F03A20">
                <w:rPr>
                  <w:rFonts w:cs="Calibri"/>
                  <w:bCs/>
                  <w:iCs/>
                  <w:lang w:val="fr-FR"/>
                </w:rPr>
                <w:t xml:space="preserve">propre </w:t>
              </w:r>
            </w:ins>
            <w:r w:rsidRPr="00F03A20">
              <w:rPr>
                <w:rFonts w:cs="Calibri"/>
                <w:bCs/>
                <w:iCs/>
                <w:lang w:val="fr-FR"/>
              </w:rPr>
              <w:t xml:space="preserve">mais pour le compte de la société acquiert ses actions, parts bénéficiaires ou certificats afin de les distribuer à son personnel ou au personnel </w:t>
            </w:r>
            <w:del w:id="112" w:author="Microsoft Office-gebruiker" w:date="2021-11-29T23:27:00Z">
              <w:r w:rsidRPr="006C0225">
                <w:rPr>
                  <w:rFonts w:cs="Calibri"/>
                  <w:bCs/>
                  <w:iCs/>
                  <w:lang w:val="fr-FR"/>
                </w:rPr>
                <w:delText>d'une société liée</w:delText>
              </w:r>
            </w:del>
            <w:ins w:id="113" w:author="Microsoft Office-gebruiker" w:date="2021-11-29T23:27:00Z">
              <w:r w:rsidRPr="00F03A20">
                <w:rPr>
                  <w:rFonts w:cs="Calibri"/>
                  <w:bCs/>
                  <w:iCs/>
                  <w:lang w:val="fr-FR"/>
                </w:rPr>
                <w:t>des sociétés liées</w:t>
              </w:r>
            </w:ins>
            <w:r w:rsidRPr="00F03A20">
              <w:rPr>
                <w:rFonts w:cs="Calibri"/>
                <w:bCs/>
                <w:iCs/>
                <w:lang w:val="fr-FR"/>
              </w:rPr>
              <w:t xml:space="preserve"> à celle-ci ; ces titres doivent être transférés au personnel dans un délai de douze moins à compter de leur acquisition.</w:t>
            </w:r>
          </w:p>
          <w:p w14:paraId="4C545A9E"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5B253DA8"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Les statuts peuvent prévoir que la décision de l'assemblée générale n'est pas requise lorsque l'acquisition est nécessaire pour éviter à la société un dommage grave et imminent.</w:t>
            </w:r>
          </w:p>
          <w:p w14:paraId="3EBB4334"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310DEE52"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Cette faculté n'est valable que pour une période de trois ans à dater de la publication de l'acte constitutif ou de la modification des statuts ; elle est prorogeable pour des termes identiques par l'assemblée générale statuant </w:t>
            </w:r>
            <w:del w:id="114" w:author="Microsoft Office-gebruiker" w:date="2021-11-29T23:27:00Z">
              <w:r w:rsidRPr="006C0225">
                <w:rPr>
                  <w:rFonts w:cs="Calibri"/>
                  <w:bCs/>
                  <w:iCs/>
                  <w:lang w:val="fr-FR"/>
                </w:rPr>
                <w:delText>aux les</w:delText>
              </w:r>
            </w:del>
            <w:ins w:id="115" w:author="Microsoft Office-gebruiker" w:date="2021-11-29T23:27:00Z">
              <w:r w:rsidRPr="00F03A20">
                <w:rPr>
                  <w:rFonts w:cs="Calibri"/>
                  <w:bCs/>
                  <w:iCs/>
                  <w:lang w:val="fr-FR"/>
                </w:rPr>
                <w:t>dans le respect des</w:t>
              </w:r>
            </w:ins>
            <w:r w:rsidRPr="00F03A20">
              <w:rPr>
                <w:rFonts w:cs="Calibri"/>
                <w:bCs/>
                <w:iCs/>
                <w:lang w:val="fr-FR"/>
              </w:rPr>
              <w:t xml:space="preserve"> conditions de quorum et de majorité requises pour </w:t>
            </w:r>
            <w:del w:id="116" w:author="Microsoft Office-gebruiker" w:date="2021-11-29T23:27:00Z">
              <w:r>
                <w:rPr>
                  <w:rFonts w:cs="Calibri"/>
                  <w:bCs/>
                  <w:iCs/>
                  <w:lang w:val="fr-FR"/>
                </w:rPr>
                <w:delText>la</w:delText>
              </w:r>
            </w:del>
            <w:ins w:id="117" w:author="Microsoft Office-gebruiker" w:date="2021-11-29T23:27:00Z">
              <w:r>
                <w:rPr>
                  <w:rFonts w:cs="Calibri"/>
                  <w:bCs/>
                  <w:iCs/>
                  <w:lang w:val="fr-FR"/>
                </w:rPr>
                <w:t>une</w:t>
              </w:r>
            </w:ins>
            <w:r>
              <w:rPr>
                <w:rFonts w:cs="Calibri"/>
                <w:bCs/>
                <w:iCs/>
                <w:lang w:val="fr-FR"/>
              </w:rPr>
              <w:t xml:space="preserve"> modification des statuts. L'</w:t>
            </w:r>
            <w:r w:rsidRPr="00F03A20">
              <w:rPr>
                <w:rFonts w:cs="Calibri"/>
                <w:bCs/>
                <w:iCs/>
                <w:lang w:val="fr-FR"/>
              </w:rPr>
              <w:t xml:space="preserve">organe d'administration communique à la première assemblée générale qui suit l'acquisition les raisons et les buts des acquisitions effectuées, le nombre et </w:t>
            </w:r>
            <w:ins w:id="118" w:author="Microsoft Office-gebruiker" w:date="2021-11-29T23:27:00Z">
              <w:r w:rsidRPr="00F03A20">
                <w:rPr>
                  <w:rFonts w:cs="Calibri"/>
                  <w:bCs/>
                  <w:iCs/>
                  <w:lang w:val="fr-FR"/>
                </w:rPr>
                <w:t xml:space="preserve">le cas échéant </w:t>
              </w:r>
            </w:ins>
            <w:r w:rsidRPr="00F03A20">
              <w:rPr>
                <w:rFonts w:cs="Calibri"/>
                <w:bCs/>
                <w:iCs/>
                <w:lang w:val="fr-FR"/>
              </w:rPr>
              <w:t>la valeur nominale, ou, à défaut de valeur nominale, le pair comptable des titres acquis, la fraction du capital souscrit qu'ils représentent, et la contrepartie payée.</w:t>
            </w:r>
          </w:p>
          <w:p w14:paraId="7E7C7DC0" w14:textId="77777777" w:rsidR="003C6C4A" w:rsidRDefault="003C6C4A" w:rsidP="003C6C4A">
            <w:pPr>
              <w:spacing w:after="0" w:line="240" w:lineRule="auto"/>
              <w:jc w:val="both"/>
              <w:rPr>
                <w:rFonts w:cs="Calibri"/>
                <w:bCs/>
                <w:iCs/>
                <w:lang w:val="fr-FR"/>
              </w:rPr>
            </w:pPr>
          </w:p>
          <w:p w14:paraId="08F13746"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Les décisions de l'assemblée générale prises sur la base de l'alinéa 1er, 1°</w:t>
            </w:r>
            <w:r>
              <w:rPr>
                <w:rFonts w:cs="Calibri"/>
                <w:bCs/>
                <w:iCs/>
                <w:lang w:val="fr-FR"/>
              </w:rPr>
              <w:t>, de l'</w:t>
            </w:r>
            <w:r w:rsidRPr="00F03A20">
              <w:rPr>
                <w:rFonts w:cs="Calibri"/>
                <w:bCs/>
                <w:iCs/>
                <w:lang w:val="fr-FR"/>
              </w:rPr>
              <w:t xml:space="preserve">alinéa 2 et de l'alinéa 4, sont publiées et déposés conformément aux articles </w:t>
            </w:r>
            <w:proofErr w:type="gramStart"/>
            <w:r w:rsidRPr="00F03A20">
              <w:rPr>
                <w:rFonts w:cs="Calibri"/>
                <w:bCs/>
                <w:iCs/>
                <w:lang w:val="fr-FR"/>
              </w:rPr>
              <w:t>2:</w:t>
            </w:r>
            <w:proofErr w:type="gramEnd"/>
            <w:del w:id="119" w:author="Microsoft Office-gebruiker" w:date="2021-11-29T23:27:00Z">
              <w:r w:rsidRPr="006C0225">
                <w:rPr>
                  <w:rFonts w:cs="Calibri"/>
                  <w:bCs/>
                  <w:iCs/>
                  <w:lang w:val="fr-FR"/>
                </w:rPr>
                <w:delText>7</w:delText>
              </w:r>
            </w:del>
            <w:ins w:id="120" w:author="Microsoft Office-gebruiker" w:date="2021-11-29T23:27:00Z">
              <w:r w:rsidRPr="00F03A20">
                <w:rPr>
                  <w:rFonts w:cs="Calibri"/>
                  <w:bCs/>
                  <w:iCs/>
                  <w:lang w:val="fr-FR"/>
                </w:rPr>
                <w:t>8</w:t>
              </w:r>
            </w:ins>
            <w:r w:rsidRPr="00F03A20">
              <w:rPr>
                <w:rFonts w:cs="Calibri"/>
                <w:bCs/>
                <w:iCs/>
                <w:lang w:val="fr-FR"/>
              </w:rPr>
              <w:t xml:space="preserve"> et 2:</w:t>
            </w:r>
            <w:del w:id="121" w:author="Microsoft Office-gebruiker" w:date="2021-11-29T23:27:00Z">
              <w:r w:rsidRPr="006C0225">
                <w:rPr>
                  <w:rFonts w:cs="Calibri"/>
                  <w:bCs/>
                  <w:iCs/>
                  <w:lang w:val="fr-FR"/>
                </w:rPr>
                <w:delText>13</w:delText>
              </w:r>
            </w:del>
            <w:ins w:id="122" w:author="Microsoft Office-gebruiker" w:date="2021-11-29T23:27:00Z">
              <w:r w:rsidRPr="00F03A20">
                <w:rPr>
                  <w:rFonts w:cs="Calibri"/>
                  <w:bCs/>
                  <w:iCs/>
                  <w:lang w:val="fr-FR"/>
                </w:rPr>
                <w:t>14</w:t>
              </w:r>
            </w:ins>
            <w:r w:rsidRPr="00F03A20">
              <w:rPr>
                <w:rFonts w:cs="Calibri"/>
                <w:bCs/>
                <w:iCs/>
                <w:lang w:val="fr-FR"/>
              </w:rPr>
              <w:t>,1°.</w:t>
            </w:r>
          </w:p>
          <w:p w14:paraId="28E22A1C" w14:textId="77777777" w:rsidR="003C6C4A" w:rsidRDefault="003C6C4A" w:rsidP="003C6C4A">
            <w:pPr>
              <w:spacing w:after="0" w:line="240" w:lineRule="auto"/>
              <w:jc w:val="both"/>
              <w:rPr>
                <w:rFonts w:cs="Calibri"/>
                <w:bCs/>
                <w:iCs/>
                <w:lang w:val="fr-FR"/>
              </w:rPr>
            </w:pPr>
            <w:r w:rsidRPr="00F03A20">
              <w:rPr>
                <w:rFonts w:cs="Calibri"/>
                <w:bCs/>
                <w:iCs/>
                <w:lang w:val="fr-FR"/>
              </w:rPr>
              <w:lastRenderedPageBreak/>
              <w:t xml:space="preserve">  </w:t>
            </w:r>
          </w:p>
          <w:p w14:paraId="07763810"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 xml:space="preserve">§ 2. Les sociétés cotées et les sociétés dont les actions, les parts bénéficiaires ou les certificats se rapportant à ces actions sont admis aux négociations sur un MTF </w:t>
            </w:r>
            <w:del w:id="123" w:author="Microsoft Office-gebruiker" w:date="2021-11-29T23:27:00Z">
              <w:r w:rsidRPr="006C0225">
                <w:rPr>
                  <w:rFonts w:cs="Calibri"/>
                  <w:bCs/>
                  <w:iCs/>
                  <w:lang w:val="fr-FR"/>
                </w:rPr>
                <w:delText xml:space="preserve">tel que </w:delText>
              </w:r>
            </w:del>
            <w:r w:rsidRPr="00F03A20">
              <w:rPr>
                <w:rFonts w:cs="Calibri"/>
                <w:bCs/>
                <w:iCs/>
                <w:lang w:val="fr-FR"/>
              </w:rPr>
              <w:t xml:space="preserve">visé à l'article </w:t>
            </w:r>
            <w:del w:id="124" w:author="Microsoft Office-gebruiker" w:date="2021-11-29T23:27:00Z">
              <w:r w:rsidRPr="006C0225">
                <w:rPr>
                  <w:rFonts w:cs="Calibri"/>
                  <w:bCs/>
                  <w:iCs/>
                  <w:lang w:val="fr-FR"/>
                </w:rPr>
                <w:delText>2, 4</w:delText>
              </w:r>
            </w:del>
            <w:ins w:id="125" w:author="Microsoft Office-gebruiker" w:date="2021-11-29T23:27:00Z">
              <w:r w:rsidRPr="00F03A20">
                <w:rPr>
                  <w:rFonts w:cs="Calibri"/>
                  <w:bCs/>
                  <w:iCs/>
                  <w:lang w:val="fr-FR"/>
                </w:rPr>
                <w:t>3, 10</w:t>
              </w:r>
            </w:ins>
            <w:r w:rsidRPr="00F03A20">
              <w:rPr>
                <w:rFonts w:cs="Calibri"/>
                <w:bCs/>
                <w:iCs/>
                <w:lang w:val="fr-FR"/>
              </w:rPr>
              <w:t xml:space="preserve">°, de la loi du </w:t>
            </w:r>
            <w:del w:id="126" w:author="Microsoft Office-gebruiker" w:date="2021-11-29T23:27:00Z">
              <w:r w:rsidRPr="006C0225">
                <w:rPr>
                  <w:rFonts w:cs="Calibri"/>
                  <w:bCs/>
                  <w:iCs/>
                  <w:lang w:val="fr-FR"/>
                </w:rPr>
                <w:delText>2 août 2002</w:delText>
              </w:r>
            </w:del>
            <w:ins w:id="127" w:author="Microsoft Office-gebruiker" w:date="2021-11-29T23:27:00Z">
              <w:r w:rsidRPr="00F03A20">
                <w:rPr>
                  <w:rFonts w:cs="Calibri"/>
                  <w:bCs/>
                  <w:iCs/>
                  <w:lang w:val="fr-FR"/>
                </w:rPr>
                <w:t>21 novembre 2017</w:t>
              </w:r>
            </w:ins>
            <w:r w:rsidRPr="00F03A20">
              <w:rPr>
                <w:rFonts w:cs="Calibri"/>
                <w:bCs/>
                <w:iCs/>
                <w:lang w:val="fr-FR"/>
              </w:rPr>
              <w:t xml:space="preserve"> relative </w:t>
            </w:r>
            <w:del w:id="128" w:author="Microsoft Office-gebruiker" w:date="2021-11-29T23:27:00Z">
              <w:r w:rsidRPr="006C0225">
                <w:rPr>
                  <w:rFonts w:cs="Calibri"/>
                  <w:bCs/>
                  <w:iCs/>
                  <w:lang w:val="fr-FR"/>
                </w:rPr>
                <w:delText xml:space="preserve">à la surveillance du secteur financier et </w:delText>
              </w:r>
            </w:del>
            <w:r w:rsidRPr="00F03A20">
              <w:rPr>
                <w:rFonts w:cs="Calibri"/>
                <w:bCs/>
                <w:iCs/>
                <w:lang w:val="fr-FR"/>
              </w:rPr>
              <w:t>au</w:t>
            </w:r>
            <w:r>
              <w:rPr>
                <w:rFonts w:cs="Calibri"/>
                <w:bCs/>
                <w:iCs/>
                <w:lang w:val="fr-FR"/>
              </w:rPr>
              <w:t xml:space="preserve">x </w:t>
            </w:r>
            <w:del w:id="129" w:author="Microsoft Office-gebruiker" w:date="2021-11-29T23:27:00Z">
              <w:r w:rsidRPr="006C0225">
                <w:rPr>
                  <w:rFonts w:cs="Calibri"/>
                  <w:bCs/>
                  <w:iCs/>
                  <w:lang w:val="fr-FR"/>
                </w:rPr>
                <w:delText>services</w:delText>
              </w:r>
            </w:del>
            <w:ins w:id="130" w:author="Microsoft Office-gebruiker" w:date="2021-11-29T23:27:00Z">
              <w:r>
                <w:rPr>
                  <w:rFonts w:cs="Calibri"/>
                  <w:bCs/>
                  <w:iCs/>
                  <w:lang w:val="fr-FR"/>
                </w:rPr>
                <w:t>infrastructures des marchés d'</w:t>
              </w:r>
              <w:r w:rsidRPr="00F03A20">
                <w:rPr>
                  <w:rFonts w:cs="Calibri"/>
                  <w:bCs/>
                  <w:iCs/>
                  <w:lang w:val="fr-FR"/>
                </w:rPr>
                <w:t>instruments</w:t>
              </w:r>
            </w:ins>
            <w:r w:rsidRPr="00F03A20">
              <w:rPr>
                <w:rFonts w:cs="Calibri"/>
                <w:bCs/>
                <w:iCs/>
                <w:lang w:val="fr-FR"/>
              </w:rPr>
              <w:t xml:space="preserve"> financiers</w:t>
            </w:r>
            <w:ins w:id="131" w:author="Microsoft Office-gebruiker" w:date="2021-11-29T23:27:00Z">
              <w:r w:rsidRPr="00F03A20">
                <w:rPr>
                  <w:rFonts w:cs="Calibri"/>
                  <w:bCs/>
                  <w:iCs/>
                  <w:lang w:val="fr-FR"/>
                </w:rPr>
                <w:t xml:space="preserve"> et portant transposition de la directive 2014/65/UE,</w:t>
              </w:r>
            </w:ins>
            <w:r w:rsidRPr="00F03A20">
              <w:rPr>
                <w:rFonts w:cs="Calibri"/>
                <w:bCs/>
                <w:iCs/>
                <w:lang w:val="fr-FR"/>
              </w:rPr>
              <w:t xml:space="preserve"> dans la mesure où cette MTF fonctionne sur base d'une négociation quotidienne au minimum et d'un carnet d'ordres central, doivent déclarer à l'Autorité des services et marchés financiers les opérations qu'elles envisagent d'effectuer en application du § 1er.</w:t>
            </w:r>
          </w:p>
          <w:p w14:paraId="5D5160A7"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15F5D245"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L'Autorité des services et marchés financiers vérifie la conformité des opérations de rachat avec la décision de l'assemblée gé</w:t>
            </w:r>
            <w:r>
              <w:rPr>
                <w:rFonts w:cs="Calibri"/>
                <w:bCs/>
                <w:iCs/>
                <w:lang w:val="fr-FR"/>
              </w:rPr>
              <w:t>nérale ou, le cas échéant, de l'</w:t>
            </w:r>
            <w:r w:rsidRPr="00F03A20">
              <w:rPr>
                <w:rFonts w:cs="Calibri"/>
                <w:bCs/>
                <w:iCs/>
                <w:lang w:val="fr-FR"/>
              </w:rPr>
              <w:t>organe d'administration ; elle rend son avis public si elle estime que ces opérations n'y sont pas conformes.</w:t>
            </w:r>
          </w:p>
          <w:p w14:paraId="12904E40"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4516B508" w14:textId="77777777" w:rsidR="003C6C4A" w:rsidRPr="00F03A20" w:rsidRDefault="003C6C4A" w:rsidP="003C6C4A">
            <w:pPr>
              <w:spacing w:after="0" w:line="240" w:lineRule="auto"/>
              <w:jc w:val="both"/>
              <w:rPr>
                <w:rFonts w:cs="Calibri"/>
                <w:bCs/>
                <w:iCs/>
                <w:lang w:val="fr-FR"/>
              </w:rPr>
            </w:pPr>
            <w:r w:rsidRPr="00F03A20">
              <w:rPr>
                <w:rFonts w:cs="Calibri"/>
                <w:bCs/>
                <w:iCs/>
                <w:lang w:val="fr-FR"/>
              </w:rPr>
              <w:t>Le Roi détermine les modalités de la procédure prescrite au présent paragraphe, et les obligations incombant aux sociétés visées au présent paragraphe en matière d'information du public relative aux opérations de rachat.</w:t>
            </w:r>
          </w:p>
          <w:p w14:paraId="132BCE33"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w:t>
            </w:r>
          </w:p>
          <w:p w14:paraId="12922949" w14:textId="77777777" w:rsidR="003C6C4A" w:rsidRDefault="003C6C4A" w:rsidP="003C6C4A">
            <w:pPr>
              <w:spacing w:after="0" w:line="240" w:lineRule="auto"/>
              <w:jc w:val="both"/>
              <w:rPr>
                <w:rFonts w:cs="Calibri"/>
                <w:bCs/>
                <w:iCs/>
                <w:lang w:val="fr-FR"/>
              </w:rPr>
            </w:pPr>
            <w:r w:rsidRPr="00F03A20">
              <w:rPr>
                <w:rFonts w:cs="Calibri"/>
                <w:bCs/>
                <w:iCs/>
                <w:lang w:val="fr-FR"/>
              </w:rPr>
              <w:t>Le Roi définit les règles selon lesquelles l'Autorité des services et marchés financiers exerce le contrôle du respect des obligations en matière d'information au public arrêtées en application de l'alinéa 3, et notamment les conditions dans lesquelles, en cas de manquement des sociétés visées au présent paragraphe, l'Autorité des servi</w:t>
            </w:r>
            <w:r>
              <w:rPr>
                <w:rFonts w:cs="Calibri"/>
                <w:bCs/>
                <w:iCs/>
                <w:lang w:val="fr-FR"/>
              </w:rPr>
              <w:t xml:space="preserve">ces et marchés financiers </w:t>
            </w:r>
            <w:proofErr w:type="gramStart"/>
            <w:r>
              <w:rPr>
                <w:rFonts w:cs="Calibri"/>
                <w:bCs/>
                <w:iCs/>
                <w:lang w:val="fr-FR"/>
              </w:rPr>
              <w:t>peut</w:t>
            </w:r>
            <w:r w:rsidRPr="00F03A20">
              <w:rPr>
                <w:rFonts w:cs="Calibri"/>
                <w:bCs/>
                <w:iCs/>
                <w:lang w:val="fr-FR"/>
              </w:rPr>
              <w:t>:</w:t>
            </w:r>
            <w:proofErr w:type="gramEnd"/>
          </w:p>
          <w:p w14:paraId="0C469630" w14:textId="77777777" w:rsidR="003C6C4A" w:rsidRPr="00F03A20" w:rsidRDefault="003C6C4A" w:rsidP="003C6C4A">
            <w:pPr>
              <w:spacing w:after="0" w:line="240" w:lineRule="auto"/>
              <w:jc w:val="both"/>
              <w:rPr>
                <w:rFonts w:cs="Calibri"/>
                <w:bCs/>
                <w:iCs/>
                <w:lang w:val="fr-FR"/>
              </w:rPr>
            </w:pPr>
          </w:p>
          <w:p w14:paraId="0AFC598D" w14:textId="77777777" w:rsidR="003C6C4A" w:rsidRDefault="003C6C4A" w:rsidP="003C6C4A">
            <w:pPr>
              <w:spacing w:after="0" w:line="240" w:lineRule="auto"/>
              <w:jc w:val="both"/>
              <w:rPr>
                <w:rFonts w:cs="Calibri"/>
                <w:bCs/>
                <w:iCs/>
                <w:lang w:val="fr-FR"/>
              </w:rPr>
            </w:pPr>
            <w:r w:rsidRPr="00F03A20">
              <w:rPr>
                <w:rFonts w:cs="Calibri"/>
                <w:bCs/>
                <w:iCs/>
                <w:lang w:val="fr-FR"/>
              </w:rPr>
              <w:t xml:space="preserve">  a) elle-même procéder, aux frais de la société visée, à la public</w:t>
            </w:r>
            <w:r>
              <w:rPr>
                <w:rFonts w:cs="Calibri"/>
                <w:bCs/>
                <w:iCs/>
                <w:lang w:val="fr-FR"/>
              </w:rPr>
              <w:t xml:space="preserve">ation de certaines </w:t>
            </w:r>
            <w:proofErr w:type="gramStart"/>
            <w:r>
              <w:rPr>
                <w:rFonts w:cs="Calibri"/>
                <w:bCs/>
                <w:iCs/>
                <w:lang w:val="fr-FR"/>
              </w:rPr>
              <w:t>informations</w:t>
            </w:r>
            <w:r w:rsidRPr="00F03A20">
              <w:rPr>
                <w:rFonts w:cs="Calibri"/>
                <w:bCs/>
                <w:iCs/>
                <w:lang w:val="fr-FR"/>
              </w:rPr>
              <w:t>;</w:t>
            </w:r>
            <w:proofErr w:type="gramEnd"/>
          </w:p>
          <w:p w14:paraId="0E042CD9" w14:textId="77777777" w:rsidR="003C6C4A" w:rsidRPr="00F03A20" w:rsidRDefault="003C6C4A" w:rsidP="003C6C4A">
            <w:pPr>
              <w:spacing w:after="0" w:line="240" w:lineRule="auto"/>
              <w:jc w:val="both"/>
              <w:rPr>
                <w:rFonts w:cs="Calibri"/>
                <w:bCs/>
                <w:iCs/>
                <w:lang w:val="fr-FR"/>
              </w:rPr>
            </w:pPr>
          </w:p>
          <w:p w14:paraId="51394444" w14:textId="77777777" w:rsidR="003C6C4A" w:rsidRDefault="003C6C4A" w:rsidP="003C6C4A">
            <w:pPr>
              <w:spacing w:after="0" w:line="240" w:lineRule="auto"/>
              <w:jc w:val="both"/>
              <w:rPr>
                <w:rFonts w:cs="Calibri"/>
                <w:bCs/>
                <w:iCs/>
                <w:lang w:val="fr-FR"/>
              </w:rPr>
            </w:pPr>
            <w:r w:rsidRPr="00F03A20">
              <w:rPr>
                <w:rFonts w:cs="Calibri"/>
                <w:bCs/>
                <w:iCs/>
                <w:lang w:val="fr-FR"/>
              </w:rPr>
              <w:lastRenderedPageBreak/>
              <w:t xml:space="preserve">  b) elle-même rendre public que la société visée ne remplit pas ses obligations.</w:t>
            </w:r>
          </w:p>
          <w:p w14:paraId="1CFCD0D4" w14:textId="77777777" w:rsidR="003C6C4A" w:rsidRPr="00F03A20" w:rsidRDefault="003C6C4A" w:rsidP="003C6C4A">
            <w:pPr>
              <w:spacing w:after="0" w:line="240" w:lineRule="auto"/>
              <w:jc w:val="both"/>
              <w:rPr>
                <w:rFonts w:cs="Calibri"/>
                <w:bCs/>
                <w:iCs/>
                <w:lang w:val="fr-FR"/>
              </w:rPr>
            </w:pPr>
          </w:p>
          <w:p w14:paraId="6D37C3D7" w14:textId="1146FDCB" w:rsidR="00254961" w:rsidRPr="0081166D" w:rsidRDefault="003C6C4A" w:rsidP="00FB2192">
            <w:pPr>
              <w:spacing w:after="0" w:line="240" w:lineRule="auto"/>
              <w:jc w:val="both"/>
              <w:rPr>
                <w:rFonts w:cs="Calibri"/>
                <w:bCs/>
                <w:iCs/>
                <w:lang w:val="fr-FR"/>
              </w:rPr>
            </w:pPr>
            <w:r w:rsidRPr="00F03A20">
              <w:rPr>
                <w:rFonts w:cs="Calibri"/>
                <w:bCs/>
                <w:iCs/>
                <w:lang w:val="fr-FR"/>
              </w:rPr>
              <w:t>§ 3. Le Roi détermine les modali</w:t>
            </w:r>
            <w:r>
              <w:rPr>
                <w:rFonts w:cs="Calibri"/>
                <w:bCs/>
                <w:iCs/>
                <w:lang w:val="fr-FR"/>
              </w:rPr>
              <w:t>tés visant à garantir l'</w:t>
            </w:r>
            <w:r w:rsidRPr="00F03A20">
              <w:rPr>
                <w:rFonts w:cs="Calibri"/>
                <w:bCs/>
                <w:iCs/>
                <w:lang w:val="fr-FR"/>
              </w:rPr>
              <w:t>ég</w:t>
            </w:r>
            <w:r>
              <w:rPr>
                <w:rFonts w:cs="Calibri"/>
                <w:bCs/>
                <w:iCs/>
                <w:lang w:val="fr-FR"/>
              </w:rPr>
              <w:t>alité de traitement moyennant l'</w:t>
            </w:r>
            <w:r w:rsidRPr="00F03A20">
              <w:rPr>
                <w:rFonts w:cs="Calibri"/>
                <w:bCs/>
                <w:iCs/>
                <w:lang w:val="fr-FR"/>
              </w:rPr>
              <w:t>équivalence du prix offert, telle que visée au § 1er, alinéa 1er, 4°.</w:t>
            </w:r>
          </w:p>
        </w:tc>
      </w:tr>
      <w:tr w:rsidR="00254961" w:rsidRPr="00CB486F" w14:paraId="1B161072" w14:textId="77777777" w:rsidTr="00F03A20">
        <w:trPr>
          <w:trHeight w:val="377"/>
        </w:trPr>
        <w:tc>
          <w:tcPr>
            <w:tcW w:w="2122" w:type="dxa"/>
          </w:tcPr>
          <w:p w14:paraId="31F620E6" w14:textId="77777777" w:rsidR="00254961" w:rsidRPr="006C0225" w:rsidRDefault="00254961" w:rsidP="00FB2192">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A58E28F" w14:textId="77777777" w:rsidR="00254961" w:rsidRDefault="00254961" w:rsidP="00FB2192">
            <w:pPr>
              <w:spacing w:after="0" w:line="240" w:lineRule="auto"/>
              <w:jc w:val="both"/>
              <w:rPr>
                <w:rFonts w:cs="Calibri"/>
                <w:lang w:val="nl-BE"/>
              </w:rPr>
            </w:pPr>
            <w:r w:rsidRPr="006C0225">
              <w:rPr>
                <w:rFonts w:cs="Calibri"/>
                <w:lang w:val="nl-BE"/>
              </w:rPr>
              <w:t>Art. 7:201. § 1. De verkrijging door de vennootschap van haar eigen aandelen of winstbewijzen of van certificaten die daarop betrekking hebben, door aankoop of ruil, rechtstreeks of door een persoon die handelt in eigen naam maar voor rekening van de vennootschap, evenals de inschrijving op  certificaten na de uitgifte van de daarmee overeenstemmende aandelen of winstbewijzen, is onderwor</w:t>
            </w:r>
            <w:r>
              <w:rPr>
                <w:rFonts w:cs="Calibri"/>
                <w:lang w:val="nl-BE"/>
              </w:rPr>
              <w:t>pen aan de volgende voorwaarden</w:t>
            </w:r>
            <w:r w:rsidRPr="006C0225">
              <w:rPr>
                <w:rFonts w:cs="Calibri"/>
                <w:lang w:val="nl-BE"/>
              </w:rPr>
              <w:t>:</w:t>
            </w:r>
          </w:p>
          <w:p w14:paraId="4EF85AF8" w14:textId="77777777" w:rsidR="00254961" w:rsidRPr="006C0225" w:rsidRDefault="00254961" w:rsidP="00FB2192">
            <w:pPr>
              <w:spacing w:after="0" w:line="240" w:lineRule="auto"/>
              <w:jc w:val="both"/>
              <w:rPr>
                <w:rFonts w:cs="Calibri"/>
                <w:lang w:val="nl-BE"/>
              </w:rPr>
            </w:pPr>
          </w:p>
          <w:p w14:paraId="28C6BFD3" w14:textId="77777777" w:rsidR="00254961" w:rsidRDefault="00254961" w:rsidP="00FB2192">
            <w:pPr>
              <w:spacing w:after="0" w:line="240" w:lineRule="auto"/>
              <w:jc w:val="both"/>
              <w:rPr>
                <w:rFonts w:cs="Calibri"/>
                <w:lang w:val="nl-BE"/>
              </w:rPr>
            </w:pPr>
            <w:r w:rsidRPr="006C0225">
              <w:rPr>
                <w:rFonts w:cs="Calibri"/>
                <w:lang w:val="nl-BE"/>
              </w:rPr>
              <w:t xml:space="preserve">  1° de verkrijging is toegelaten door een voorafgaand besluit van de algemene vergadering, genomen met naleving van de aanwezigheids- en meerderheidsvereisten voorgeschreven voor een statutenwijziging;</w:t>
            </w:r>
          </w:p>
          <w:p w14:paraId="6BB9D26C" w14:textId="77777777" w:rsidR="00254961" w:rsidRPr="006C0225" w:rsidRDefault="00254961" w:rsidP="00FB2192">
            <w:pPr>
              <w:spacing w:after="0" w:line="240" w:lineRule="auto"/>
              <w:jc w:val="both"/>
              <w:rPr>
                <w:rFonts w:cs="Calibri"/>
                <w:lang w:val="nl-BE"/>
              </w:rPr>
            </w:pPr>
          </w:p>
          <w:p w14:paraId="52CA7218" w14:textId="77777777" w:rsidR="00254961" w:rsidRDefault="00254961" w:rsidP="00FB2192">
            <w:pPr>
              <w:spacing w:after="0" w:line="240" w:lineRule="auto"/>
              <w:jc w:val="both"/>
              <w:rPr>
                <w:rFonts w:cs="Calibri"/>
                <w:lang w:val="nl-BE"/>
              </w:rPr>
            </w:pPr>
            <w:r w:rsidRPr="006C0225">
              <w:rPr>
                <w:rFonts w:cs="Calibri"/>
                <w:lang w:val="nl-BE"/>
              </w:rPr>
              <w:t xml:space="preserve">  2° het voor die verkrijging uitgetrokken bedrag is overeenkomstig artikel 7:198 voor uitkering vatbaar;</w:t>
            </w:r>
          </w:p>
          <w:p w14:paraId="3B87DC1C" w14:textId="77777777" w:rsidR="00254961" w:rsidRPr="006C0225" w:rsidRDefault="00254961" w:rsidP="00FB2192">
            <w:pPr>
              <w:spacing w:after="0" w:line="240" w:lineRule="auto"/>
              <w:jc w:val="both"/>
              <w:rPr>
                <w:rFonts w:cs="Calibri"/>
                <w:lang w:val="nl-BE"/>
              </w:rPr>
            </w:pPr>
          </w:p>
          <w:p w14:paraId="6613EC65" w14:textId="77777777" w:rsidR="00254961" w:rsidRDefault="00254961" w:rsidP="00FB2192">
            <w:pPr>
              <w:spacing w:after="0" w:line="240" w:lineRule="auto"/>
              <w:jc w:val="both"/>
              <w:rPr>
                <w:rFonts w:cs="Calibri"/>
                <w:lang w:val="nl-BE"/>
              </w:rPr>
            </w:pPr>
            <w:r w:rsidRPr="006C0225">
              <w:rPr>
                <w:rFonts w:cs="Calibri"/>
                <w:lang w:val="nl-BE"/>
              </w:rPr>
              <w:t xml:space="preserve">  3° de verrichting betreft volgestorte aandelen of  certificaten die betrekking hebben op volgestorte aandelen;</w:t>
            </w:r>
          </w:p>
          <w:p w14:paraId="2560D0CF" w14:textId="77777777" w:rsidR="00254961" w:rsidRPr="006C0225" w:rsidRDefault="00254961" w:rsidP="00FB2192">
            <w:pPr>
              <w:spacing w:after="0" w:line="240" w:lineRule="auto"/>
              <w:jc w:val="both"/>
              <w:rPr>
                <w:rFonts w:cs="Calibri"/>
                <w:lang w:val="nl-BE"/>
              </w:rPr>
            </w:pPr>
          </w:p>
          <w:p w14:paraId="0E37612E" w14:textId="77777777" w:rsidR="00254961" w:rsidRPr="006C0225" w:rsidRDefault="00254961" w:rsidP="00FB2192">
            <w:pPr>
              <w:spacing w:after="0" w:line="240" w:lineRule="auto"/>
              <w:jc w:val="both"/>
              <w:rPr>
                <w:rFonts w:cs="Calibri"/>
                <w:lang w:val="nl-BE"/>
              </w:rPr>
            </w:pPr>
            <w:r w:rsidRPr="006C0225">
              <w:rPr>
                <w:rFonts w:cs="Calibri"/>
                <w:lang w:val="nl-BE"/>
              </w:rPr>
              <w:t xml:space="preserve">  4° het aanbod tot verkrijging wordt tot alle aandeelhouders en, in voorkomend geval, alle houders van winstbewijzen of certificaten, onder dezelfde voorwaarden gericht, tenzij een algemene vergadering waarop alle aandeelhouders en, in voorkomend geval, de winstbewijshouders, aanwezig of vertegenwoordigd waren eenparig tot de verkrijgingen besluit; evenzo kunnen genoteerde vennootschappen en vennootschappen waarvan de  aandelen, winstbewijzen of certificaten die betrekking hebben op deze aandelen zijn toegelaten tot de verhandeling op een MTF als bedoeld in artikel 2, 4°, van de wet van 2 augustus 2002 betreffende het toezicht op de financiële sector en de financiële diensten, voor zover deze werkt met minstens één dagelijkse verhandeling en met een centraal orderboek, hun eigen aandelen, winstbewijzen, of certificaten kopen, zonder dat aan de aandeelhouders, winstbewijshouder of certificaathouders een aanbod tot verkrijging moet worden gedaan, op voorwaarde dat zij de gelijke behandeling van de aandeelhouders, winstbewijshouder of certificaathouders die zich in gelijke omstandigheden bevinden waarborgen door middel van gelijkwaardigheid van de geboden prijs.</w:t>
            </w:r>
          </w:p>
          <w:p w14:paraId="7D97DC3A"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45E897F4" w14:textId="77777777" w:rsidR="00254961" w:rsidRPr="006C0225" w:rsidRDefault="00254961" w:rsidP="00FB2192">
            <w:pPr>
              <w:spacing w:after="0" w:line="240" w:lineRule="auto"/>
              <w:jc w:val="both"/>
              <w:rPr>
                <w:rFonts w:cs="Calibri"/>
                <w:lang w:val="nl-BE"/>
              </w:rPr>
            </w:pPr>
            <w:r w:rsidRPr="006C0225">
              <w:rPr>
                <w:rFonts w:cs="Calibri"/>
                <w:lang w:val="nl-BE"/>
              </w:rPr>
              <w:t>De algemene vergadering of de statuten bepalen inzonderheid het maximumaantal te verkrijgen aandelen, winstbewijzen of certificaten, de duur waarvoor de toestemming tot verkrijging is verleend en die vijf jaar niet mag te boven gaan te rekenen van de bekendmaking van de oprichtingsakte of van de statutenwijziging, alsook de minimum- en maximumwaarde van de vergoeding.</w:t>
            </w:r>
          </w:p>
          <w:p w14:paraId="071A414A"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1547589A" w14:textId="77777777" w:rsidR="00254961" w:rsidRPr="006C0225" w:rsidRDefault="00254961" w:rsidP="00FB2192">
            <w:pPr>
              <w:spacing w:after="0" w:line="240" w:lineRule="auto"/>
              <w:jc w:val="both"/>
              <w:rPr>
                <w:rFonts w:cs="Calibri"/>
                <w:lang w:val="nl-BE"/>
              </w:rPr>
            </w:pPr>
            <w:r w:rsidRPr="006C0225">
              <w:rPr>
                <w:rFonts w:cs="Calibri"/>
                <w:lang w:val="nl-BE"/>
              </w:rPr>
              <w:lastRenderedPageBreak/>
              <w:t>Het besluit van de algemene vergadering bedoeld in het eerste lid, 1°, is niet vereist wanneer de vennootschap of een persoon die handelt in eigen naam maar voor rekening van de vennootschap, haar aandelen, winstbewijzen of certificaten verkrijgt om deze aan te bieden aan  haar personeel of aan het personeel van de met haar verbonden vennootschappen; deze effecten moeten aan het personeel worden overgedragen binnen een termijn van twaalf maanden te rekenen van hun verkrijging.</w:t>
            </w:r>
          </w:p>
          <w:p w14:paraId="6D1EBF92"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4FA823A6" w14:textId="77777777" w:rsidR="00254961" w:rsidRPr="006C0225" w:rsidRDefault="00254961" w:rsidP="00FB2192">
            <w:pPr>
              <w:spacing w:after="0" w:line="240" w:lineRule="auto"/>
              <w:jc w:val="both"/>
              <w:rPr>
                <w:rFonts w:cs="Calibri"/>
                <w:lang w:val="nl-BE"/>
              </w:rPr>
            </w:pPr>
            <w:r w:rsidRPr="006C0225">
              <w:rPr>
                <w:rFonts w:cs="Calibri"/>
                <w:lang w:val="nl-BE"/>
              </w:rPr>
              <w:t>De statuten kunnen bepalen dat geen besluit van de algemene vergadering is vereist wanneer de verkrijging noodzakelijk is ter voorkoming van een dreigend ernstig nadeel voor de vennootschap.</w:t>
            </w:r>
          </w:p>
          <w:p w14:paraId="006C6875"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59EFF91D" w14:textId="77777777" w:rsidR="00254961" w:rsidRPr="006C0225" w:rsidRDefault="00254961" w:rsidP="00FB2192">
            <w:pPr>
              <w:spacing w:after="0" w:line="240" w:lineRule="auto"/>
              <w:jc w:val="both"/>
              <w:rPr>
                <w:rFonts w:cs="Calibri"/>
                <w:lang w:val="nl-BE"/>
              </w:rPr>
            </w:pPr>
            <w:r w:rsidRPr="006C0225">
              <w:rPr>
                <w:rFonts w:cs="Calibri"/>
                <w:lang w:val="nl-BE"/>
              </w:rPr>
              <w:t>Deze mogelijkheid is slechts drie jaar geldig te rekenen van de bekendmaking van de oprichtingsakte of van de statutenwijziging; ze kan door de algemene vergadering met dezelfde termijnen worden verlengd met naleving van de aanwezigheids- en meerderheidsvereisten voorgeschreven voor een statutenwijziging. Op de eerstvolgende algemene vergadering na de verkrijging, deelt het bestuursorgaan de redenen en de doeleinden van de verkrijgingen mee, het aantal en, in voorkomend geval de nominale waarde of, bij gebrek daaraan, de fractiewaarde van de verkregen effecten, het aandeel van het geplaatste kapitaal dat zij vertegenwoordigen, en de betaalde vergoeding.</w:t>
            </w:r>
          </w:p>
          <w:p w14:paraId="6634B89B"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0F9B0D45" w14:textId="77777777" w:rsidR="00254961" w:rsidRPr="006C0225" w:rsidRDefault="00254961" w:rsidP="00FB2192">
            <w:pPr>
              <w:spacing w:after="0" w:line="240" w:lineRule="auto"/>
              <w:jc w:val="both"/>
              <w:rPr>
                <w:rFonts w:cs="Calibri"/>
                <w:lang w:val="nl-BE"/>
              </w:rPr>
            </w:pPr>
            <w:r w:rsidRPr="006C0225">
              <w:rPr>
                <w:rFonts w:cs="Calibri"/>
                <w:lang w:val="nl-BE"/>
              </w:rPr>
              <w:t>De besluiten van de algemene vergadering genomen op grond van het eerste lid, 1°, het tweede lid en het vierde lid, worden neergelegd en bekendgemaakt overeenkomstig de artikelen 2:7 en 2:13, 1°.</w:t>
            </w:r>
          </w:p>
          <w:p w14:paraId="4A58C650"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4ABCD862" w14:textId="77777777" w:rsidR="00254961" w:rsidRPr="006C0225" w:rsidRDefault="00254961" w:rsidP="00FB2192">
            <w:pPr>
              <w:spacing w:after="0" w:line="240" w:lineRule="auto"/>
              <w:jc w:val="both"/>
              <w:rPr>
                <w:rFonts w:cs="Calibri"/>
                <w:lang w:val="nl-BE"/>
              </w:rPr>
            </w:pPr>
            <w:r w:rsidRPr="006C0225">
              <w:rPr>
                <w:rFonts w:cs="Calibri"/>
                <w:lang w:val="nl-BE"/>
              </w:rPr>
              <w:lastRenderedPageBreak/>
              <w:t>§ 2. De genoteerde vennootschappen en vennootschappen waarvan de aandelen, winstbewijzen of certificaten die betrekking hebben op deze aandelen zijn toegelaten tot de verhandeling op een MTF zoals bedoeld in artikel 2, 4°, van de wet van 2 augustus 2002 betreffende het toezicht op de financiële sector en de financiële diensten, voor zover deze werkt met minstens één dagelijkse verhandeling en met een centraal orderboek, moeten de Autoriteit voor Financiële Diensten en Markten kennis geven van de verrichtingen die zij met toepassing van § 1 overwegen.</w:t>
            </w:r>
          </w:p>
          <w:p w14:paraId="49C601F7"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4C463CD1" w14:textId="77777777" w:rsidR="00254961" w:rsidRPr="006C0225" w:rsidRDefault="00254961" w:rsidP="00FB2192">
            <w:pPr>
              <w:spacing w:after="0" w:line="240" w:lineRule="auto"/>
              <w:jc w:val="both"/>
              <w:rPr>
                <w:rFonts w:cs="Calibri"/>
                <w:lang w:val="nl-BE"/>
              </w:rPr>
            </w:pPr>
            <w:r w:rsidRPr="006C0225">
              <w:rPr>
                <w:rFonts w:cs="Calibri"/>
                <w:lang w:val="nl-BE"/>
              </w:rPr>
              <w:t>De Autoriteit voor Financiële Diensten en Markten gaat na of de verrichtingen tot wederinkoop in overeenstemming zijn met het besluit van de algemene vergadering of, in voorkomend geval, van het bestuursorgaan; indien zij van oordeel is dat deze verrichtingen daarmee niet in overeenstemming zijn, maakt zij haar advies openbaar.</w:t>
            </w:r>
          </w:p>
          <w:p w14:paraId="3D9800D5"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0B64BC3B" w14:textId="77777777" w:rsidR="00254961" w:rsidRPr="006C0225" w:rsidRDefault="00254961" w:rsidP="00FB2192">
            <w:pPr>
              <w:spacing w:after="0" w:line="240" w:lineRule="auto"/>
              <w:jc w:val="both"/>
              <w:rPr>
                <w:rFonts w:cs="Calibri"/>
                <w:lang w:val="nl-BE"/>
              </w:rPr>
            </w:pPr>
            <w:r w:rsidRPr="006C0225">
              <w:rPr>
                <w:rFonts w:cs="Calibri"/>
                <w:lang w:val="nl-BE"/>
              </w:rPr>
              <w:t>De Koning bepaalt de nadere regels voor de in deze paragraaf voorgeschreven procedure, en de verplichtingen van de in deze paragraaf bedoelde vennootschappen op het gebied van informatieverstrekking aan het publiek betreffende verrichtingen tot inkoop.</w:t>
            </w:r>
          </w:p>
          <w:p w14:paraId="3295D689"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39541AF7" w14:textId="77777777" w:rsidR="00254961" w:rsidRDefault="00254961" w:rsidP="00FB2192">
            <w:pPr>
              <w:spacing w:after="0" w:line="240" w:lineRule="auto"/>
              <w:jc w:val="both"/>
              <w:rPr>
                <w:rFonts w:cs="Calibri"/>
                <w:lang w:val="nl-BE"/>
              </w:rPr>
            </w:pPr>
            <w:r w:rsidRPr="006C0225">
              <w:rPr>
                <w:rFonts w:cs="Calibri"/>
                <w:lang w:val="nl-BE"/>
              </w:rPr>
              <w:t>De Koning bepaalt de regels voor het toezicht door de Autoriteit voor Financiële Diensten en Markt op de naleving van de met toepassing van het derde lid vastgestelde verplichtingen met betrekking tot de informatieverstrekking aan het publiek, en inzonderheid de voorwaarden waaronder de Autoriteit voor Financiële Diensten en Markt, in geval van tekortkoming van de in deze paragraaf bedoelde vennootschappen:</w:t>
            </w:r>
          </w:p>
          <w:p w14:paraId="6A9B3D5C" w14:textId="77777777" w:rsidR="00254961" w:rsidRPr="006C0225" w:rsidRDefault="00254961" w:rsidP="00FB2192">
            <w:pPr>
              <w:spacing w:after="0" w:line="240" w:lineRule="auto"/>
              <w:jc w:val="both"/>
              <w:rPr>
                <w:rFonts w:cs="Calibri"/>
                <w:lang w:val="nl-BE"/>
              </w:rPr>
            </w:pPr>
          </w:p>
          <w:p w14:paraId="608DE523" w14:textId="77777777" w:rsidR="00254961" w:rsidRDefault="00254961" w:rsidP="00FB2192">
            <w:pPr>
              <w:spacing w:after="0" w:line="240" w:lineRule="auto"/>
              <w:jc w:val="both"/>
              <w:rPr>
                <w:rFonts w:cs="Calibri"/>
                <w:lang w:val="nl-BE"/>
              </w:rPr>
            </w:pPr>
            <w:r w:rsidRPr="006C0225">
              <w:rPr>
                <w:rFonts w:cs="Calibri"/>
                <w:lang w:val="nl-BE"/>
              </w:rPr>
              <w:lastRenderedPageBreak/>
              <w:t xml:space="preserve">  a) zelf, op kosten van de betrokken vennootschap, kan overgaan tot de publicatie van bepaalde informatie;</w:t>
            </w:r>
          </w:p>
          <w:p w14:paraId="3E9C4D13" w14:textId="77777777" w:rsidR="00254961" w:rsidRPr="006C0225" w:rsidRDefault="00254961" w:rsidP="00FB2192">
            <w:pPr>
              <w:spacing w:after="0" w:line="240" w:lineRule="auto"/>
              <w:jc w:val="both"/>
              <w:rPr>
                <w:rFonts w:cs="Calibri"/>
                <w:lang w:val="nl-BE"/>
              </w:rPr>
            </w:pPr>
          </w:p>
          <w:p w14:paraId="0D45B82F" w14:textId="77777777" w:rsidR="00254961" w:rsidRPr="006C0225" w:rsidRDefault="00254961" w:rsidP="00FB2192">
            <w:pPr>
              <w:spacing w:after="0" w:line="240" w:lineRule="auto"/>
              <w:jc w:val="both"/>
              <w:rPr>
                <w:rFonts w:cs="Calibri"/>
                <w:lang w:val="nl-BE"/>
              </w:rPr>
            </w:pPr>
            <w:r w:rsidRPr="006C0225">
              <w:rPr>
                <w:rFonts w:cs="Calibri"/>
                <w:lang w:val="nl-BE"/>
              </w:rPr>
              <w:t xml:space="preserve">   b) zelf openbaar kan maken dat de betrokken vennootschap haar verplichtingen niet nakomt.</w:t>
            </w:r>
          </w:p>
          <w:p w14:paraId="46B7943A" w14:textId="77777777" w:rsidR="00254961" w:rsidRDefault="00254961" w:rsidP="00FB2192">
            <w:pPr>
              <w:spacing w:after="0" w:line="240" w:lineRule="auto"/>
              <w:jc w:val="both"/>
              <w:rPr>
                <w:rFonts w:cs="Calibri"/>
                <w:lang w:val="nl-BE"/>
              </w:rPr>
            </w:pPr>
            <w:r w:rsidRPr="006C0225">
              <w:rPr>
                <w:rFonts w:cs="Calibri"/>
                <w:lang w:val="nl-BE"/>
              </w:rPr>
              <w:t xml:space="preserve">  </w:t>
            </w:r>
          </w:p>
          <w:p w14:paraId="0BBE54E8" w14:textId="77777777" w:rsidR="00254961" w:rsidRPr="006C0225" w:rsidRDefault="00254961" w:rsidP="00FB2192">
            <w:pPr>
              <w:spacing w:after="0" w:line="240" w:lineRule="auto"/>
              <w:jc w:val="both"/>
              <w:rPr>
                <w:rFonts w:cs="Calibri"/>
                <w:lang w:val="nl-BE"/>
              </w:rPr>
            </w:pPr>
            <w:r w:rsidRPr="006C0225">
              <w:rPr>
                <w:rFonts w:cs="Calibri"/>
                <w:lang w:val="nl-BE"/>
              </w:rPr>
              <w:t>§ 3. De Koning bepaalt de nadere regels om de gelijke behandeling  te verzekeren door middel van gelijkwaardigheid van de geboden prijs zoals bedoeld in § 1, eerste lid, 4°.</w:t>
            </w:r>
          </w:p>
        </w:tc>
        <w:tc>
          <w:tcPr>
            <w:tcW w:w="5812" w:type="dxa"/>
            <w:gridSpan w:val="2"/>
            <w:shd w:val="clear" w:color="auto" w:fill="auto"/>
          </w:tcPr>
          <w:p w14:paraId="1FCC07F9" w14:textId="77777777" w:rsidR="00254961" w:rsidRPr="006C0225" w:rsidRDefault="00254961" w:rsidP="00FB2192">
            <w:pPr>
              <w:spacing w:after="0" w:line="240" w:lineRule="auto"/>
              <w:jc w:val="both"/>
              <w:rPr>
                <w:rFonts w:cs="Calibri"/>
                <w:bCs/>
                <w:iCs/>
                <w:lang w:val="fr-FR"/>
              </w:rPr>
            </w:pPr>
            <w:r w:rsidRPr="006C0225">
              <w:rPr>
                <w:rFonts w:cs="Calibri"/>
                <w:bCs/>
                <w:iCs/>
                <w:lang w:val="fr-FR"/>
              </w:rPr>
              <w:lastRenderedPageBreak/>
              <w:t xml:space="preserve">Art. </w:t>
            </w:r>
            <w:proofErr w:type="gramStart"/>
            <w:r w:rsidRPr="006C0225">
              <w:rPr>
                <w:rFonts w:cs="Calibri"/>
                <w:bCs/>
                <w:iCs/>
                <w:lang w:val="fr-FR"/>
              </w:rPr>
              <w:t>7:</w:t>
            </w:r>
            <w:proofErr w:type="gramEnd"/>
            <w:r w:rsidRPr="006C0225">
              <w:rPr>
                <w:rFonts w:cs="Calibri"/>
                <w:bCs/>
                <w:iCs/>
                <w:lang w:val="fr-FR"/>
              </w:rPr>
              <w:t>201. § 1er. L'acquisition par la société de ses propres actions, parts bénéficiaires ou certificats s'y rapportant, par voie d'achat ou d'échange, directement ou par personne agissant en son nom propre mais pour le compte de la société, ainsi que la souscription de certificats postérieurement à l'émission des actions ou parts bénéficiaires, est s</w:t>
            </w:r>
            <w:r>
              <w:rPr>
                <w:rFonts w:cs="Calibri"/>
                <w:bCs/>
                <w:iCs/>
                <w:lang w:val="fr-FR"/>
              </w:rPr>
              <w:t xml:space="preserve">oumise aux conditions </w:t>
            </w:r>
            <w:proofErr w:type="gramStart"/>
            <w:r>
              <w:rPr>
                <w:rFonts w:cs="Calibri"/>
                <w:bCs/>
                <w:iCs/>
                <w:lang w:val="fr-FR"/>
              </w:rPr>
              <w:t>suivantes</w:t>
            </w:r>
            <w:r w:rsidRPr="006C0225">
              <w:rPr>
                <w:rFonts w:cs="Calibri"/>
                <w:bCs/>
                <w:iCs/>
                <w:lang w:val="fr-FR"/>
              </w:rPr>
              <w:t>:</w:t>
            </w:r>
            <w:proofErr w:type="gramEnd"/>
          </w:p>
          <w:p w14:paraId="715A9E11" w14:textId="77777777" w:rsidR="00254961" w:rsidRPr="006C0225" w:rsidRDefault="00254961" w:rsidP="00FB2192">
            <w:pPr>
              <w:spacing w:after="0" w:line="240" w:lineRule="auto"/>
              <w:jc w:val="both"/>
              <w:rPr>
                <w:rFonts w:cs="Calibri"/>
                <w:bCs/>
                <w:iCs/>
                <w:lang w:val="fr-FR"/>
              </w:rPr>
            </w:pPr>
          </w:p>
          <w:p w14:paraId="3C6EDE5F"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1° l'acquisition est autorisée par une décision préalable de l'assemblée générale, aux conditions de quorum et de majorité requises p</w:t>
            </w:r>
            <w:r>
              <w:rPr>
                <w:rFonts w:cs="Calibri"/>
                <w:bCs/>
                <w:iCs/>
                <w:lang w:val="fr-FR"/>
              </w:rPr>
              <w:t xml:space="preserve">our la modification des </w:t>
            </w:r>
            <w:proofErr w:type="gramStart"/>
            <w:r>
              <w:rPr>
                <w:rFonts w:cs="Calibri"/>
                <w:bCs/>
                <w:iCs/>
                <w:lang w:val="fr-FR"/>
              </w:rPr>
              <w:t>statuts</w:t>
            </w:r>
            <w:r w:rsidRPr="006C0225">
              <w:rPr>
                <w:rFonts w:cs="Calibri"/>
                <w:bCs/>
                <w:iCs/>
                <w:lang w:val="fr-FR"/>
              </w:rPr>
              <w:t>;</w:t>
            </w:r>
            <w:proofErr w:type="gramEnd"/>
          </w:p>
          <w:p w14:paraId="0455C772" w14:textId="77777777" w:rsidR="00254961" w:rsidRPr="006C0225" w:rsidRDefault="00254961" w:rsidP="00FB2192">
            <w:pPr>
              <w:spacing w:after="0" w:line="240" w:lineRule="auto"/>
              <w:jc w:val="both"/>
              <w:rPr>
                <w:rFonts w:cs="Calibri"/>
                <w:bCs/>
                <w:iCs/>
                <w:lang w:val="fr-FR"/>
              </w:rPr>
            </w:pPr>
          </w:p>
          <w:p w14:paraId="69D1073A"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2° les sommes affectées à cette acquisition </w:t>
            </w:r>
            <w:proofErr w:type="gramStart"/>
            <w:r w:rsidRPr="006C0225">
              <w:rPr>
                <w:rFonts w:cs="Calibri"/>
                <w:bCs/>
                <w:iCs/>
                <w:lang w:val="fr-FR"/>
              </w:rPr>
              <w:t>sont  susceptibles</w:t>
            </w:r>
            <w:proofErr w:type="gramEnd"/>
            <w:r w:rsidRPr="006C0225">
              <w:rPr>
                <w:rFonts w:cs="Calibri"/>
                <w:bCs/>
                <w:iCs/>
                <w:lang w:val="fr-FR"/>
              </w:rPr>
              <w:t xml:space="preserve"> d'être distribuées</w:t>
            </w:r>
            <w:r>
              <w:rPr>
                <w:rFonts w:cs="Calibri"/>
                <w:bCs/>
                <w:iCs/>
                <w:lang w:val="fr-FR"/>
              </w:rPr>
              <w:t xml:space="preserve"> conformément à l'article 7:198</w:t>
            </w:r>
            <w:r w:rsidRPr="006C0225">
              <w:rPr>
                <w:rFonts w:cs="Calibri"/>
                <w:bCs/>
                <w:iCs/>
                <w:lang w:val="fr-FR"/>
              </w:rPr>
              <w:t>;</w:t>
            </w:r>
          </w:p>
          <w:p w14:paraId="130F195C" w14:textId="77777777" w:rsidR="00254961" w:rsidRPr="006C0225" w:rsidRDefault="00254961" w:rsidP="00FB2192">
            <w:pPr>
              <w:spacing w:after="0" w:line="240" w:lineRule="auto"/>
              <w:jc w:val="both"/>
              <w:rPr>
                <w:rFonts w:cs="Calibri"/>
                <w:bCs/>
                <w:iCs/>
                <w:lang w:val="fr-FR"/>
              </w:rPr>
            </w:pPr>
          </w:p>
          <w:p w14:paraId="454C975E" w14:textId="77777777" w:rsidR="00254961" w:rsidRDefault="00254961" w:rsidP="00FB2192">
            <w:pPr>
              <w:spacing w:after="0" w:line="240" w:lineRule="auto"/>
              <w:jc w:val="both"/>
              <w:rPr>
                <w:rFonts w:cs="Calibri"/>
                <w:bCs/>
                <w:iCs/>
                <w:lang w:val="fr-FR"/>
              </w:rPr>
            </w:pPr>
            <w:r w:rsidRPr="006C0225">
              <w:rPr>
                <w:rFonts w:cs="Calibri"/>
                <w:bCs/>
                <w:iCs/>
                <w:lang w:val="fr-FR"/>
              </w:rPr>
              <w:lastRenderedPageBreak/>
              <w:t xml:space="preserve">  3° l'opération porte sur des actions entièrement libérées ou sur des certificats s'y </w:t>
            </w:r>
            <w:proofErr w:type="gramStart"/>
            <w:r w:rsidRPr="006C0225">
              <w:rPr>
                <w:rFonts w:cs="Calibri"/>
                <w:bCs/>
                <w:iCs/>
                <w:lang w:val="fr-FR"/>
              </w:rPr>
              <w:t>rap</w:t>
            </w:r>
            <w:r>
              <w:rPr>
                <w:rFonts w:cs="Calibri"/>
                <w:bCs/>
                <w:iCs/>
                <w:lang w:val="fr-FR"/>
              </w:rPr>
              <w:t>portant</w:t>
            </w:r>
            <w:r w:rsidRPr="006C0225">
              <w:rPr>
                <w:rFonts w:cs="Calibri"/>
                <w:bCs/>
                <w:iCs/>
                <w:lang w:val="fr-FR"/>
              </w:rPr>
              <w:t>;</w:t>
            </w:r>
            <w:proofErr w:type="gramEnd"/>
          </w:p>
          <w:p w14:paraId="2657CCCA" w14:textId="77777777" w:rsidR="00254961" w:rsidRPr="006C0225" w:rsidRDefault="00254961" w:rsidP="00FB2192">
            <w:pPr>
              <w:spacing w:after="0" w:line="240" w:lineRule="auto"/>
              <w:jc w:val="both"/>
              <w:rPr>
                <w:rFonts w:cs="Calibri"/>
                <w:bCs/>
                <w:iCs/>
                <w:lang w:val="fr-FR"/>
              </w:rPr>
            </w:pPr>
          </w:p>
          <w:p w14:paraId="11581A7B" w14:textId="45A7E9B3" w:rsidR="00254961" w:rsidRPr="006C0225" w:rsidRDefault="00254961" w:rsidP="00FB2192">
            <w:pPr>
              <w:spacing w:after="0" w:line="240" w:lineRule="auto"/>
              <w:jc w:val="both"/>
              <w:rPr>
                <w:rFonts w:cs="Calibri"/>
                <w:bCs/>
                <w:iCs/>
                <w:lang w:val="fr-FR"/>
              </w:rPr>
            </w:pPr>
            <w:r w:rsidRPr="006C0225">
              <w:rPr>
                <w:rFonts w:cs="Calibri"/>
                <w:bCs/>
                <w:iCs/>
                <w:lang w:val="fr-FR"/>
              </w:rPr>
              <w:t xml:space="preserve">  4° l'offre d'acquisition est faite aux mêmes conditions à tous les actionnaires, et, le cas échéant, à tous les porteurs de parts bénéficiaires ou titulaires de certificats, sauf si une assemblée générale à laquelle tous les actionnaires, et les cas échéant, les porteurs de parts bénéficiaires, étaient prés</w:t>
            </w:r>
            <w:r w:rsidR="008C7650">
              <w:rPr>
                <w:rFonts w:cs="Calibri"/>
                <w:bCs/>
                <w:iCs/>
                <w:lang w:val="fr-FR"/>
              </w:rPr>
              <w:t>ents ou représentés décide de l'</w:t>
            </w:r>
            <w:r w:rsidRPr="006C0225">
              <w:rPr>
                <w:rFonts w:cs="Calibri"/>
                <w:bCs/>
                <w:iCs/>
                <w:lang w:val="fr-FR"/>
              </w:rPr>
              <w:t>acquisition à l'unanimité ; de même, les sociétés cotées et les sociétés dont les actions, les parts bénéficiaires ou les certificats se rapportant à ces actions sont admis aux négociations sur un MTF tel que visé à l'article 2, 4°, de la loi du 2 août 2002 relative à la surveillance du secteur financier et aux services financiers, dans la mesure où cette MTF fonctionne sur base d'une négociation quotidienne au minimum et d'un carnet d'ordres central, peuvent acheter leurs propres actions, parts bénéficiaires ou certificats, sans qu'une offre d'acquisition doive être faite aux actionnaires, titulaires de parts bénéficiaires ou titulaires de certificats, à condition qu’elles</w:t>
            </w:r>
            <w:r w:rsidR="008C7650">
              <w:rPr>
                <w:rFonts w:cs="Calibri"/>
                <w:bCs/>
                <w:iCs/>
                <w:lang w:val="fr-FR"/>
              </w:rPr>
              <w:t xml:space="preserve"> garantissent l'</w:t>
            </w:r>
            <w:r w:rsidRPr="006C0225">
              <w:rPr>
                <w:rFonts w:cs="Calibri"/>
                <w:bCs/>
                <w:iCs/>
                <w:lang w:val="fr-FR"/>
              </w:rPr>
              <w:t>égalité de traitement des actionnaires, titulaires de parts bénéficiaires ou titulaires de certificats qui se trouvent dans le</w:t>
            </w:r>
            <w:r w:rsidR="008C7650">
              <w:rPr>
                <w:rFonts w:cs="Calibri"/>
                <w:bCs/>
                <w:iCs/>
                <w:lang w:val="fr-FR"/>
              </w:rPr>
              <w:t>s mêmes conditions, moyennant l'</w:t>
            </w:r>
            <w:r w:rsidRPr="006C0225">
              <w:rPr>
                <w:rFonts w:cs="Calibri"/>
                <w:bCs/>
                <w:iCs/>
                <w:lang w:val="fr-FR"/>
              </w:rPr>
              <w:t xml:space="preserve">équivalence du prix offert. </w:t>
            </w:r>
          </w:p>
          <w:p w14:paraId="7BFCA3E4"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26285F69" w14:textId="77777777" w:rsidR="00254961" w:rsidRPr="006C0225" w:rsidRDefault="00254961" w:rsidP="00FB2192">
            <w:pPr>
              <w:spacing w:after="0" w:line="240" w:lineRule="auto"/>
              <w:jc w:val="both"/>
              <w:rPr>
                <w:rFonts w:cs="Calibri"/>
                <w:bCs/>
                <w:iCs/>
                <w:lang w:val="fr-FR"/>
              </w:rPr>
            </w:pPr>
            <w:r w:rsidRPr="006C0225">
              <w:rPr>
                <w:rFonts w:cs="Calibri"/>
                <w:bCs/>
                <w:iCs/>
                <w:lang w:val="fr-FR"/>
              </w:rPr>
              <w:t>L'assemblée générale ou les statuts fixent notamment le nombre maximum d'actions, de parts bénéficiaires ou de certificats à acquérir, la durée pour laquelle l'autorisation d’acquérir est accordée et qui ne peut excéder cinq ans à dater de la publication de l'acte constitutif ou de la modification des statuts, ainsi que les contre-valeurs minimales et maximales.</w:t>
            </w:r>
          </w:p>
          <w:p w14:paraId="75E1031A"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5440F2FB" w14:textId="77777777" w:rsidR="00254961" w:rsidRPr="006C0225" w:rsidRDefault="00254961" w:rsidP="00FB2192">
            <w:pPr>
              <w:spacing w:after="0" w:line="240" w:lineRule="auto"/>
              <w:jc w:val="both"/>
              <w:rPr>
                <w:rFonts w:cs="Calibri"/>
                <w:bCs/>
                <w:iCs/>
                <w:lang w:val="fr-FR"/>
              </w:rPr>
            </w:pPr>
            <w:r w:rsidRPr="006C0225">
              <w:rPr>
                <w:rFonts w:cs="Calibri"/>
                <w:bCs/>
                <w:iCs/>
                <w:lang w:val="fr-FR"/>
              </w:rPr>
              <w:t xml:space="preserve">La décision de l'assemblée générale visée à l'alinéa 1er, 1°, n'est pas requise lorsque la société ou une personne agissant en son nom mais pour le compte de la société acquiert ses actions, </w:t>
            </w:r>
            <w:r w:rsidRPr="006C0225">
              <w:rPr>
                <w:rFonts w:cs="Calibri"/>
                <w:bCs/>
                <w:iCs/>
                <w:lang w:val="fr-FR"/>
              </w:rPr>
              <w:lastRenderedPageBreak/>
              <w:t>parts bénéficiaires ou certificats afin de les distribuer à son personnel ou au personnel d'une société liée à celle-ci ; ces titres doivent être transférés au personnel dans un délai de douze moins à compter de leur acquisition.</w:t>
            </w:r>
          </w:p>
          <w:p w14:paraId="5AB66ECF"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23C5DD0F" w14:textId="77777777" w:rsidR="00254961" w:rsidRPr="006C0225" w:rsidRDefault="00254961" w:rsidP="00FB2192">
            <w:pPr>
              <w:spacing w:after="0" w:line="240" w:lineRule="auto"/>
              <w:jc w:val="both"/>
              <w:rPr>
                <w:rFonts w:cs="Calibri"/>
                <w:bCs/>
                <w:iCs/>
                <w:lang w:val="fr-FR"/>
              </w:rPr>
            </w:pPr>
            <w:r w:rsidRPr="006C0225">
              <w:rPr>
                <w:rFonts w:cs="Calibri"/>
                <w:bCs/>
                <w:iCs/>
                <w:lang w:val="fr-FR"/>
              </w:rPr>
              <w:t>Les statuts peuvent prévoir que la décision de l'assemblée générale n'est pas requise lorsque l'acquisition est nécessaire pour éviter à la société un dommage grave et imminent.</w:t>
            </w:r>
          </w:p>
          <w:p w14:paraId="78BE4477" w14:textId="58963EDE" w:rsidR="00254961" w:rsidRPr="006C0225" w:rsidRDefault="00254961" w:rsidP="00FB2192">
            <w:pPr>
              <w:spacing w:after="0" w:line="240" w:lineRule="auto"/>
              <w:jc w:val="both"/>
              <w:rPr>
                <w:rFonts w:cs="Calibri"/>
                <w:bCs/>
                <w:iCs/>
                <w:lang w:val="fr-FR"/>
              </w:rPr>
            </w:pPr>
            <w:r w:rsidRPr="006C0225">
              <w:rPr>
                <w:rFonts w:cs="Calibri"/>
                <w:bCs/>
                <w:iCs/>
                <w:lang w:val="fr-FR"/>
              </w:rPr>
              <w:t xml:space="preserve">  Cette faculté n'est valable que pour une période de trois ans à dater de la publication de l'acte constitutif ou de la modification des </w:t>
            </w:r>
            <w:proofErr w:type="gramStart"/>
            <w:r w:rsidRPr="006C0225">
              <w:rPr>
                <w:rFonts w:cs="Calibri"/>
                <w:bCs/>
                <w:iCs/>
                <w:lang w:val="fr-FR"/>
              </w:rPr>
              <w:t>statuts;</w:t>
            </w:r>
            <w:proofErr w:type="gramEnd"/>
            <w:r w:rsidRPr="006C0225">
              <w:rPr>
                <w:rFonts w:cs="Calibri"/>
                <w:bCs/>
                <w:iCs/>
                <w:lang w:val="fr-FR"/>
              </w:rPr>
              <w:t xml:space="preserve"> elle est prorogeable pour des termes identiques par l'assemblée générale statuant aux les conditions de quorum et de majorité requises pour</w:t>
            </w:r>
            <w:r w:rsidR="008C7650">
              <w:rPr>
                <w:rFonts w:cs="Calibri"/>
                <w:bCs/>
                <w:iCs/>
                <w:lang w:val="fr-FR"/>
              </w:rPr>
              <w:t xml:space="preserve"> la modification des statuts. L'</w:t>
            </w:r>
            <w:r w:rsidRPr="006C0225">
              <w:rPr>
                <w:rFonts w:cs="Calibri"/>
                <w:bCs/>
                <w:iCs/>
                <w:lang w:val="fr-FR"/>
              </w:rPr>
              <w:t>organe d'administration communique à la première assemblée générale qui suit l'acquisition les raisons et les buts des acquisitions effectuées, le nombre et la valeur nominale, ou, à défaut de valeur nominale, le pair comptable des titres acquis, la fraction du capital souscrit qu'ils représentent, et la contrepartie payée.</w:t>
            </w:r>
          </w:p>
          <w:p w14:paraId="36557607"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079DBA7F" w14:textId="0E5089C0" w:rsidR="00254961" w:rsidRPr="006C0225" w:rsidRDefault="00254961" w:rsidP="00FB2192">
            <w:pPr>
              <w:spacing w:after="0" w:line="240" w:lineRule="auto"/>
              <w:jc w:val="both"/>
              <w:rPr>
                <w:rFonts w:cs="Calibri"/>
                <w:bCs/>
                <w:iCs/>
                <w:lang w:val="fr-FR"/>
              </w:rPr>
            </w:pPr>
            <w:r w:rsidRPr="006C0225">
              <w:rPr>
                <w:rFonts w:cs="Calibri"/>
                <w:bCs/>
                <w:iCs/>
                <w:lang w:val="fr-FR"/>
              </w:rPr>
              <w:t>Les décisions de l'assemblée générale prises sur la</w:t>
            </w:r>
            <w:r w:rsidR="008C7650">
              <w:rPr>
                <w:rFonts w:cs="Calibri"/>
                <w:bCs/>
                <w:iCs/>
                <w:lang w:val="fr-FR"/>
              </w:rPr>
              <w:t xml:space="preserve"> base de l'alinéa 1er, 1°, de l'</w:t>
            </w:r>
            <w:r w:rsidRPr="006C0225">
              <w:rPr>
                <w:rFonts w:cs="Calibri"/>
                <w:bCs/>
                <w:iCs/>
                <w:lang w:val="fr-FR"/>
              </w:rPr>
              <w:t xml:space="preserve">alinéa 2 et de l'alinéa 4, sont publiées et déposés conformément aux articles </w:t>
            </w:r>
            <w:proofErr w:type="gramStart"/>
            <w:r w:rsidRPr="006C0225">
              <w:rPr>
                <w:rFonts w:cs="Calibri"/>
                <w:bCs/>
                <w:iCs/>
                <w:lang w:val="fr-FR"/>
              </w:rPr>
              <w:t>2:</w:t>
            </w:r>
            <w:proofErr w:type="gramEnd"/>
            <w:r w:rsidRPr="006C0225">
              <w:rPr>
                <w:rFonts w:cs="Calibri"/>
                <w:bCs/>
                <w:iCs/>
                <w:lang w:val="fr-FR"/>
              </w:rPr>
              <w:t>7 et 2:13,1°.</w:t>
            </w:r>
          </w:p>
          <w:p w14:paraId="49084658"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5D7F7E40" w14:textId="77777777" w:rsidR="00254961" w:rsidRPr="006C0225" w:rsidRDefault="00254961" w:rsidP="00FB2192">
            <w:pPr>
              <w:spacing w:after="0" w:line="240" w:lineRule="auto"/>
              <w:jc w:val="both"/>
              <w:rPr>
                <w:rFonts w:cs="Calibri"/>
                <w:bCs/>
                <w:iCs/>
                <w:lang w:val="fr-FR"/>
              </w:rPr>
            </w:pPr>
            <w:r w:rsidRPr="006C0225">
              <w:rPr>
                <w:rFonts w:cs="Calibri"/>
                <w:bCs/>
                <w:iCs/>
                <w:lang w:val="fr-FR"/>
              </w:rPr>
              <w:t>§ 2. Les sociétés cotées et les sociétés dont les actions, les parts bénéficiaires ou les certificats se rapportant à ces actions sont admis aux négociations sur un MTF tel que visé à l'article 2, 4°, de la loi du 2 août 2002 relative à la surveillance du secteur financier et aux services financiers dans la mesure où cette MTF fonctionne sur base d'une négociation quotidienne au minimum et d'un carnet d'ordres central, doivent déclarer à l'Autorité des services et marchés financiers les opérations qu'elles envisagent d'effectuer en application du § 1er.</w:t>
            </w:r>
          </w:p>
          <w:p w14:paraId="7F1B46BF"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547603FF" w14:textId="0B8E1C76" w:rsidR="00254961" w:rsidRPr="006C0225" w:rsidRDefault="00254961" w:rsidP="00FB2192">
            <w:pPr>
              <w:spacing w:after="0" w:line="240" w:lineRule="auto"/>
              <w:jc w:val="both"/>
              <w:rPr>
                <w:rFonts w:cs="Calibri"/>
                <w:bCs/>
                <w:iCs/>
                <w:lang w:val="fr-FR"/>
              </w:rPr>
            </w:pPr>
            <w:r w:rsidRPr="006C0225">
              <w:rPr>
                <w:rFonts w:cs="Calibri"/>
                <w:bCs/>
                <w:iCs/>
                <w:lang w:val="fr-FR"/>
              </w:rPr>
              <w:lastRenderedPageBreak/>
              <w:t>L'Autorité des services et marchés financiers vérifie la conformité des opérations de rachat avec la décision de l'assemblée gé</w:t>
            </w:r>
            <w:r w:rsidR="008C7650">
              <w:rPr>
                <w:rFonts w:cs="Calibri"/>
                <w:bCs/>
                <w:iCs/>
                <w:lang w:val="fr-FR"/>
              </w:rPr>
              <w:t>nérale ou, le cas échéant, de l'</w:t>
            </w:r>
            <w:r w:rsidRPr="006C0225">
              <w:rPr>
                <w:rFonts w:cs="Calibri"/>
                <w:bCs/>
                <w:iCs/>
                <w:lang w:val="fr-FR"/>
              </w:rPr>
              <w:t xml:space="preserve">organe </w:t>
            </w:r>
            <w:proofErr w:type="gramStart"/>
            <w:r w:rsidRPr="006C0225">
              <w:rPr>
                <w:rFonts w:cs="Calibri"/>
                <w:bCs/>
                <w:iCs/>
                <w:lang w:val="fr-FR"/>
              </w:rPr>
              <w:t>d'administration;</w:t>
            </w:r>
            <w:proofErr w:type="gramEnd"/>
            <w:r w:rsidRPr="006C0225">
              <w:rPr>
                <w:rFonts w:cs="Calibri"/>
                <w:bCs/>
                <w:iCs/>
                <w:lang w:val="fr-FR"/>
              </w:rPr>
              <w:t xml:space="preserve"> elle rend son avis public si elle estime que ces opérations n'y sont pas conformes.</w:t>
            </w:r>
          </w:p>
          <w:p w14:paraId="4E843C28"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4204A14C" w14:textId="77777777" w:rsidR="00254961" w:rsidRPr="006C0225" w:rsidRDefault="00254961" w:rsidP="00FB2192">
            <w:pPr>
              <w:spacing w:after="0" w:line="240" w:lineRule="auto"/>
              <w:jc w:val="both"/>
              <w:rPr>
                <w:rFonts w:cs="Calibri"/>
                <w:bCs/>
                <w:iCs/>
                <w:lang w:val="fr-FR"/>
              </w:rPr>
            </w:pPr>
            <w:r w:rsidRPr="006C0225">
              <w:rPr>
                <w:rFonts w:cs="Calibri"/>
                <w:bCs/>
                <w:iCs/>
                <w:lang w:val="fr-FR"/>
              </w:rPr>
              <w:t>Le Roi détermine les modalités de la procédure prescrite au présent paragraphe, et les obligations incombant aux sociétés visées au présent paragraphe en matière d'information du public relative aux opérations de rachat.</w:t>
            </w:r>
          </w:p>
          <w:p w14:paraId="46ACC77C"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w:t>
            </w:r>
          </w:p>
          <w:p w14:paraId="6D6DC8F2" w14:textId="77777777" w:rsidR="00254961" w:rsidRDefault="00254961" w:rsidP="00FB2192">
            <w:pPr>
              <w:spacing w:after="0" w:line="240" w:lineRule="auto"/>
              <w:jc w:val="both"/>
              <w:rPr>
                <w:rFonts w:cs="Calibri"/>
                <w:bCs/>
                <w:iCs/>
                <w:lang w:val="fr-FR"/>
              </w:rPr>
            </w:pPr>
            <w:r w:rsidRPr="006C0225">
              <w:rPr>
                <w:rFonts w:cs="Calibri"/>
                <w:bCs/>
                <w:iCs/>
                <w:lang w:val="fr-FR"/>
              </w:rPr>
              <w:t>Le Roi définit les règles selon lesquelles l'Autorité des services et marchés financiers exerce le contrôle du respect des obligations en matière d'information au public arrêtées en application de l'alinéa 3, et notamment les conditions dans lesquelles, en cas de manquement des sociétés visées au présent paragraphe, l'Autorité des serv</w:t>
            </w:r>
            <w:r>
              <w:rPr>
                <w:rFonts w:cs="Calibri"/>
                <w:bCs/>
                <w:iCs/>
                <w:lang w:val="fr-FR"/>
              </w:rPr>
              <w:t xml:space="preserve">ices et marchés financiers </w:t>
            </w:r>
            <w:proofErr w:type="gramStart"/>
            <w:r>
              <w:rPr>
                <w:rFonts w:cs="Calibri"/>
                <w:bCs/>
                <w:iCs/>
                <w:lang w:val="fr-FR"/>
              </w:rPr>
              <w:t>peut</w:t>
            </w:r>
            <w:r w:rsidRPr="006C0225">
              <w:rPr>
                <w:rFonts w:cs="Calibri"/>
                <w:bCs/>
                <w:iCs/>
                <w:lang w:val="fr-FR"/>
              </w:rPr>
              <w:t>:</w:t>
            </w:r>
            <w:proofErr w:type="gramEnd"/>
          </w:p>
          <w:p w14:paraId="27C2D125" w14:textId="77777777" w:rsidR="00254961" w:rsidRPr="006C0225" w:rsidRDefault="00254961" w:rsidP="00FB2192">
            <w:pPr>
              <w:spacing w:after="0" w:line="240" w:lineRule="auto"/>
              <w:jc w:val="both"/>
              <w:rPr>
                <w:rFonts w:cs="Calibri"/>
                <w:bCs/>
                <w:iCs/>
                <w:lang w:val="fr-FR"/>
              </w:rPr>
            </w:pPr>
          </w:p>
          <w:p w14:paraId="77DE3B33"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a) elle-même procéder, aux frais de la société visée, à la public</w:t>
            </w:r>
            <w:r>
              <w:rPr>
                <w:rFonts w:cs="Calibri"/>
                <w:bCs/>
                <w:iCs/>
                <w:lang w:val="fr-FR"/>
              </w:rPr>
              <w:t xml:space="preserve">ation de certaines </w:t>
            </w:r>
            <w:proofErr w:type="gramStart"/>
            <w:r>
              <w:rPr>
                <w:rFonts w:cs="Calibri"/>
                <w:bCs/>
                <w:iCs/>
                <w:lang w:val="fr-FR"/>
              </w:rPr>
              <w:t>informations</w:t>
            </w:r>
            <w:r w:rsidRPr="006C0225">
              <w:rPr>
                <w:rFonts w:cs="Calibri"/>
                <w:bCs/>
                <w:iCs/>
                <w:lang w:val="fr-FR"/>
              </w:rPr>
              <w:t>;</w:t>
            </w:r>
            <w:proofErr w:type="gramEnd"/>
          </w:p>
          <w:p w14:paraId="23920DAA" w14:textId="77777777" w:rsidR="00254961" w:rsidRPr="006C0225" w:rsidRDefault="00254961" w:rsidP="00FB2192">
            <w:pPr>
              <w:spacing w:after="0" w:line="240" w:lineRule="auto"/>
              <w:jc w:val="both"/>
              <w:rPr>
                <w:rFonts w:cs="Calibri"/>
                <w:bCs/>
                <w:iCs/>
                <w:lang w:val="fr-FR"/>
              </w:rPr>
            </w:pPr>
          </w:p>
          <w:p w14:paraId="3522E93B" w14:textId="77777777" w:rsidR="00254961" w:rsidRDefault="00254961" w:rsidP="00FB2192">
            <w:pPr>
              <w:spacing w:after="0" w:line="240" w:lineRule="auto"/>
              <w:jc w:val="both"/>
              <w:rPr>
                <w:rFonts w:cs="Calibri"/>
                <w:bCs/>
                <w:iCs/>
                <w:lang w:val="fr-FR"/>
              </w:rPr>
            </w:pPr>
            <w:r w:rsidRPr="006C0225">
              <w:rPr>
                <w:rFonts w:cs="Calibri"/>
                <w:bCs/>
                <w:iCs/>
                <w:lang w:val="fr-FR"/>
              </w:rPr>
              <w:t xml:space="preserve">  b) elle-même rendre public que la société visée ne remplit pas ses obligations.</w:t>
            </w:r>
          </w:p>
          <w:p w14:paraId="175A584C" w14:textId="77777777" w:rsidR="00254961" w:rsidRPr="006C0225" w:rsidRDefault="00254961" w:rsidP="00FB2192">
            <w:pPr>
              <w:spacing w:after="0" w:line="240" w:lineRule="auto"/>
              <w:jc w:val="both"/>
              <w:rPr>
                <w:rFonts w:cs="Calibri"/>
                <w:bCs/>
                <w:iCs/>
                <w:lang w:val="fr-FR"/>
              </w:rPr>
            </w:pPr>
          </w:p>
          <w:p w14:paraId="7FFA299B" w14:textId="7753FCCF" w:rsidR="00254961" w:rsidRPr="006C0225" w:rsidRDefault="00254961" w:rsidP="00FB2192">
            <w:pPr>
              <w:spacing w:after="0" w:line="240" w:lineRule="auto"/>
              <w:jc w:val="both"/>
              <w:rPr>
                <w:rFonts w:cs="Calibri"/>
                <w:bCs/>
                <w:iCs/>
                <w:lang w:val="fr-FR"/>
              </w:rPr>
            </w:pPr>
            <w:r w:rsidRPr="006C0225">
              <w:rPr>
                <w:rFonts w:cs="Calibri"/>
                <w:bCs/>
                <w:iCs/>
                <w:lang w:val="fr-FR"/>
              </w:rPr>
              <w:t>§ 3. Le Roi détermine le</w:t>
            </w:r>
            <w:r w:rsidR="008C7650">
              <w:rPr>
                <w:rFonts w:cs="Calibri"/>
                <w:bCs/>
                <w:iCs/>
                <w:lang w:val="fr-FR"/>
              </w:rPr>
              <w:t>s modalités visant à garantir l'</w:t>
            </w:r>
            <w:r w:rsidRPr="006C0225">
              <w:rPr>
                <w:rFonts w:cs="Calibri"/>
                <w:bCs/>
                <w:iCs/>
                <w:lang w:val="fr-FR"/>
              </w:rPr>
              <w:t>ég</w:t>
            </w:r>
            <w:r w:rsidR="008C7650">
              <w:rPr>
                <w:rFonts w:cs="Calibri"/>
                <w:bCs/>
                <w:iCs/>
                <w:lang w:val="fr-FR"/>
              </w:rPr>
              <w:t>alité de traitement moyennant l'</w:t>
            </w:r>
            <w:r w:rsidRPr="006C0225">
              <w:rPr>
                <w:rFonts w:cs="Calibri"/>
                <w:bCs/>
                <w:iCs/>
                <w:lang w:val="fr-FR"/>
              </w:rPr>
              <w:t>équivalence du prix offert, telle que visée au § 1er, alinéa 1er, 4°.</w:t>
            </w:r>
          </w:p>
          <w:p w14:paraId="3B1B22E2" w14:textId="77777777" w:rsidR="00254961" w:rsidRPr="006C0225" w:rsidRDefault="00254961" w:rsidP="00FB2192">
            <w:pPr>
              <w:spacing w:after="0" w:line="240" w:lineRule="auto"/>
              <w:jc w:val="both"/>
              <w:rPr>
                <w:rFonts w:cs="Calibri"/>
                <w:bCs/>
                <w:iCs/>
                <w:lang w:val="fr-FR"/>
              </w:rPr>
            </w:pPr>
          </w:p>
        </w:tc>
      </w:tr>
      <w:tr w:rsidR="00254961" w:rsidRPr="00CB486F" w14:paraId="5EC99FCC" w14:textId="77777777" w:rsidTr="00F03A20">
        <w:trPr>
          <w:trHeight w:val="377"/>
        </w:trPr>
        <w:tc>
          <w:tcPr>
            <w:tcW w:w="2122" w:type="dxa"/>
          </w:tcPr>
          <w:p w14:paraId="793EB1D0" w14:textId="77777777" w:rsidR="00254961" w:rsidRDefault="00254961" w:rsidP="00FB2192">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75388114" w14:textId="77777777" w:rsidR="00254961" w:rsidRPr="00D813C5" w:rsidRDefault="00254961" w:rsidP="00FB2192">
            <w:pPr>
              <w:spacing w:after="0" w:line="240" w:lineRule="auto"/>
              <w:jc w:val="both"/>
              <w:rPr>
                <w:rFonts w:cs="Calibri"/>
                <w:lang w:val="nl-BE"/>
              </w:rPr>
            </w:pPr>
            <w:r w:rsidRPr="00D813C5">
              <w:rPr>
                <w:rFonts w:cs="Calibri"/>
                <w:lang w:val="nl-BE"/>
              </w:rPr>
              <w:t>Afdeling 2. - Verkrijging van eigen aandelen, winstbewijzen of certificaten.</w:t>
            </w:r>
          </w:p>
          <w:p w14:paraId="13BCDAAC" w14:textId="77777777" w:rsidR="00254961" w:rsidRPr="00D813C5" w:rsidRDefault="00254961" w:rsidP="00FB2192">
            <w:pPr>
              <w:spacing w:after="0" w:line="240" w:lineRule="auto"/>
              <w:jc w:val="both"/>
              <w:rPr>
                <w:rFonts w:cs="Calibri"/>
                <w:lang w:val="nl-BE"/>
              </w:rPr>
            </w:pPr>
            <w:r w:rsidRPr="00D813C5">
              <w:rPr>
                <w:rFonts w:cs="Calibri"/>
                <w:lang w:val="nl-BE"/>
              </w:rPr>
              <w:t>De artikelen 620 t.e.m. 632 W.Venn. zijn relatief grondig herwerkt, waarbij de volgende keuzes worden gemaakt.</w:t>
            </w:r>
          </w:p>
          <w:p w14:paraId="4F1DBC72" w14:textId="77777777" w:rsidR="00254961" w:rsidRPr="00D813C5" w:rsidRDefault="00254961" w:rsidP="00FB2192">
            <w:pPr>
              <w:spacing w:after="0" w:line="240" w:lineRule="auto"/>
              <w:jc w:val="both"/>
              <w:rPr>
                <w:rFonts w:cs="Calibri"/>
                <w:lang w:val="nl-BE"/>
              </w:rPr>
            </w:pPr>
          </w:p>
          <w:p w14:paraId="42D33196" w14:textId="77777777" w:rsidR="00254961" w:rsidRPr="00D813C5" w:rsidRDefault="00254961" w:rsidP="00FB2192">
            <w:pPr>
              <w:spacing w:after="0" w:line="240" w:lineRule="auto"/>
              <w:jc w:val="both"/>
              <w:rPr>
                <w:rFonts w:cs="Calibri"/>
                <w:lang w:val="nl-BE"/>
              </w:rPr>
            </w:pPr>
            <w:r w:rsidRPr="00D813C5">
              <w:rPr>
                <w:rFonts w:cs="Calibri"/>
                <w:lang w:val="nl-BE"/>
              </w:rPr>
              <w:t xml:space="preserve">In de eerste plaats is ernaar gestreefd de regeling van inkoop en vervreemding van eigen aandelen, certificaten of winstbewijzen door een NV of haar rechtstreekse en onrechtstreekse dochters zo flexibel, eenvoudig en logisch als mogelijk te maken, binnen de grenzen van de Tweede richtlijn. Daarbij wordt een inkoop door een rechtstreekse dochter maximaal gelijkgesteld met een inkoop door de moeder zelf.  </w:t>
            </w:r>
          </w:p>
          <w:p w14:paraId="3B222EF8" w14:textId="77777777" w:rsidR="00254961" w:rsidRPr="00D813C5" w:rsidRDefault="00254961" w:rsidP="00FB2192">
            <w:pPr>
              <w:spacing w:after="0" w:line="240" w:lineRule="auto"/>
              <w:jc w:val="both"/>
              <w:rPr>
                <w:rFonts w:cs="Calibri"/>
                <w:lang w:val="nl-BE"/>
              </w:rPr>
            </w:pPr>
          </w:p>
          <w:p w14:paraId="2970B404" w14:textId="77777777" w:rsidR="00254961" w:rsidRPr="00D813C5" w:rsidRDefault="00254961" w:rsidP="00FB2192">
            <w:pPr>
              <w:spacing w:after="0" w:line="240" w:lineRule="auto"/>
              <w:jc w:val="both"/>
              <w:rPr>
                <w:rFonts w:cs="Calibri"/>
                <w:lang w:val="nl-BE"/>
              </w:rPr>
            </w:pPr>
            <w:r w:rsidRPr="00D813C5">
              <w:rPr>
                <w:rFonts w:cs="Calibri"/>
                <w:lang w:val="nl-BE"/>
              </w:rPr>
              <w:t xml:space="preserve">Belangrijk is verder dat de specifieke eigen Belgische regeling van kruisparticipaties tussen moeders en dochters (huidig artikel 631 W.Venn.) en tussen onafhankelijke vennootschappen (huidig artikel 632 W.Venn.) wordt afgeschaft. Deze regeling is niet steeds even goed gecoördineerd met de Europees geïnspireerde regeling, wat verwarring en soms rechtsonzekerheid met zich brengt, en heeft in de praktijk haar meerwaarde niet echt bewezen. </w:t>
            </w:r>
          </w:p>
          <w:p w14:paraId="63B6C1B6" w14:textId="77777777" w:rsidR="00254961" w:rsidRPr="00D813C5" w:rsidRDefault="00254961" w:rsidP="00FB2192">
            <w:pPr>
              <w:spacing w:after="0" w:line="240" w:lineRule="auto"/>
              <w:jc w:val="both"/>
              <w:rPr>
                <w:rFonts w:cs="Calibri"/>
                <w:lang w:val="nl-BE"/>
              </w:rPr>
            </w:pPr>
          </w:p>
          <w:p w14:paraId="75324F29" w14:textId="77777777" w:rsidR="00254961" w:rsidRPr="00D813C5" w:rsidRDefault="00254961" w:rsidP="00FB2192">
            <w:pPr>
              <w:spacing w:after="0" w:line="240" w:lineRule="auto"/>
              <w:jc w:val="both"/>
              <w:rPr>
                <w:rFonts w:cs="Calibri"/>
                <w:lang w:val="nl-BE"/>
              </w:rPr>
            </w:pPr>
            <w:r w:rsidRPr="00D813C5">
              <w:rPr>
                <w:rFonts w:cs="Calibri"/>
                <w:lang w:val="nl-BE"/>
              </w:rPr>
              <w:t>Wat financiële steunverlening betreft (artikel 7:227), zijn enkele legistieke vergissingen rechtgezet; aan de regels rond de inpandgeving van eigen aandelen (</w:t>
            </w:r>
            <w:r>
              <w:rPr>
                <w:rFonts w:cs="Calibri"/>
                <w:lang w:val="nl-BE"/>
              </w:rPr>
              <w:t>artikel 7:226) is niet geraakt.</w:t>
            </w:r>
          </w:p>
          <w:p w14:paraId="2613D540" w14:textId="77777777" w:rsidR="00254961" w:rsidRPr="00D813C5" w:rsidRDefault="00254961" w:rsidP="00FB2192">
            <w:pPr>
              <w:spacing w:after="0" w:line="240" w:lineRule="auto"/>
              <w:jc w:val="both"/>
              <w:rPr>
                <w:rFonts w:cs="Calibri"/>
                <w:lang w:val="nl-BE"/>
              </w:rPr>
            </w:pPr>
          </w:p>
          <w:p w14:paraId="61E8CDBE" w14:textId="77777777" w:rsidR="00254961" w:rsidRPr="00D813C5" w:rsidRDefault="00254961" w:rsidP="00FB2192">
            <w:pPr>
              <w:spacing w:after="0" w:line="240" w:lineRule="auto"/>
              <w:jc w:val="both"/>
              <w:rPr>
                <w:rFonts w:cs="Calibri"/>
                <w:lang w:val="nl-BE"/>
              </w:rPr>
            </w:pPr>
            <w:r w:rsidRPr="00D813C5">
              <w:rPr>
                <w:rFonts w:cs="Calibri"/>
                <w:lang w:val="nl-BE"/>
              </w:rPr>
              <w:t>Artikel 7:215.</w:t>
            </w:r>
          </w:p>
          <w:p w14:paraId="3B29D587" w14:textId="77777777" w:rsidR="00254961" w:rsidRPr="00D813C5" w:rsidRDefault="00254961" w:rsidP="00FB2192">
            <w:pPr>
              <w:spacing w:after="0" w:line="240" w:lineRule="auto"/>
              <w:jc w:val="both"/>
              <w:rPr>
                <w:rFonts w:cs="Calibri"/>
                <w:lang w:val="nl-BE"/>
              </w:rPr>
            </w:pPr>
            <w:r w:rsidRPr="00D813C5">
              <w:rPr>
                <w:rFonts w:cs="Calibri"/>
                <w:lang w:val="nl-BE"/>
              </w:rPr>
              <w:t>Deze bepaling herneemt artikel 620 W.Venn., waarbij volgende wijzigingen worden voorgesteld:</w:t>
            </w:r>
          </w:p>
          <w:p w14:paraId="4EF17E46" w14:textId="77777777" w:rsidR="00254961" w:rsidRPr="00D813C5" w:rsidRDefault="00254961" w:rsidP="00FB2192">
            <w:pPr>
              <w:spacing w:after="0" w:line="240" w:lineRule="auto"/>
              <w:jc w:val="both"/>
              <w:rPr>
                <w:rFonts w:cs="Calibri"/>
                <w:lang w:val="nl-BE"/>
              </w:rPr>
            </w:pPr>
          </w:p>
          <w:p w14:paraId="2186224B" w14:textId="77777777" w:rsidR="00254961" w:rsidRPr="00D813C5" w:rsidRDefault="00254961" w:rsidP="00FB2192">
            <w:pPr>
              <w:spacing w:after="0" w:line="240" w:lineRule="auto"/>
              <w:jc w:val="both"/>
              <w:rPr>
                <w:rFonts w:cs="Calibri"/>
                <w:lang w:val="nl-BE"/>
              </w:rPr>
            </w:pPr>
            <w:r w:rsidRPr="00D813C5">
              <w:rPr>
                <w:rFonts w:cs="Calibri"/>
                <w:lang w:val="nl-BE"/>
              </w:rPr>
              <w:t xml:space="preserve">  - De machtiging van de algemene vergadering kan voortaan worden gegeven met naleving van de regels voor een statutenwijziging: dat betekent concreet dat voortaan een 75% meerderheid volstaat, waar vandaag 80% is vereist. Deze machtiging kan, maar hoeft niet in de statuten te worden ingeschreven: een notariële t</w:t>
            </w:r>
            <w:r>
              <w:rPr>
                <w:rFonts w:cs="Calibri"/>
                <w:lang w:val="nl-BE"/>
              </w:rPr>
              <w:t>ussenkomst is dus niet vereist.</w:t>
            </w:r>
          </w:p>
          <w:p w14:paraId="31DE4913" w14:textId="77777777" w:rsidR="00254961" w:rsidRPr="00D813C5" w:rsidRDefault="00254961" w:rsidP="00FB2192">
            <w:pPr>
              <w:spacing w:after="0" w:line="240" w:lineRule="auto"/>
              <w:jc w:val="both"/>
              <w:rPr>
                <w:rFonts w:cs="Calibri"/>
                <w:lang w:val="nl-BE"/>
              </w:rPr>
            </w:pPr>
          </w:p>
          <w:p w14:paraId="37A62FBA" w14:textId="77777777" w:rsidR="00254961" w:rsidRPr="00D813C5" w:rsidRDefault="00254961" w:rsidP="00FB2192">
            <w:pPr>
              <w:spacing w:after="0" w:line="240" w:lineRule="auto"/>
              <w:jc w:val="both"/>
              <w:rPr>
                <w:rFonts w:cs="Calibri"/>
                <w:lang w:val="nl-BE"/>
              </w:rPr>
            </w:pPr>
            <w:r w:rsidRPr="00D813C5">
              <w:rPr>
                <w:rFonts w:cs="Calibri"/>
                <w:lang w:val="nl-BE"/>
              </w:rPr>
              <w:t xml:space="preserve">  - De regel dat een vennootschap – rekening houdend met eigen aandelen die ze zelf al in portefeuille houdt, evenals met haar aandelen aangehouden door rechtstreekse dochters – ten hoogste 20% van haar eigen aandelen mag inkopen, wordt afgeschaft. De voor uitkering beschikbare middelen worden dus de enige bovengrens voor een inkoop van eigen aandelen: alleen die middelen mogen aan een inkoop worden besteed. Het bestuursorgaan moet enkel beoordelen in welke mate het verantwoord is de beschikbare middelen voor een inkoop van eigen aandelen aan te wenden. Deze grens geldt uiteraard ook voor de inkoop van winstbewijzen.</w:t>
            </w:r>
          </w:p>
          <w:p w14:paraId="7D81B388" w14:textId="77777777" w:rsidR="00254961" w:rsidRPr="00D813C5" w:rsidRDefault="00254961" w:rsidP="00FB2192">
            <w:pPr>
              <w:spacing w:after="0" w:line="240" w:lineRule="auto"/>
              <w:jc w:val="both"/>
              <w:rPr>
                <w:rFonts w:cs="Calibri"/>
                <w:lang w:val="nl-BE"/>
              </w:rPr>
            </w:pPr>
          </w:p>
          <w:p w14:paraId="73D154C0" w14:textId="77777777" w:rsidR="00254961" w:rsidRPr="00D813C5" w:rsidRDefault="00254961" w:rsidP="00FB2192">
            <w:pPr>
              <w:spacing w:after="0" w:line="240" w:lineRule="auto"/>
              <w:jc w:val="both"/>
              <w:rPr>
                <w:rFonts w:cs="Calibri"/>
                <w:lang w:val="nl-BE"/>
              </w:rPr>
            </w:pPr>
            <w:r w:rsidRPr="00D813C5">
              <w:rPr>
                <w:rFonts w:cs="Calibri"/>
                <w:lang w:val="nl-BE"/>
              </w:rPr>
              <w:t xml:space="preserve">  - De verplichting tot gelijke behandeling van de aandeel- en winstbewijshouders die zich in gelijke omstandigheden bevinden wordt gehandhaafd.</w:t>
            </w:r>
          </w:p>
          <w:p w14:paraId="40AD3CC4" w14:textId="77777777" w:rsidR="00254961" w:rsidRPr="00D813C5" w:rsidRDefault="00254961" w:rsidP="00FB2192">
            <w:pPr>
              <w:spacing w:after="0" w:line="240" w:lineRule="auto"/>
              <w:jc w:val="both"/>
              <w:rPr>
                <w:rFonts w:cs="Calibri"/>
                <w:lang w:val="nl-BE"/>
              </w:rPr>
            </w:pPr>
          </w:p>
          <w:p w14:paraId="5100FE26" w14:textId="77777777" w:rsidR="00254961" w:rsidRPr="00F03A20" w:rsidRDefault="00254961" w:rsidP="00FB2192">
            <w:pPr>
              <w:spacing w:after="0" w:line="240" w:lineRule="auto"/>
              <w:jc w:val="both"/>
              <w:rPr>
                <w:rFonts w:cs="Calibri"/>
                <w:lang w:val="nl-BE"/>
              </w:rPr>
            </w:pPr>
            <w:r w:rsidRPr="00D813C5">
              <w:rPr>
                <w:rFonts w:cs="Calibri"/>
                <w:lang w:val="nl-BE"/>
              </w:rPr>
              <w:t xml:space="preserve">  - Voor de goede orde zij eraan herinnerd dat, overeenkomstig de systematiek van de bevoegdheidsverdeling neergelegd in artikel 7:109, § 1, in een duaal regime het bestuursorgaan als bedoeld in artikel</w:t>
            </w:r>
            <w:r>
              <w:rPr>
                <w:rFonts w:cs="Calibri"/>
                <w:lang w:val="nl-BE"/>
              </w:rPr>
              <w:t xml:space="preserve"> 7:215 de raad van toezicht is.</w:t>
            </w:r>
          </w:p>
        </w:tc>
        <w:tc>
          <w:tcPr>
            <w:tcW w:w="5812" w:type="dxa"/>
            <w:gridSpan w:val="2"/>
            <w:shd w:val="clear" w:color="auto" w:fill="auto"/>
          </w:tcPr>
          <w:p w14:paraId="2E22D491"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lastRenderedPageBreak/>
              <w:t>Section 2. - De l'acquisition d’actions, de parts bénéficiaires ou de certificats propres.</w:t>
            </w:r>
          </w:p>
          <w:p w14:paraId="09419393"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Les articles 620 à 632 C. Soc. </w:t>
            </w:r>
            <w:proofErr w:type="gramStart"/>
            <w:r w:rsidRPr="00D813C5">
              <w:rPr>
                <w:rFonts w:cs="Calibri"/>
                <w:bCs/>
                <w:iCs/>
                <w:lang w:val="fr-FR"/>
              </w:rPr>
              <w:t>ont</w:t>
            </w:r>
            <w:proofErr w:type="gramEnd"/>
            <w:r w:rsidRPr="00D813C5">
              <w:rPr>
                <w:rFonts w:cs="Calibri"/>
                <w:bCs/>
                <w:iCs/>
                <w:lang w:val="fr-FR"/>
              </w:rPr>
              <w:t xml:space="preserve"> été assez profondément remaniés, en opérant les choix suivants.</w:t>
            </w:r>
          </w:p>
          <w:p w14:paraId="33C71A29" w14:textId="77777777" w:rsidR="00254961" w:rsidRPr="00D813C5" w:rsidRDefault="00254961" w:rsidP="00FB2192">
            <w:pPr>
              <w:spacing w:after="0" w:line="240" w:lineRule="auto"/>
              <w:jc w:val="both"/>
              <w:rPr>
                <w:rFonts w:cs="Calibri"/>
                <w:bCs/>
                <w:iCs/>
                <w:lang w:val="fr-FR"/>
              </w:rPr>
            </w:pPr>
          </w:p>
          <w:p w14:paraId="784373BA"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On s’est efforcé en premier lieu de rendre aussi flexible, simple et logique que possible, dans les limites de la deuxième directive, la réglementation concernant l'acquisition et l’aliénation d'actions, certificats ou parts bénéficiaires propres par une SA ou ses filiales directes ou indirectes. L’acquisition par une filiale directe est assimilée dans toute la mesure du possible à l'acquisition par la société mère.  </w:t>
            </w:r>
          </w:p>
          <w:p w14:paraId="4EBBA8CC" w14:textId="77777777" w:rsidR="00254961" w:rsidRPr="00D813C5" w:rsidRDefault="00254961" w:rsidP="00FB2192">
            <w:pPr>
              <w:spacing w:after="0" w:line="240" w:lineRule="auto"/>
              <w:jc w:val="both"/>
              <w:rPr>
                <w:rFonts w:cs="Calibri"/>
                <w:bCs/>
                <w:iCs/>
                <w:lang w:val="fr-FR"/>
              </w:rPr>
            </w:pPr>
          </w:p>
          <w:p w14:paraId="10476843"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Il est proposé d’abroger la réglementation belge spécifique relative aux participations croisées entre sociétés mères et filiales (actuel article 631 </w:t>
            </w:r>
            <w:proofErr w:type="spellStart"/>
            <w:proofErr w:type="gramStart"/>
            <w:r w:rsidRPr="00D813C5">
              <w:rPr>
                <w:rFonts w:cs="Calibri"/>
                <w:bCs/>
                <w:iCs/>
                <w:lang w:val="fr-FR"/>
              </w:rPr>
              <w:t>C.Soc</w:t>
            </w:r>
            <w:proofErr w:type="spellEnd"/>
            <w:proofErr w:type="gramEnd"/>
            <w:r w:rsidRPr="00D813C5">
              <w:rPr>
                <w:rFonts w:cs="Calibri"/>
                <w:bCs/>
                <w:iCs/>
                <w:lang w:val="fr-FR"/>
              </w:rPr>
              <w:t xml:space="preserve">.) et entre sociétés indépendantes (actuel article 632 </w:t>
            </w:r>
            <w:proofErr w:type="spellStart"/>
            <w:r w:rsidRPr="00D813C5">
              <w:rPr>
                <w:rFonts w:cs="Calibri"/>
                <w:bCs/>
                <w:iCs/>
                <w:lang w:val="fr-FR"/>
              </w:rPr>
              <w:t>C.Soc</w:t>
            </w:r>
            <w:proofErr w:type="spellEnd"/>
            <w:r w:rsidRPr="00D813C5">
              <w:rPr>
                <w:rFonts w:cs="Calibri"/>
                <w:bCs/>
                <w:iCs/>
                <w:lang w:val="fr-FR"/>
              </w:rPr>
              <w:t xml:space="preserve">.). Cette réglementation n’est pas toujours coordonnée de manière satisfaisante avec la réglementation d’origine européenne, ce qui est source de confusion et parfois d’insécurité juridique, et n’a pas véritablement apporté la preuve de sa plus-value en pratique. </w:t>
            </w:r>
          </w:p>
          <w:p w14:paraId="1E779720" w14:textId="77777777" w:rsidR="00254961" w:rsidRPr="00D813C5" w:rsidRDefault="00254961" w:rsidP="00FB2192">
            <w:pPr>
              <w:spacing w:after="0" w:line="240" w:lineRule="auto"/>
              <w:jc w:val="both"/>
              <w:rPr>
                <w:rFonts w:cs="Calibri"/>
                <w:bCs/>
                <w:iCs/>
                <w:lang w:val="fr-FR"/>
              </w:rPr>
            </w:pPr>
          </w:p>
          <w:p w14:paraId="6CED76B9"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En ce qui concerne le financement de l’acquisition des actions de la société par un tiers (article </w:t>
            </w:r>
            <w:proofErr w:type="gramStart"/>
            <w:r w:rsidRPr="00D813C5">
              <w:rPr>
                <w:rFonts w:cs="Calibri"/>
                <w:bCs/>
                <w:iCs/>
                <w:lang w:val="fr-FR"/>
              </w:rPr>
              <w:t>7:</w:t>
            </w:r>
            <w:proofErr w:type="gramEnd"/>
            <w:r w:rsidRPr="00D813C5">
              <w:rPr>
                <w:rFonts w:cs="Calibri"/>
                <w:bCs/>
                <w:iCs/>
                <w:lang w:val="fr-FR"/>
              </w:rPr>
              <w:t xml:space="preserve">227), quelques erreurs </w:t>
            </w:r>
            <w:r w:rsidRPr="00D813C5">
              <w:rPr>
                <w:rFonts w:cs="Calibri"/>
                <w:bCs/>
                <w:iCs/>
                <w:lang w:val="fr-FR"/>
              </w:rPr>
              <w:lastRenderedPageBreak/>
              <w:t xml:space="preserve">d’ordre </w:t>
            </w:r>
            <w:proofErr w:type="spellStart"/>
            <w:r w:rsidRPr="00D813C5">
              <w:rPr>
                <w:rFonts w:cs="Calibri"/>
                <w:bCs/>
                <w:iCs/>
                <w:lang w:val="fr-FR"/>
              </w:rPr>
              <w:t>légistique</w:t>
            </w:r>
            <w:proofErr w:type="spellEnd"/>
            <w:r w:rsidRPr="00D813C5">
              <w:rPr>
                <w:rFonts w:cs="Calibri"/>
                <w:bCs/>
                <w:iCs/>
                <w:lang w:val="fr-FR"/>
              </w:rPr>
              <w:t xml:space="preserve"> ont été corrigées. Il n’est pas proposé de modifications aux dispositions relatives à la prise en gage de titres propres (article </w:t>
            </w:r>
            <w:proofErr w:type="gramStart"/>
            <w:r w:rsidRPr="00D813C5">
              <w:rPr>
                <w:rFonts w:cs="Calibri"/>
                <w:bCs/>
                <w:iCs/>
                <w:lang w:val="fr-FR"/>
              </w:rPr>
              <w:t>7:</w:t>
            </w:r>
            <w:proofErr w:type="gramEnd"/>
            <w:r w:rsidRPr="00D813C5">
              <w:rPr>
                <w:rFonts w:cs="Calibri"/>
                <w:bCs/>
                <w:iCs/>
                <w:lang w:val="fr-FR"/>
              </w:rPr>
              <w:t>226).</w:t>
            </w:r>
          </w:p>
          <w:p w14:paraId="6CF077B6" w14:textId="77777777" w:rsidR="00254961" w:rsidRPr="00D813C5" w:rsidRDefault="00254961" w:rsidP="00FB2192">
            <w:pPr>
              <w:spacing w:after="0" w:line="240" w:lineRule="auto"/>
              <w:jc w:val="both"/>
              <w:rPr>
                <w:rFonts w:cs="Calibri"/>
                <w:bCs/>
                <w:iCs/>
                <w:lang w:val="fr-FR"/>
              </w:rPr>
            </w:pPr>
          </w:p>
          <w:p w14:paraId="602D7F85"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Article </w:t>
            </w:r>
            <w:proofErr w:type="gramStart"/>
            <w:r w:rsidRPr="00D813C5">
              <w:rPr>
                <w:rFonts w:cs="Calibri"/>
                <w:bCs/>
                <w:iCs/>
                <w:lang w:val="fr-FR"/>
              </w:rPr>
              <w:t>7:</w:t>
            </w:r>
            <w:proofErr w:type="gramEnd"/>
            <w:r w:rsidRPr="00D813C5">
              <w:rPr>
                <w:rFonts w:cs="Calibri"/>
                <w:bCs/>
                <w:iCs/>
                <w:lang w:val="fr-FR"/>
              </w:rPr>
              <w:t>215.</w:t>
            </w:r>
          </w:p>
          <w:p w14:paraId="4C81FBA4"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Cette disposition reprend l’article 620 C. Soc., auquel les modifications suivantes sont proposées :</w:t>
            </w:r>
          </w:p>
          <w:p w14:paraId="319F92C1" w14:textId="77777777" w:rsidR="00254961" w:rsidRPr="00D813C5" w:rsidRDefault="00254961" w:rsidP="00FB2192">
            <w:pPr>
              <w:spacing w:after="0" w:line="240" w:lineRule="auto"/>
              <w:jc w:val="both"/>
              <w:rPr>
                <w:rFonts w:cs="Calibri"/>
                <w:bCs/>
                <w:iCs/>
                <w:lang w:val="fr-FR"/>
              </w:rPr>
            </w:pPr>
          </w:p>
          <w:p w14:paraId="51CDB73A"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  - L’autorisation de l’assemblée générale peut désormais être donnée dans le respect des dispositions relatives à une modification des statuts : cela signifie concrètement que dorénavant une majorité de 75% suffit, alors qu’aujourd’hui une majorité de 80% est requise. Cette autorisation peut, mais ne doit pas nécessairement être inscrite dans les statuts : une intervention notariale n’est donc pas requise. </w:t>
            </w:r>
          </w:p>
          <w:p w14:paraId="5BFAFFFD" w14:textId="77777777" w:rsidR="00254961" w:rsidRPr="00D813C5" w:rsidRDefault="00254961" w:rsidP="00FB2192">
            <w:pPr>
              <w:spacing w:after="0" w:line="240" w:lineRule="auto"/>
              <w:jc w:val="both"/>
              <w:rPr>
                <w:rFonts w:cs="Calibri"/>
                <w:bCs/>
                <w:iCs/>
                <w:lang w:val="fr-FR"/>
              </w:rPr>
            </w:pPr>
          </w:p>
          <w:p w14:paraId="473B7788"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  - La règle selon laquelle une société – compte tenu des actions qu’elle détient déjà en propre dans son portefeuille, ainsi que de ses actions détenues par des filiales </w:t>
            </w:r>
            <w:proofErr w:type="gramStart"/>
            <w:r w:rsidRPr="00D813C5">
              <w:rPr>
                <w:rFonts w:cs="Calibri"/>
                <w:bCs/>
                <w:iCs/>
                <w:lang w:val="fr-FR"/>
              </w:rPr>
              <w:t>directes  –</w:t>
            </w:r>
            <w:proofErr w:type="gramEnd"/>
            <w:r w:rsidRPr="00D813C5">
              <w:rPr>
                <w:rFonts w:cs="Calibri"/>
                <w:bCs/>
                <w:iCs/>
                <w:lang w:val="fr-FR"/>
              </w:rPr>
              <w:t xml:space="preserve"> peut acquérir au maximum 20% de ses propres actions, est supprimée. Les moyens disponibles pour la distribution constituent donc le seul plafond pour l’acquisition de ses propres actions : seuls ces moyens peuvent être affectés à l’acquisition. L’organe d’administration doit uniquement apprécier dans quelle mesure il est justifié d’utiliser les moyens disponibles pour l'acquisition de ses propres actions. Cette limite vaut bien entendu aussi pour l’acquisition de parts bénéficiaires.</w:t>
            </w:r>
          </w:p>
          <w:p w14:paraId="4F658874" w14:textId="77777777" w:rsidR="00254961" w:rsidRPr="00D813C5" w:rsidRDefault="00254961" w:rsidP="00FB2192">
            <w:pPr>
              <w:spacing w:after="0" w:line="240" w:lineRule="auto"/>
              <w:jc w:val="both"/>
              <w:rPr>
                <w:rFonts w:cs="Calibri"/>
                <w:bCs/>
                <w:iCs/>
                <w:lang w:val="fr-FR"/>
              </w:rPr>
            </w:pPr>
          </w:p>
          <w:p w14:paraId="0530A123"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  - L’obligation d'assurer l’égalité de traitement des titulaires d’actions et de parts bénéficiaires qui se trouvent dans la même situation, est maintenue.  </w:t>
            </w:r>
          </w:p>
          <w:p w14:paraId="35A26AC5" w14:textId="77777777" w:rsidR="00254961" w:rsidRPr="00D813C5" w:rsidRDefault="00254961" w:rsidP="00FB2192">
            <w:pPr>
              <w:spacing w:after="0" w:line="240" w:lineRule="auto"/>
              <w:jc w:val="both"/>
              <w:rPr>
                <w:rFonts w:cs="Calibri"/>
                <w:bCs/>
                <w:iCs/>
                <w:lang w:val="fr-FR"/>
              </w:rPr>
            </w:pPr>
          </w:p>
          <w:p w14:paraId="32E6E41B" w14:textId="77777777" w:rsidR="00254961" w:rsidRPr="00D813C5" w:rsidRDefault="00254961" w:rsidP="00FB2192">
            <w:pPr>
              <w:spacing w:after="0" w:line="240" w:lineRule="auto"/>
              <w:jc w:val="both"/>
              <w:rPr>
                <w:rFonts w:cs="Calibri"/>
                <w:bCs/>
                <w:iCs/>
                <w:lang w:val="fr-FR"/>
              </w:rPr>
            </w:pPr>
            <w:r w:rsidRPr="00D813C5">
              <w:rPr>
                <w:rFonts w:cs="Calibri"/>
                <w:bCs/>
                <w:iCs/>
                <w:lang w:val="fr-FR"/>
              </w:rPr>
              <w:t xml:space="preserve">  - Pour autant que besoin, il est rappelé que, en conformité avec le système de répartition des pouvoirs tel qu’il résulte de </w:t>
            </w:r>
            <w:r w:rsidRPr="00D813C5">
              <w:rPr>
                <w:rFonts w:cs="Calibri"/>
                <w:bCs/>
                <w:iCs/>
                <w:lang w:val="fr-FR"/>
              </w:rPr>
              <w:lastRenderedPageBreak/>
              <w:t xml:space="preserve">l’article </w:t>
            </w:r>
            <w:proofErr w:type="gramStart"/>
            <w:r w:rsidRPr="00D813C5">
              <w:rPr>
                <w:rFonts w:cs="Calibri"/>
                <w:bCs/>
                <w:iCs/>
                <w:lang w:val="fr-FR"/>
              </w:rPr>
              <w:t>7:</w:t>
            </w:r>
            <w:proofErr w:type="gramEnd"/>
            <w:r w:rsidRPr="00D813C5">
              <w:rPr>
                <w:rFonts w:cs="Calibri"/>
                <w:bCs/>
                <w:iCs/>
                <w:lang w:val="fr-FR"/>
              </w:rPr>
              <w:t>109, § 1er, dans un régime dual, l’organe d’administration visé dans l’article  7:215 est le conseil de surveillance.</w:t>
            </w:r>
          </w:p>
        </w:tc>
      </w:tr>
      <w:tr w:rsidR="00254961" w:rsidRPr="00D813C5" w14:paraId="55B46AEB" w14:textId="77777777" w:rsidTr="00F03A20">
        <w:trPr>
          <w:trHeight w:val="377"/>
        </w:trPr>
        <w:tc>
          <w:tcPr>
            <w:tcW w:w="2122" w:type="dxa"/>
          </w:tcPr>
          <w:p w14:paraId="78043397" w14:textId="77777777" w:rsidR="00254961" w:rsidRDefault="00254961" w:rsidP="00FB2192">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43C29EE" w14:textId="77777777" w:rsidR="00254961" w:rsidRPr="00D813C5" w:rsidRDefault="00254961" w:rsidP="00FB2192">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232175E4" w14:textId="77777777" w:rsidR="00254961" w:rsidRPr="00D813C5" w:rsidRDefault="00254961" w:rsidP="00FB2192">
            <w:pPr>
              <w:spacing w:after="0" w:line="240" w:lineRule="auto"/>
              <w:jc w:val="both"/>
              <w:rPr>
                <w:rFonts w:cs="Calibri"/>
                <w:bCs/>
                <w:iCs/>
                <w:lang w:val="fr-FR"/>
              </w:rPr>
            </w:pPr>
            <w:r>
              <w:rPr>
                <w:rFonts w:cs="Calibri"/>
                <w:bCs/>
                <w:iCs/>
                <w:lang w:val="fr-FR"/>
              </w:rPr>
              <w:t>Pas de remarques.</w:t>
            </w:r>
          </w:p>
        </w:tc>
      </w:tr>
      <w:tr w:rsidR="00254961" w:rsidRPr="00F86CCC" w14:paraId="41C13FAC" w14:textId="77777777" w:rsidTr="00F03A20">
        <w:trPr>
          <w:trHeight w:val="377"/>
        </w:trPr>
        <w:tc>
          <w:tcPr>
            <w:tcW w:w="2122" w:type="dxa"/>
          </w:tcPr>
          <w:p w14:paraId="057690F7" w14:textId="77777777" w:rsidR="00254961" w:rsidRDefault="00254961" w:rsidP="00946034">
            <w:pPr>
              <w:pStyle w:val="Kop1"/>
              <w:rPr>
                <w:lang w:val="fr-FR"/>
              </w:rPr>
            </w:pPr>
            <w:bookmarkStart w:id="132" w:name="_Amendement_32"/>
            <w:bookmarkStart w:id="133" w:name="_Amendement_32_1"/>
            <w:bookmarkEnd w:id="132"/>
            <w:bookmarkEnd w:id="133"/>
            <w:r>
              <w:rPr>
                <w:lang w:val="fr-FR"/>
              </w:rPr>
              <w:t>Amendement 32</w:t>
            </w:r>
          </w:p>
        </w:tc>
        <w:tc>
          <w:tcPr>
            <w:tcW w:w="5811" w:type="dxa"/>
            <w:shd w:val="clear" w:color="auto" w:fill="auto"/>
          </w:tcPr>
          <w:p w14:paraId="30A4142C" w14:textId="77777777" w:rsidR="00254961" w:rsidRPr="00486E5E" w:rsidRDefault="00254961" w:rsidP="00FB2192">
            <w:pPr>
              <w:spacing w:after="0" w:line="240" w:lineRule="auto"/>
              <w:jc w:val="both"/>
              <w:rPr>
                <w:rFonts w:cs="Calibri"/>
                <w:lang w:val="nl-BE"/>
              </w:rPr>
            </w:pPr>
            <w:r w:rsidRPr="00486E5E">
              <w:rPr>
                <w:rFonts w:cs="Calibri"/>
                <w:lang w:val="nl-BE"/>
              </w:rPr>
              <w:t>In het voorgestelde arti</w:t>
            </w:r>
            <w:r>
              <w:rPr>
                <w:rFonts w:cs="Calibri"/>
                <w:lang w:val="nl-BE"/>
              </w:rPr>
              <w:t xml:space="preserve">kel 7:215, § 1, vijfde lid, het </w:t>
            </w:r>
            <w:r w:rsidRPr="00486E5E">
              <w:rPr>
                <w:rFonts w:cs="Calibri"/>
                <w:lang w:val="nl-BE"/>
              </w:rPr>
              <w:t>woord “statutenwijz</w:t>
            </w:r>
            <w:r>
              <w:rPr>
                <w:rFonts w:cs="Calibri"/>
                <w:lang w:val="nl-BE"/>
              </w:rPr>
              <w:t xml:space="preserve">iging” vervangen door het woord </w:t>
            </w:r>
            <w:r w:rsidRPr="00486E5E">
              <w:rPr>
                <w:rFonts w:cs="Calibri"/>
                <w:lang w:val="nl-BE"/>
              </w:rPr>
              <w:t>“machtigingsakte”.</w:t>
            </w:r>
          </w:p>
          <w:p w14:paraId="21A6978E" w14:textId="77777777" w:rsidR="00254961" w:rsidRDefault="00254961" w:rsidP="00FB2192">
            <w:pPr>
              <w:spacing w:after="0" w:line="240" w:lineRule="auto"/>
              <w:jc w:val="both"/>
              <w:rPr>
                <w:rFonts w:cs="Calibri"/>
                <w:lang w:val="nl-BE"/>
              </w:rPr>
            </w:pPr>
          </w:p>
          <w:p w14:paraId="0F10E593" w14:textId="77777777" w:rsidR="00254961" w:rsidRDefault="00254961" w:rsidP="00FB2192">
            <w:pPr>
              <w:spacing w:after="0" w:line="240" w:lineRule="auto"/>
              <w:jc w:val="both"/>
              <w:rPr>
                <w:rFonts w:cs="Calibri"/>
                <w:lang w:val="nl-BE"/>
              </w:rPr>
            </w:pPr>
            <w:r w:rsidRPr="00486E5E">
              <w:rPr>
                <w:rFonts w:cs="Calibri"/>
                <w:lang w:val="nl-BE"/>
              </w:rPr>
              <w:t>VERANTWOORDING</w:t>
            </w:r>
          </w:p>
          <w:p w14:paraId="1643FAB7" w14:textId="77777777" w:rsidR="00254961" w:rsidRPr="00486E5E" w:rsidRDefault="00254961" w:rsidP="00FB2192">
            <w:pPr>
              <w:spacing w:after="0" w:line="240" w:lineRule="auto"/>
              <w:jc w:val="both"/>
              <w:rPr>
                <w:rFonts w:cs="Calibri"/>
                <w:lang w:val="nl-BE"/>
              </w:rPr>
            </w:pPr>
          </w:p>
          <w:p w14:paraId="48F60ECE" w14:textId="77777777" w:rsidR="00254961" w:rsidRDefault="00254961" w:rsidP="00FB2192">
            <w:pPr>
              <w:spacing w:after="0" w:line="240" w:lineRule="auto"/>
              <w:jc w:val="both"/>
              <w:rPr>
                <w:rFonts w:cs="Calibri"/>
                <w:lang w:val="nl-BE"/>
              </w:rPr>
            </w:pPr>
            <w:r w:rsidRPr="00486E5E">
              <w:rPr>
                <w:rFonts w:cs="Calibri"/>
                <w:lang w:val="nl-BE"/>
              </w:rPr>
              <w:t>Dit amendement verduide</w:t>
            </w:r>
            <w:r>
              <w:rPr>
                <w:rFonts w:cs="Calibri"/>
                <w:lang w:val="nl-BE"/>
              </w:rPr>
              <w:t xml:space="preserve">lijkt dat de machtiging aan het </w:t>
            </w:r>
            <w:r w:rsidRPr="00486E5E">
              <w:rPr>
                <w:rFonts w:cs="Calibri"/>
                <w:lang w:val="nl-BE"/>
              </w:rPr>
              <w:t>bestuursorgaan tot verkrijging van eigen aandelen, winstbewijzen of certificaten door de venn</w:t>
            </w:r>
            <w:r>
              <w:rPr>
                <w:rFonts w:cs="Calibri"/>
                <w:lang w:val="nl-BE"/>
              </w:rPr>
              <w:t xml:space="preserve">ootschap zelf niet noodzakelijk </w:t>
            </w:r>
            <w:r w:rsidRPr="00486E5E">
              <w:rPr>
                <w:rFonts w:cs="Calibri"/>
                <w:lang w:val="nl-BE"/>
              </w:rPr>
              <w:t>wordt gegeven in de akte tot statutenwijziging.</w:t>
            </w:r>
          </w:p>
        </w:tc>
        <w:tc>
          <w:tcPr>
            <w:tcW w:w="5812" w:type="dxa"/>
            <w:gridSpan w:val="2"/>
            <w:shd w:val="clear" w:color="auto" w:fill="auto"/>
          </w:tcPr>
          <w:p w14:paraId="22A2C3E3" w14:textId="77777777" w:rsidR="00254961" w:rsidRPr="00486E5E" w:rsidRDefault="00254961" w:rsidP="00FB2192">
            <w:pPr>
              <w:spacing w:after="0" w:line="240" w:lineRule="auto"/>
              <w:jc w:val="both"/>
              <w:rPr>
                <w:rFonts w:cs="Calibri"/>
                <w:bCs/>
                <w:iCs/>
                <w:lang w:val="fr-FR"/>
              </w:rPr>
            </w:pPr>
            <w:r w:rsidRPr="00486E5E">
              <w:rPr>
                <w:rFonts w:cs="Calibri"/>
                <w:bCs/>
                <w:iCs/>
                <w:lang w:val="fr-FR"/>
              </w:rPr>
              <w:t xml:space="preserve">Dans l’article </w:t>
            </w:r>
            <w:proofErr w:type="gramStart"/>
            <w:r w:rsidRPr="00486E5E">
              <w:rPr>
                <w:rFonts w:cs="Calibri"/>
                <w:bCs/>
                <w:iCs/>
                <w:lang w:val="fr-FR"/>
              </w:rPr>
              <w:t>7:</w:t>
            </w:r>
            <w:proofErr w:type="gramEnd"/>
            <w:r w:rsidRPr="00486E5E">
              <w:rPr>
                <w:rFonts w:cs="Calibri"/>
                <w:bCs/>
                <w:iCs/>
                <w:lang w:val="fr-FR"/>
              </w:rPr>
              <w:t>215, § 1er, alinéa 5, proposé</w:t>
            </w:r>
            <w:r>
              <w:rPr>
                <w:rFonts w:cs="Calibri"/>
                <w:bCs/>
                <w:iCs/>
                <w:lang w:val="fr-FR"/>
              </w:rPr>
              <w:t xml:space="preserve">, remplacer les mots “la modification des statuts” par les </w:t>
            </w:r>
            <w:r w:rsidRPr="00486E5E">
              <w:rPr>
                <w:rFonts w:cs="Calibri"/>
                <w:bCs/>
                <w:iCs/>
                <w:lang w:val="fr-FR"/>
              </w:rPr>
              <w:t>mots “l’acte d’autorisation”.</w:t>
            </w:r>
          </w:p>
          <w:p w14:paraId="5941A724" w14:textId="77777777" w:rsidR="00254961" w:rsidRDefault="00254961" w:rsidP="00FB2192">
            <w:pPr>
              <w:spacing w:after="0" w:line="240" w:lineRule="auto"/>
              <w:jc w:val="both"/>
              <w:rPr>
                <w:rFonts w:cs="Calibri"/>
                <w:bCs/>
                <w:iCs/>
                <w:lang w:val="fr-FR"/>
              </w:rPr>
            </w:pPr>
          </w:p>
          <w:p w14:paraId="46B5FB73" w14:textId="77777777" w:rsidR="00254961" w:rsidRDefault="00254961" w:rsidP="00FB2192">
            <w:pPr>
              <w:spacing w:after="0" w:line="240" w:lineRule="auto"/>
              <w:jc w:val="both"/>
              <w:rPr>
                <w:rFonts w:cs="Calibri"/>
                <w:bCs/>
                <w:iCs/>
                <w:lang w:val="fr-FR"/>
              </w:rPr>
            </w:pPr>
            <w:r w:rsidRPr="00486E5E">
              <w:rPr>
                <w:rFonts w:cs="Calibri"/>
                <w:bCs/>
                <w:iCs/>
                <w:lang w:val="fr-FR"/>
              </w:rPr>
              <w:t>JUSTIFICATION</w:t>
            </w:r>
          </w:p>
          <w:p w14:paraId="4E7C4FC8" w14:textId="77777777" w:rsidR="00254961" w:rsidRPr="00486E5E" w:rsidRDefault="00254961" w:rsidP="00FB2192">
            <w:pPr>
              <w:spacing w:after="0" w:line="240" w:lineRule="auto"/>
              <w:jc w:val="both"/>
              <w:rPr>
                <w:rFonts w:cs="Calibri"/>
                <w:bCs/>
                <w:iCs/>
                <w:lang w:val="fr-FR"/>
              </w:rPr>
            </w:pPr>
          </w:p>
          <w:p w14:paraId="120D7FCE" w14:textId="77777777" w:rsidR="00254961" w:rsidRPr="00486E5E" w:rsidRDefault="00254961" w:rsidP="00FB2192">
            <w:pPr>
              <w:spacing w:after="0" w:line="240" w:lineRule="auto"/>
              <w:jc w:val="both"/>
              <w:rPr>
                <w:rFonts w:cs="Calibri"/>
                <w:bCs/>
                <w:iCs/>
                <w:lang w:val="fr-FR"/>
              </w:rPr>
            </w:pPr>
            <w:r w:rsidRPr="00486E5E">
              <w:rPr>
                <w:rFonts w:cs="Calibri"/>
                <w:bCs/>
                <w:iCs/>
                <w:lang w:val="fr-FR"/>
              </w:rPr>
              <w:t>Cet amendement précis</w:t>
            </w:r>
            <w:r>
              <w:rPr>
                <w:rFonts w:cs="Calibri"/>
                <w:bCs/>
                <w:iCs/>
                <w:lang w:val="fr-FR"/>
              </w:rPr>
              <w:t xml:space="preserve">e que l’autorisation à l’organe </w:t>
            </w:r>
            <w:r w:rsidRPr="00486E5E">
              <w:rPr>
                <w:rFonts w:cs="Calibri"/>
                <w:bCs/>
                <w:iCs/>
                <w:lang w:val="fr-FR"/>
              </w:rPr>
              <w:t>d’administration d’acquérir des actions, de parts bénéficiaires</w:t>
            </w:r>
          </w:p>
          <w:p w14:paraId="2AECB4A4" w14:textId="77777777" w:rsidR="00254961" w:rsidRPr="00486E5E" w:rsidRDefault="00254961" w:rsidP="00FB2192">
            <w:pPr>
              <w:spacing w:after="0" w:line="240" w:lineRule="auto"/>
              <w:jc w:val="both"/>
              <w:rPr>
                <w:rFonts w:cs="Calibri"/>
                <w:bCs/>
                <w:iCs/>
                <w:lang w:val="fr-FR"/>
              </w:rPr>
            </w:pPr>
            <w:proofErr w:type="gramStart"/>
            <w:r>
              <w:rPr>
                <w:rFonts w:cs="Calibri"/>
                <w:bCs/>
                <w:iCs/>
                <w:lang w:val="fr-FR"/>
              </w:rPr>
              <w:t>ou</w:t>
            </w:r>
            <w:proofErr w:type="gramEnd"/>
            <w:r>
              <w:rPr>
                <w:rFonts w:cs="Calibri"/>
                <w:bCs/>
                <w:iCs/>
                <w:lang w:val="fr-FR"/>
              </w:rPr>
              <w:t xml:space="preserve"> de certifi</w:t>
            </w:r>
            <w:r w:rsidRPr="00486E5E">
              <w:rPr>
                <w:rFonts w:cs="Calibri"/>
                <w:bCs/>
                <w:iCs/>
                <w:lang w:val="fr-FR"/>
              </w:rPr>
              <w:t>cats propres par la société elle-même n’est pas</w:t>
            </w:r>
          </w:p>
          <w:p w14:paraId="55DAB0E6" w14:textId="77777777" w:rsidR="00254961" w:rsidRPr="00486E5E" w:rsidRDefault="00254961" w:rsidP="00FB2192">
            <w:pPr>
              <w:spacing w:after="0" w:line="240" w:lineRule="auto"/>
              <w:jc w:val="both"/>
              <w:rPr>
                <w:rFonts w:cs="Calibri"/>
                <w:bCs/>
                <w:iCs/>
                <w:lang w:val="fr-FR"/>
              </w:rPr>
            </w:pPr>
            <w:proofErr w:type="gramStart"/>
            <w:r w:rsidRPr="00486E5E">
              <w:rPr>
                <w:rFonts w:cs="Calibri"/>
                <w:bCs/>
                <w:iCs/>
                <w:lang w:val="fr-FR"/>
              </w:rPr>
              <w:t>nécessaireme</w:t>
            </w:r>
            <w:r>
              <w:rPr>
                <w:rFonts w:cs="Calibri"/>
                <w:bCs/>
                <w:iCs/>
                <w:lang w:val="fr-FR"/>
              </w:rPr>
              <w:t>nt</w:t>
            </w:r>
            <w:proofErr w:type="gramEnd"/>
            <w:r>
              <w:rPr>
                <w:rFonts w:cs="Calibri"/>
                <w:bCs/>
                <w:iCs/>
                <w:lang w:val="fr-FR"/>
              </w:rPr>
              <w:t xml:space="preserve"> donnée dans l’acte de modification des </w:t>
            </w:r>
            <w:r w:rsidRPr="00B12CE2">
              <w:rPr>
                <w:rFonts w:cs="Calibri"/>
                <w:bCs/>
                <w:iCs/>
                <w:lang w:val="fr-FR"/>
              </w:rPr>
              <w:t>statuts.</w:t>
            </w:r>
          </w:p>
        </w:tc>
      </w:tr>
    </w:tbl>
    <w:p w14:paraId="2DB47457" w14:textId="77777777" w:rsidR="000D42B6" w:rsidRPr="00B12CE2" w:rsidRDefault="000D42B6">
      <w:pPr>
        <w:rPr>
          <w:lang w:val="fr-FR"/>
        </w:rPr>
      </w:pPr>
    </w:p>
    <w:sectPr w:rsidR="000D42B6" w:rsidRPr="00B12CE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49991" w14:textId="77777777" w:rsidR="00F3756E" w:rsidRDefault="00F3756E" w:rsidP="000D42B6">
      <w:pPr>
        <w:spacing w:after="0" w:line="240" w:lineRule="auto"/>
      </w:pPr>
      <w:r>
        <w:separator/>
      </w:r>
    </w:p>
  </w:endnote>
  <w:endnote w:type="continuationSeparator" w:id="0">
    <w:p w14:paraId="687E5A69" w14:textId="77777777" w:rsidR="00F3756E" w:rsidRDefault="00F3756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1269" w14:textId="77777777" w:rsidR="00F3756E" w:rsidRDefault="00F3756E" w:rsidP="000D42B6">
      <w:pPr>
        <w:spacing w:after="0" w:line="240" w:lineRule="auto"/>
      </w:pPr>
      <w:r>
        <w:separator/>
      </w:r>
    </w:p>
  </w:footnote>
  <w:footnote w:type="continuationSeparator" w:id="0">
    <w:p w14:paraId="30E570A5" w14:textId="77777777" w:rsidR="00F3756E" w:rsidRDefault="00F3756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847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4961"/>
    <w:rsid w:val="0025723D"/>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C6C4A"/>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86E5E"/>
    <w:rsid w:val="004912D1"/>
    <w:rsid w:val="00491926"/>
    <w:rsid w:val="004959E8"/>
    <w:rsid w:val="004A303D"/>
    <w:rsid w:val="004A4EC5"/>
    <w:rsid w:val="004A576D"/>
    <w:rsid w:val="004C405E"/>
    <w:rsid w:val="004F67F5"/>
    <w:rsid w:val="00512C24"/>
    <w:rsid w:val="00521FAE"/>
    <w:rsid w:val="00524011"/>
    <w:rsid w:val="005365F7"/>
    <w:rsid w:val="00552278"/>
    <w:rsid w:val="005B33B1"/>
    <w:rsid w:val="005B3DDA"/>
    <w:rsid w:val="005D0101"/>
    <w:rsid w:val="005D1273"/>
    <w:rsid w:val="005E53AE"/>
    <w:rsid w:val="00602363"/>
    <w:rsid w:val="00642BA0"/>
    <w:rsid w:val="006739CA"/>
    <w:rsid w:val="00697A0E"/>
    <w:rsid w:val="006A58D7"/>
    <w:rsid w:val="006B1BD0"/>
    <w:rsid w:val="006C0225"/>
    <w:rsid w:val="006C1558"/>
    <w:rsid w:val="006C2BF0"/>
    <w:rsid w:val="006E507B"/>
    <w:rsid w:val="006E6F00"/>
    <w:rsid w:val="00712FFB"/>
    <w:rsid w:val="0073062C"/>
    <w:rsid w:val="0074722F"/>
    <w:rsid w:val="00760D8C"/>
    <w:rsid w:val="00763903"/>
    <w:rsid w:val="00790CDA"/>
    <w:rsid w:val="00794550"/>
    <w:rsid w:val="007A69C5"/>
    <w:rsid w:val="007A6A5E"/>
    <w:rsid w:val="007E000B"/>
    <w:rsid w:val="007E1EFC"/>
    <w:rsid w:val="007E45CA"/>
    <w:rsid w:val="007E7BE3"/>
    <w:rsid w:val="007F405E"/>
    <w:rsid w:val="007F6D60"/>
    <w:rsid w:val="00811E2B"/>
    <w:rsid w:val="00812011"/>
    <w:rsid w:val="00816FAA"/>
    <w:rsid w:val="00842AA6"/>
    <w:rsid w:val="00847850"/>
    <w:rsid w:val="0085214E"/>
    <w:rsid w:val="008538E7"/>
    <w:rsid w:val="00857BED"/>
    <w:rsid w:val="0086384D"/>
    <w:rsid w:val="00870327"/>
    <w:rsid w:val="008745FA"/>
    <w:rsid w:val="008953D5"/>
    <w:rsid w:val="0089799D"/>
    <w:rsid w:val="008A299A"/>
    <w:rsid w:val="008B7728"/>
    <w:rsid w:val="008C425D"/>
    <w:rsid w:val="008C7650"/>
    <w:rsid w:val="008E4F9B"/>
    <w:rsid w:val="008F39F5"/>
    <w:rsid w:val="009011CC"/>
    <w:rsid w:val="0091193E"/>
    <w:rsid w:val="009202F4"/>
    <w:rsid w:val="00926C96"/>
    <w:rsid w:val="00946034"/>
    <w:rsid w:val="00976093"/>
    <w:rsid w:val="009820D3"/>
    <w:rsid w:val="009826EC"/>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12CE2"/>
    <w:rsid w:val="00B21283"/>
    <w:rsid w:val="00B22B96"/>
    <w:rsid w:val="00B30A01"/>
    <w:rsid w:val="00B52F92"/>
    <w:rsid w:val="00B561E2"/>
    <w:rsid w:val="00B61010"/>
    <w:rsid w:val="00B62CF1"/>
    <w:rsid w:val="00B77107"/>
    <w:rsid w:val="00B8425D"/>
    <w:rsid w:val="00B84ABB"/>
    <w:rsid w:val="00BA3C4B"/>
    <w:rsid w:val="00BA55BB"/>
    <w:rsid w:val="00BB0F3C"/>
    <w:rsid w:val="00BD3869"/>
    <w:rsid w:val="00BD7D3B"/>
    <w:rsid w:val="00BF2541"/>
    <w:rsid w:val="00BF3DD3"/>
    <w:rsid w:val="00BF4443"/>
    <w:rsid w:val="00BF5137"/>
    <w:rsid w:val="00C06D25"/>
    <w:rsid w:val="00C32848"/>
    <w:rsid w:val="00C47333"/>
    <w:rsid w:val="00C626D6"/>
    <w:rsid w:val="00C92E1F"/>
    <w:rsid w:val="00C96734"/>
    <w:rsid w:val="00C97319"/>
    <w:rsid w:val="00C97B09"/>
    <w:rsid w:val="00CA2BEB"/>
    <w:rsid w:val="00CA77E7"/>
    <w:rsid w:val="00CB486F"/>
    <w:rsid w:val="00CB4E93"/>
    <w:rsid w:val="00CB6976"/>
    <w:rsid w:val="00CD1F25"/>
    <w:rsid w:val="00CF7A49"/>
    <w:rsid w:val="00D017F4"/>
    <w:rsid w:val="00D30CCE"/>
    <w:rsid w:val="00D33F08"/>
    <w:rsid w:val="00D417F8"/>
    <w:rsid w:val="00D427AE"/>
    <w:rsid w:val="00D547AD"/>
    <w:rsid w:val="00D813C5"/>
    <w:rsid w:val="00D849E2"/>
    <w:rsid w:val="00D95386"/>
    <w:rsid w:val="00DB1F95"/>
    <w:rsid w:val="00DC20FD"/>
    <w:rsid w:val="00DC54F2"/>
    <w:rsid w:val="00DD127D"/>
    <w:rsid w:val="00DD6A68"/>
    <w:rsid w:val="00DF150E"/>
    <w:rsid w:val="00E127DB"/>
    <w:rsid w:val="00E151F2"/>
    <w:rsid w:val="00E17723"/>
    <w:rsid w:val="00E24608"/>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03A20"/>
    <w:rsid w:val="00F12CF8"/>
    <w:rsid w:val="00F13F38"/>
    <w:rsid w:val="00F27FD8"/>
    <w:rsid w:val="00F3756E"/>
    <w:rsid w:val="00F507BD"/>
    <w:rsid w:val="00F530F5"/>
    <w:rsid w:val="00F776C0"/>
    <w:rsid w:val="00F86CCC"/>
    <w:rsid w:val="00F9025C"/>
    <w:rsid w:val="00FA09D7"/>
    <w:rsid w:val="00FB2192"/>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802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46034"/>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B12CE2"/>
    <w:pPr>
      <w:spacing w:after="0" w:line="240" w:lineRule="auto"/>
    </w:pPr>
    <w:rPr>
      <w:lang w:val="nl-BE"/>
    </w:rPr>
  </w:style>
  <w:style w:type="character" w:customStyle="1" w:styleId="Kop1Teken">
    <w:name w:val="Kop 1 Teken"/>
    <w:basedOn w:val="Standaardalinea-lettertype"/>
    <w:link w:val="Kop1"/>
    <w:uiPriority w:val="9"/>
    <w:rsid w:val="0094603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46034"/>
    <w:rPr>
      <w:color w:val="0563C1" w:themeColor="hyperlink"/>
      <w:u w:val="single"/>
    </w:rPr>
  </w:style>
  <w:style w:type="character" w:styleId="GevolgdeHyperlink">
    <w:name w:val="FollowedHyperlink"/>
    <w:basedOn w:val="Standaardalinea-lettertype"/>
    <w:uiPriority w:val="99"/>
    <w:semiHidden/>
    <w:unhideWhenUsed/>
    <w:rsid w:val="00946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4018">
      <w:bodyDiv w:val="1"/>
      <w:marLeft w:val="0"/>
      <w:marRight w:val="0"/>
      <w:marTop w:val="0"/>
      <w:marBottom w:val="0"/>
      <w:divBdr>
        <w:top w:val="none" w:sz="0" w:space="0" w:color="auto"/>
        <w:left w:val="none" w:sz="0" w:space="0" w:color="auto"/>
        <w:bottom w:val="none" w:sz="0" w:space="0" w:color="auto"/>
        <w:right w:val="none" w:sz="0" w:space="0" w:color="auto"/>
      </w:divBdr>
    </w:div>
    <w:div w:id="19945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378AF-1C98-494A-96DA-80702846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8666</Words>
  <Characters>47665</Characters>
  <Application>Microsoft Macintosh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242</cp:revision>
  <dcterms:created xsi:type="dcterms:W3CDTF">2019-10-18T10:25:00Z</dcterms:created>
  <dcterms:modified xsi:type="dcterms:W3CDTF">2021-11-29T22:31:00Z</dcterms:modified>
</cp:coreProperties>
</file>