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B3A0B" w14:paraId="78529328" w14:textId="77777777" w:rsidTr="00D547AD">
        <w:tc>
          <w:tcPr>
            <w:tcW w:w="2122" w:type="dxa"/>
          </w:tcPr>
          <w:p w14:paraId="2CD48EE2" w14:textId="77777777" w:rsidR="003C1279" w:rsidRPr="00B07AC9" w:rsidRDefault="000D42B6" w:rsidP="00281324">
            <w:pPr>
              <w:rPr>
                <w:b/>
                <w:sz w:val="32"/>
                <w:szCs w:val="32"/>
                <w:lang w:val="nl-BE"/>
              </w:rPr>
            </w:pPr>
            <w:r w:rsidRPr="00B07AC9">
              <w:rPr>
                <w:b/>
                <w:sz w:val="32"/>
                <w:szCs w:val="32"/>
                <w:lang w:val="nl-BE"/>
              </w:rPr>
              <w:t xml:space="preserve">ARTIKEL </w:t>
            </w:r>
            <w:r w:rsidR="004A303D">
              <w:rPr>
                <w:b/>
                <w:sz w:val="32"/>
                <w:szCs w:val="32"/>
                <w:lang w:val="nl-BE"/>
              </w:rPr>
              <w:t>7</w:t>
            </w:r>
            <w:r w:rsidR="000F6620">
              <w:rPr>
                <w:b/>
                <w:sz w:val="32"/>
                <w:szCs w:val="32"/>
                <w:lang w:val="nl-BE"/>
              </w:rPr>
              <w:t>:216</w:t>
            </w:r>
          </w:p>
        </w:tc>
        <w:tc>
          <w:tcPr>
            <w:tcW w:w="11623" w:type="dxa"/>
            <w:gridSpan w:val="2"/>
            <w:shd w:val="clear" w:color="auto" w:fill="auto"/>
          </w:tcPr>
          <w:p w14:paraId="717A3510" w14:textId="77777777" w:rsidR="000D42B6" w:rsidRPr="00382324" w:rsidRDefault="000D42B6" w:rsidP="00281324">
            <w:pPr>
              <w:rPr>
                <w:rFonts w:asciiTheme="majorHAnsi" w:eastAsiaTheme="majorEastAsia" w:hAnsiTheme="majorHAnsi" w:cstheme="majorBidi"/>
                <w:b/>
                <w:bCs/>
                <w:color w:val="2E74B5" w:themeColor="accent1" w:themeShade="BF"/>
                <w:sz w:val="32"/>
                <w:szCs w:val="28"/>
                <w:lang w:val="nl-BE"/>
              </w:rPr>
            </w:pPr>
          </w:p>
        </w:tc>
      </w:tr>
      <w:tr w:rsidR="005B33B1" w:rsidRPr="00FB3A0B" w14:paraId="0D224C9A" w14:textId="77777777" w:rsidTr="00D547AD">
        <w:tc>
          <w:tcPr>
            <w:tcW w:w="2122" w:type="dxa"/>
          </w:tcPr>
          <w:p w14:paraId="12E4588D" w14:textId="77777777" w:rsidR="005B33B1" w:rsidRPr="00B07AC9" w:rsidRDefault="005B33B1" w:rsidP="00281324">
            <w:pPr>
              <w:rPr>
                <w:b/>
                <w:sz w:val="32"/>
                <w:szCs w:val="32"/>
                <w:lang w:val="nl-BE"/>
              </w:rPr>
            </w:pPr>
          </w:p>
        </w:tc>
        <w:tc>
          <w:tcPr>
            <w:tcW w:w="11623" w:type="dxa"/>
            <w:gridSpan w:val="2"/>
            <w:shd w:val="clear" w:color="auto" w:fill="auto"/>
          </w:tcPr>
          <w:p w14:paraId="5D25C5CE" w14:textId="77777777" w:rsidR="005B33B1" w:rsidRPr="00382324" w:rsidRDefault="005B33B1" w:rsidP="00281324">
            <w:pPr>
              <w:rPr>
                <w:rFonts w:asciiTheme="majorHAnsi" w:eastAsiaTheme="majorEastAsia" w:hAnsiTheme="majorHAnsi" w:cstheme="majorBidi"/>
                <w:b/>
                <w:bCs/>
                <w:color w:val="2E74B5" w:themeColor="accent1" w:themeShade="BF"/>
                <w:sz w:val="32"/>
                <w:szCs w:val="28"/>
                <w:lang w:val="nl-BE"/>
              </w:rPr>
            </w:pPr>
          </w:p>
        </w:tc>
      </w:tr>
      <w:tr w:rsidR="000F6620" w:rsidRPr="00281324" w14:paraId="29B51016" w14:textId="77777777" w:rsidTr="00381290">
        <w:trPr>
          <w:trHeight w:val="377"/>
        </w:trPr>
        <w:tc>
          <w:tcPr>
            <w:tcW w:w="2122" w:type="dxa"/>
          </w:tcPr>
          <w:p w14:paraId="77E15E79" w14:textId="77777777" w:rsidR="000F6620" w:rsidRDefault="000F6620" w:rsidP="00281324">
            <w:pPr>
              <w:spacing w:after="0" w:line="240" w:lineRule="auto"/>
              <w:jc w:val="both"/>
              <w:rPr>
                <w:rFonts w:cs="Calibri"/>
                <w:lang w:val="nl-BE"/>
              </w:rPr>
            </w:pPr>
            <w:r>
              <w:rPr>
                <w:rFonts w:cs="Calibri"/>
                <w:lang w:val="nl-BE"/>
              </w:rPr>
              <w:t>WVV</w:t>
            </w:r>
          </w:p>
        </w:tc>
        <w:tc>
          <w:tcPr>
            <w:tcW w:w="5811" w:type="dxa"/>
            <w:shd w:val="clear" w:color="auto" w:fill="auto"/>
          </w:tcPr>
          <w:p w14:paraId="1BF24072" w14:textId="77777777" w:rsidR="000F6620" w:rsidRPr="000F6620" w:rsidRDefault="000F6620" w:rsidP="00281324">
            <w:pPr>
              <w:spacing w:after="0" w:line="240" w:lineRule="auto"/>
              <w:jc w:val="both"/>
              <w:rPr>
                <w:rFonts w:cs="Calibri"/>
                <w:lang w:val="nl-BE"/>
              </w:rPr>
            </w:pPr>
            <w:r w:rsidRPr="002F4D93">
              <w:rPr>
                <w:rFonts w:cs="Calibri"/>
                <w:lang w:val="nl-NL"/>
              </w:rPr>
              <w:t>Artikel 7:215 is niet van toepassing:</w:t>
            </w:r>
          </w:p>
          <w:p w14:paraId="379F0BE3" w14:textId="77777777" w:rsidR="000F6620" w:rsidRDefault="000F6620" w:rsidP="00281324">
            <w:pPr>
              <w:spacing w:after="0" w:line="240" w:lineRule="auto"/>
              <w:jc w:val="both"/>
              <w:rPr>
                <w:rFonts w:cs="Calibri"/>
                <w:lang w:val="nl-NL"/>
              </w:rPr>
            </w:pPr>
          </w:p>
          <w:p w14:paraId="6B97DF53" w14:textId="77777777" w:rsidR="000F6620" w:rsidRDefault="000F6620" w:rsidP="00281324">
            <w:pPr>
              <w:spacing w:after="0" w:line="240" w:lineRule="auto"/>
              <w:jc w:val="both"/>
              <w:rPr>
                <w:rFonts w:cs="Calibri"/>
                <w:lang w:val="nl-NL"/>
              </w:rPr>
            </w:pPr>
            <w:r w:rsidRPr="002F4D93">
              <w:rPr>
                <w:rFonts w:cs="Calibri"/>
                <w:lang w:val="nl-BE"/>
              </w:rPr>
              <w:t xml:space="preserve">  </w:t>
            </w:r>
            <w:r w:rsidRPr="002F4D93">
              <w:rPr>
                <w:rFonts w:cs="Calibri"/>
                <w:lang w:val="nl-NL"/>
              </w:rPr>
              <w:t>1° op aandelen verkregen met het oog op hun onmiddellijke vernietiging ter uitvoering van een besluit van de algemene vergadering tot kapitaalvermindering overeenkomstig artikel 7:208;</w:t>
            </w:r>
          </w:p>
          <w:p w14:paraId="3C5F6784" w14:textId="77777777" w:rsidR="000F6620" w:rsidRDefault="000F6620" w:rsidP="00281324">
            <w:pPr>
              <w:spacing w:after="0" w:line="240" w:lineRule="auto"/>
              <w:jc w:val="both"/>
              <w:rPr>
                <w:rFonts w:cs="Calibri"/>
                <w:lang w:val="nl-NL"/>
              </w:rPr>
            </w:pPr>
          </w:p>
          <w:p w14:paraId="3313103D" w14:textId="77777777" w:rsidR="000F6620" w:rsidRDefault="000F6620" w:rsidP="00281324">
            <w:pPr>
              <w:spacing w:after="0" w:line="240" w:lineRule="auto"/>
              <w:jc w:val="both"/>
              <w:rPr>
                <w:rFonts w:cs="Calibri"/>
                <w:lang w:val="nl-NL"/>
              </w:rPr>
            </w:pPr>
            <w:r w:rsidRPr="002F4D93">
              <w:rPr>
                <w:rFonts w:cs="Calibri"/>
                <w:lang w:val="nl-BE"/>
              </w:rPr>
              <w:t xml:space="preserve">  </w:t>
            </w:r>
            <w:r w:rsidRPr="002F4D93">
              <w:rPr>
                <w:rFonts w:cs="Calibri"/>
                <w:lang w:val="nl-NL"/>
              </w:rPr>
              <w:t>2° op aandelen, winstbewijzen of certificaten die op de vennootschap overgaan ingevolge een vermogensovergang onder algemene titel;</w:t>
            </w:r>
          </w:p>
          <w:p w14:paraId="7D62D377" w14:textId="77777777" w:rsidR="000F6620" w:rsidRDefault="000F6620" w:rsidP="00281324">
            <w:pPr>
              <w:spacing w:after="0" w:line="240" w:lineRule="auto"/>
              <w:jc w:val="both"/>
              <w:rPr>
                <w:rFonts w:cs="Calibri"/>
                <w:lang w:val="nl-NL"/>
              </w:rPr>
            </w:pPr>
          </w:p>
          <w:p w14:paraId="53577E3B" w14:textId="77777777" w:rsidR="000F6620" w:rsidRPr="00281324" w:rsidRDefault="000F6620" w:rsidP="00281324">
            <w:pPr>
              <w:spacing w:after="0" w:line="240" w:lineRule="auto"/>
              <w:jc w:val="both"/>
              <w:rPr>
                <w:rFonts w:cs="Calibri"/>
                <w:b/>
                <w:lang w:val="nl-NL"/>
              </w:rPr>
            </w:pPr>
            <w:r w:rsidRPr="002F4D93">
              <w:rPr>
                <w:rFonts w:cs="Calibri"/>
                <w:lang w:val="nl-BE"/>
              </w:rPr>
              <w:t xml:space="preserve">  </w:t>
            </w:r>
            <w:r w:rsidRPr="002F4D93">
              <w:rPr>
                <w:rFonts w:cs="Calibri"/>
                <w:lang w:val="nl-NL"/>
              </w:rPr>
              <w:t>3° op al dan niet volgestorte aandelen, winstbewijzen of certificaten die betrekking hebben op al dan niet volgestorte aandelen en winstbewijzen, verkregen bij een verkoop die overeenkomstig de artikelen 1494 en volgende van het Gerechtelijk Wetboek plaatsvindt ter voldoening van een schuld van</w:t>
            </w:r>
            <w:r w:rsidR="00AD1E98">
              <w:rPr>
                <w:rFonts w:cs="Calibri"/>
                <w:lang w:val="nl-NL"/>
              </w:rPr>
              <w:t xml:space="preserve"> de eigenaar van die aandelen, </w:t>
            </w:r>
            <w:r w:rsidRPr="002F4D93">
              <w:rPr>
                <w:rFonts w:cs="Calibri"/>
                <w:lang w:val="nl-NL"/>
              </w:rPr>
              <w:t>winstbewijzen of certificaten aan de vennootschap.</w:t>
            </w:r>
          </w:p>
        </w:tc>
        <w:tc>
          <w:tcPr>
            <w:tcW w:w="5812" w:type="dxa"/>
            <w:shd w:val="clear" w:color="auto" w:fill="auto"/>
          </w:tcPr>
          <w:p w14:paraId="74BA840E" w14:textId="77777777" w:rsidR="002A77AC" w:rsidRDefault="002A77AC" w:rsidP="002A77AC">
            <w:pPr>
              <w:spacing w:after="0" w:line="240" w:lineRule="auto"/>
              <w:jc w:val="both"/>
              <w:rPr>
                <w:rFonts w:cs="Calibri"/>
                <w:lang w:val="fr-FR"/>
              </w:rPr>
            </w:pPr>
            <w:r w:rsidRPr="002F4D93">
              <w:rPr>
                <w:rFonts w:cs="Calibri"/>
                <w:lang w:val="fr-FR"/>
              </w:rPr>
              <w:t>L'article 7:215 n'est pas applicable :</w:t>
            </w:r>
          </w:p>
          <w:p w14:paraId="3269147C" w14:textId="77777777" w:rsidR="002A77AC" w:rsidRDefault="002A77AC" w:rsidP="002A77AC">
            <w:pPr>
              <w:spacing w:after="0" w:line="240" w:lineRule="auto"/>
              <w:jc w:val="both"/>
              <w:rPr>
                <w:rFonts w:cs="Calibri"/>
                <w:lang w:val="fr-FR"/>
              </w:rPr>
            </w:pPr>
          </w:p>
          <w:p w14:paraId="04439538" w14:textId="77777777" w:rsidR="002A77AC" w:rsidRDefault="002A77AC" w:rsidP="002A77AC">
            <w:pPr>
              <w:spacing w:after="0" w:line="240" w:lineRule="auto"/>
              <w:jc w:val="both"/>
              <w:rPr>
                <w:rFonts w:cs="Calibri"/>
                <w:lang w:val="fr-FR"/>
              </w:rPr>
            </w:pPr>
            <w:r w:rsidRPr="00CE3E51">
              <w:rPr>
                <w:rFonts w:cs="Calibri"/>
                <w:lang w:val="fr-BE"/>
              </w:rPr>
              <w:t xml:space="preserve">  </w:t>
            </w:r>
            <w:r w:rsidRPr="00CE3E51">
              <w:rPr>
                <w:rFonts w:cs="Calibri"/>
                <w:lang w:val="fr-FR"/>
              </w:rPr>
              <w:t xml:space="preserve">1° aux actions acquises en vue de leur destruction immédiate, en exécution d'une décision de l'assemblée générale </w:t>
            </w:r>
            <w:del w:id="0" w:author="Microsoft Office-gebruiker" w:date="2021-11-30T17:53:00Z">
              <w:r w:rsidRPr="00381290">
                <w:rPr>
                  <w:rFonts w:cs="Calibri"/>
                  <w:lang w:val="fr-FR"/>
                </w:rPr>
                <w:delText>pour</w:delText>
              </w:r>
            </w:del>
            <w:ins w:id="1" w:author="Microsoft Office-gebruiker" w:date="2021-11-30T17:53:00Z">
              <w:r>
                <w:rPr>
                  <w:rFonts w:cs="Calibri"/>
                  <w:lang w:val="fr-FR"/>
                </w:rPr>
                <w:t>de</w:t>
              </w:r>
            </w:ins>
            <w:r w:rsidRPr="00CE3E51">
              <w:rPr>
                <w:rFonts w:cs="Calibri"/>
                <w:lang w:val="fr-FR"/>
              </w:rPr>
              <w:t xml:space="preserve"> réduire le capital conformément à l'article 7:208 ;</w:t>
            </w:r>
          </w:p>
          <w:p w14:paraId="2FC0335A" w14:textId="77777777" w:rsidR="002A77AC" w:rsidRDefault="002A77AC" w:rsidP="002A77AC">
            <w:pPr>
              <w:spacing w:after="0" w:line="240" w:lineRule="auto"/>
              <w:jc w:val="both"/>
              <w:rPr>
                <w:rFonts w:cs="Calibri"/>
                <w:lang w:val="fr-FR"/>
              </w:rPr>
            </w:pPr>
          </w:p>
          <w:p w14:paraId="7B7ECB66" w14:textId="77777777" w:rsidR="002A77AC" w:rsidRDefault="002A77AC" w:rsidP="002A77AC">
            <w:pPr>
              <w:spacing w:after="0" w:line="240" w:lineRule="auto"/>
              <w:jc w:val="both"/>
              <w:rPr>
                <w:rFonts w:cs="Calibri"/>
                <w:lang w:val="fr-FR"/>
              </w:rPr>
            </w:pPr>
          </w:p>
          <w:p w14:paraId="4A4E01BD" w14:textId="77777777" w:rsidR="002A77AC" w:rsidRDefault="002A77AC" w:rsidP="002A77AC">
            <w:pPr>
              <w:spacing w:after="0" w:line="240" w:lineRule="auto"/>
              <w:jc w:val="both"/>
              <w:rPr>
                <w:rFonts w:cs="Calibri"/>
                <w:lang w:val="fr-FR"/>
              </w:rPr>
            </w:pPr>
            <w:r w:rsidRPr="00CE3E51">
              <w:rPr>
                <w:rFonts w:cs="Calibri"/>
                <w:lang w:val="fr-BE"/>
              </w:rPr>
              <w:t xml:space="preserve">  </w:t>
            </w:r>
            <w:r w:rsidRPr="00CE3E51">
              <w:rPr>
                <w:rFonts w:cs="Calibri"/>
                <w:lang w:val="fr-FR"/>
              </w:rPr>
              <w:t>2° aux actions, parts bénéficiaires ou certificats acquis par la société à la suite d'une transmission de patrimoine à titre universel ;</w:t>
            </w:r>
          </w:p>
          <w:p w14:paraId="2DA588E7" w14:textId="77777777" w:rsidR="002A77AC" w:rsidRDefault="002A77AC" w:rsidP="002A77AC">
            <w:pPr>
              <w:spacing w:after="0" w:line="240" w:lineRule="auto"/>
              <w:jc w:val="both"/>
              <w:rPr>
                <w:rFonts w:cs="Calibri"/>
                <w:lang w:val="fr-FR"/>
              </w:rPr>
            </w:pPr>
          </w:p>
          <w:p w14:paraId="7069E64D" w14:textId="079DB341" w:rsidR="000F6620" w:rsidRPr="002A77AC" w:rsidRDefault="002A77AC" w:rsidP="002A77AC">
            <w:pPr>
              <w:jc w:val="both"/>
            </w:pPr>
            <w:r w:rsidRPr="00CE3E51">
              <w:rPr>
                <w:rFonts w:cs="Calibri"/>
                <w:bCs/>
                <w:iCs/>
                <w:lang w:val="fr-BE"/>
              </w:rPr>
              <w:t xml:space="preserve">  </w:t>
            </w:r>
            <w:r w:rsidRPr="00CE3E51">
              <w:rPr>
                <w:rFonts w:cs="Calibri"/>
                <w:bCs/>
                <w:iCs/>
                <w:lang w:val="fr-FR"/>
              </w:rPr>
              <w:t>3° aux actions entièrement libérées ou non, parts bénéficiaires ou certificats se rapportant à des actions entièrement libérées ou non et parts bénéficiaires acquis lors d'une vente conformément aux articles 1494 et suivants du Code judiciaire en vue de recouvrer une créance de la société sur le propriétaire de ces actions, parts bénéficiaires ou certificats.</w:t>
            </w:r>
          </w:p>
        </w:tc>
      </w:tr>
      <w:tr w:rsidR="00AD1E98" w:rsidRPr="00281324" w14:paraId="32BAB861" w14:textId="77777777" w:rsidTr="00381290">
        <w:trPr>
          <w:trHeight w:val="377"/>
        </w:trPr>
        <w:tc>
          <w:tcPr>
            <w:tcW w:w="2122" w:type="dxa"/>
          </w:tcPr>
          <w:p w14:paraId="2236D610" w14:textId="77777777" w:rsidR="00AD1E98" w:rsidRDefault="00AD1E98" w:rsidP="00021149">
            <w:pPr>
              <w:spacing w:after="0" w:line="240" w:lineRule="auto"/>
              <w:jc w:val="both"/>
              <w:rPr>
                <w:rFonts w:cs="Calibri"/>
                <w:lang w:val="fr-FR"/>
              </w:rPr>
            </w:pPr>
            <w:r>
              <w:rPr>
                <w:rFonts w:cs="Calibri"/>
                <w:lang w:val="fr-FR"/>
              </w:rPr>
              <w:t>Ontwerp</w:t>
            </w:r>
          </w:p>
        </w:tc>
        <w:tc>
          <w:tcPr>
            <w:tcW w:w="5811" w:type="dxa"/>
            <w:shd w:val="clear" w:color="auto" w:fill="auto"/>
          </w:tcPr>
          <w:p w14:paraId="30F18F88" w14:textId="77777777" w:rsidR="00BC5121" w:rsidRDefault="00BC5121" w:rsidP="00BC5121">
            <w:pPr>
              <w:spacing w:after="0" w:line="240" w:lineRule="auto"/>
              <w:jc w:val="both"/>
              <w:rPr>
                <w:rFonts w:cs="Calibri"/>
                <w:lang w:val="nl-BE"/>
              </w:rPr>
            </w:pPr>
            <w:r w:rsidRPr="00381290">
              <w:rPr>
                <w:rFonts w:cs="Calibri"/>
                <w:lang w:val="nl-BE"/>
              </w:rPr>
              <w:t>Art. 7:</w:t>
            </w:r>
            <w:del w:id="2" w:author="Microsoft Office-gebruiker" w:date="2021-11-30T17:52:00Z">
              <w:r w:rsidRPr="001E518B">
                <w:rPr>
                  <w:rFonts w:cs="Calibri"/>
                  <w:lang w:val="nl-BE"/>
                </w:rPr>
                <w:delText>202</w:delText>
              </w:r>
            </w:del>
            <w:ins w:id="3" w:author="Microsoft Office-gebruiker" w:date="2021-11-30T17:52:00Z">
              <w:r w:rsidRPr="00381290">
                <w:rPr>
                  <w:rFonts w:cs="Calibri"/>
                  <w:lang w:val="nl-BE"/>
                </w:rPr>
                <w:t>216</w:t>
              </w:r>
            </w:ins>
            <w:r w:rsidRPr="00381290">
              <w:rPr>
                <w:rFonts w:cs="Calibri"/>
                <w:lang w:val="nl-BE"/>
              </w:rPr>
              <w:t>. Artikel 7:</w:t>
            </w:r>
            <w:del w:id="4" w:author="Microsoft Office-gebruiker" w:date="2021-11-30T17:52:00Z">
              <w:r>
                <w:rPr>
                  <w:rFonts w:cs="Calibri"/>
                  <w:lang w:val="nl-BE"/>
                </w:rPr>
                <w:delText>201</w:delText>
              </w:r>
            </w:del>
            <w:ins w:id="5" w:author="Microsoft Office-gebruiker" w:date="2021-11-30T17:52:00Z">
              <w:r w:rsidRPr="00381290">
                <w:rPr>
                  <w:rFonts w:cs="Calibri"/>
                  <w:lang w:val="nl-BE"/>
                </w:rPr>
                <w:t>215</w:t>
              </w:r>
            </w:ins>
            <w:r w:rsidRPr="00381290">
              <w:rPr>
                <w:rFonts w:cs="Calibri"/>
                <w:lang w:val="nl-BE"/>
              </w:rPr>
              <w:t xml:space="preserve"> is niet van toepassing:</w:t>
            </w:r>
          </w:p>
          <w:p w14:paraId="3E1C1AEA" w14:textId="77777777" w:rsidR="00BC5121" w:rsidRPr="00381290" w:rsidRDefault="00BC5121" w:rsidP="00BC5121">
            <w:pPr>
              <w:spacing w:after="0" w:line="240" w:lineRule="auto"/>
              <w:jc w:val="both"/>
              <w:rPr>
                <w:rFonts w:cs="Calibri"/>
                <w:lang w:val="nl-BE"/>
              </w:rPr>
            </w:pPr>
          </w:p>
          <w:p w14:paraId="5741656D" w14:textId="77777777" w:rsidR="00BC5121" w:rsidRDefault="00BC5121" w:rsidP="00BC5121">
            <w:pPr>
              <w:spacing w:after="0" w:line="240" w:lineRule="auto"/>
              <w:jc w:val="both"/>
              <w:rPr>
                <w:rFonts w:cs="Calibri"/>
                <w:lang w:val="nl-BE"/>
              </w:rPr>
            </w:pPr>
            <w:r w:rsidRPr="00381290">
              <w:rPr>
                <w:rFonts w:cs="Calibri"/>
                <w:lang w:val="nl-BE"/>
              </w:rPr>
              <w:t xml:space="preserve">  1° op aandelen verkregen met het oog op hun onmiddellijke vernietiging ter uitvoering van een besluit van de algemene vergadering tot kapitaalvermindering overeenkomstig artikel 7:</w:t>
            </w:r>
            <w:del w:id="6" w:author="Microsoft Office-gebruiker" w:date="2021-11-30T17:52:00Z">
              <w:r w:rsidRPr="001E518B">
                <w:rPr>
                  <w:rFonts w:cs="Calibri"/>
                  <w:lang w:val="nl-BE"/>
                </w:rPr>
                <w:delText>194</w:delText>
              </w:r>
            </w:del>
            <w:ins w:id="7" w:author="Microsoft Office-gebruiker" w:date="2021-11-30T17:52:00Z">
              <w:r w:rsidRPr="00381290">
                <w:rPr>
                  <w:rFonts w:cs="Calibri"/>
                  <w:lang w:val="nl-BE"/>
                </w:rPr>
                <w:t>208</w:t>
              </w:r>
            </w:ins>
            <w:r w:rsidRPr="00381290">
              <w:rPr>
                <w:rFonts w:cs="Calibri"/>
                <w:lang w:val="nl-BE"/>
              </w:rPr>
              <w:t>;</w:t>
            </w:r>
          </w:p>
          <w:p w14:paraId="02DCE3AA" w14:textId="77777777" w:rsidR="00BC5121" w:rsidRPr="00381290" w:rsidRDefault="00BC5121" w:rsidP="00BC5121">
            <w:pPr>
              <w:spacing w:after="0" w:line="240" w:lineRule="auto"/>
              <w:jc w:val="both"/>
              <w:rPr>
                <w:rFonts w:cs="Calibri"/>
                <w:lang w:val="nl-BE"/>
              </w:rPr>
            </w:pPr>
          </w:p>
          <w:p w14:paraId="6F1694CC" w14:textId="77777777" w:rsidR="00BC5121" w:rsidRDefault="00BC5121" w:rsidP="00BC5121">
            <w:pPr>
              <w:spacing w:after="0" w:line="240" w:lineRule="auto"/>
              <w:jc w:val="both"/>
              <w:rPr>
                <w:rFonts w:cs="Calibri"/>
                <w:lang w:val="nl-BE"/>
              </w:rPr>
            </w:pPr>
            <w:r w:rsidRPr="00381290">
              <w:rPr>
                <w:rFonts w:cs="Calibri"/>
                <w:lang w:val="nl-BE"/>
              </w:rPr>
              <w:t xml:space="preserve">  2° op aandelen, winstbewijzen of certificaten die op de vennootschap overgaan</w:t>
            </w:r>
            <w:ins w:id="8" w:author="Microsoft Office-gebruiker" w:date="2021-11-30T17:52:00Z">
              <w:r w:rsidRPr="00381290">
                <w:rPr>
                  <w:rFonts w:cs="Calibri"/>
                  <w:lang w:val="nl-BE"/>
                </w:rPr>
                <w:t xml:space="preserve"> ingevolge een vermogensovergang</w:t>
              </w:r>
            </w:ins>
            <w:r w:rsidRPr="00381290">
              <w:rPr>
                <w:rFonts w:cs="Calibri"/>
                <w:lang w:val="nl-BE"/>
              </w:rPr>
              <w:t xml:space="preserve"> onder algemene titel;</w:t>
            </w:r>
          </w:p>
          <w:p w14:paraId="50573E1D" w14:textId="77777777" w:rsidR="00BC5121" w:rsidRPr="00381290" w:rsidRDefault="00BC5121" w:rsidP="00BC5121">
            <w:pPr>
              <w:spacing w:after="0" w:line="240" w:lineRule="auto"/>
              <w:jc w:val="both"/>
              <w:rPr>
                <w:rFonts w:cs="Calibri"/>
                <w:lang w:val="nl-BE"/>
              </w:rPr>
            </w:pPr>
          </w:p>
          <w:p w14:paraId="53D8AB7B" w14:textId="3B6E1F2C" w:rsidR="00AD1E98" w:rsidRPr="00BC5121" w:rsidRDefault="00BC5121" w:rsidP="00BC5121">
            <w:pPr>
              <w:jc w:val="both"/>
              <w:rPr>
                <w:lang w:val="nl-NL"/>
              </w:rPr>
            </w:pPr>
            <w:r w:rsidRPr="00381290">
              <w:rPr>
                <w:rFonts w:cs="Calibri"/>
                <w:lang w:val="nl-BE"/>
              </w:rPr>
              <w:t xml:space="preserve">  3° op al dan niet volgestorte aandelen, winstbewijzen of certificaten die betrekking hebben op al dan niet volgestorte aandelen en winstbewijzen, verkregen bij een verkoop die overeenkomstig de artikelen 1494 en volgende van het Gerechtelijk Wetboek plaatsvindt ter voldoening van een schuld van de eigenaar van die aandelen,  winstbewijzen of certificaten aan de vennootschap.</w:t>
            </w:r>
          </w:p>
        </w:tc>
        <w:tc>
          <w:tcPr>
            <w:tcW w:w="5812" w:type="dxa"/>
            <w:shd w:val="clear" w:color="auto" w:fill="auto"/>
          </w:tcPr>
          <w:p w14:paraId="12905210" w14:textId="77777777" w:rsidR="003B0296" w:rsidRDefault="003B0296" w:rsidP="003B0296">
            <w:pPr>
              <w:spacing w:after="0" w:line="240" w:lineRule="auto"/>
              <w:jc w:val="both"/>
              <w:rPr>
                <w:rFonts w:cs="Calibri"/>
                <w:lang w:val="fr-FR"/>
              </w:rPr>
            </w:pPr>
            <w:r w:rsidRPr="00381290">
              <w:rPr>
                <w:rFonts w:cs="Calibri"/>
                <w:lang w:val="fr-FR"/>
              </w:rPr>
              <w:lastRenderedPageBreak/>
              <w:t>Art. 7:</w:t>
            </w:r>
            <w:del w:id="9" w:author="Microsoft Office-gebruiker" w:date="2021-11-30T17:54:00Z">
              <w:r w:rsidRPr="001E518B">
                <w:rPr>
                  <w:rFonts w:cs="Calibri"/>
                  <w:lang w:val="fr-FR"/>
                </w:rPr>
                <w:delText>202</w:delText>
              </w:r>
            </w:del>
            <w:ins w:id="10" w:author="Microsoft Office-gebruiker" w:date="2021-11-30T17:54:00Z">
              <w:r w:rsidRPr="00381290">
                <w:rPr>
                  <w:rFonts w:cs="Calibri"/>
                  <w:lang w:val="fr-FR"/>
                </w:rPr>
                <w:t>216</w:t>
              </w:r>
            </w:ins>
            <w:r w:rsidRPr="00381290">
              <w:rPr>
                <w:rFonts w:cs="Calibri"/>
                <w:lang w:val="fr-FR"/>
              </w:rPr>
              <w:t>. L'art</w:t>
            </w:r>
            <w:r>
              <w:rPr>
                <w:rFonts w:cs="Calibri"/>
                <w:lang w:val="fr-FR"/>
              </w:rPr>
              <w:t>icle 7:</w:t>
            </w:r>
            <w:del w:id="11" w:author="Microsoft Office-gebruiker" w:date="2021-11-30T17:54:00Z">
              <w:r>
                <w:rPr>
                  <w:rFonts w:cs="Calibri"/>
                  <w:lang w:val="fr-FR"/>
                </w:rPr>
                <w:delText>201</w:delText>
              </w:r>
            </w:del>
            <w:ins w:id="12" w:author="Microsoft Office-gebruiker" w:date="2021-11-30T17:54:00Z">
              <w:r>
                <w:rPr>
                  <w:rFonts w:cs="Calibri"/>
                  <w:lang w:val="fr-FR"/>
                </w:rPr>
                <w:t>215</w:t>
              </w:r>
            </w:ins>
            <w:r>
              <w:rPr>
                <w:rFonts w:cs="Calibri"/>
                <w:lang w:val="fr-FR"/>
              </w:rPr>
              <w:t xml:space="preserve"> n'est pas applicable</w:t>
            </w:r>
            <w:r w:rsidRPr="00381290">
              <w:rPr>
                <w:rFonts w:cs="Calibri"/>
                <w:lang w:val="fr-FR"/>
              </w:rPr>
              <w:t>:</w:t>
            </w:r>
          </w:p>
          <w:p w14:paraId="45A8F3EC" w14:textId="77777777" w:rsidR="003B0296" w:rsidRPr="00381290" w:rsidRDefault="003B0296" w:rsidP="003B0296">
            <w:pPr>
              <w:spacing w:after="0" w:line="240" w:lineRule="auto"/>
              <w:jc w:val="both"/>
              <w:rPr>
                <w:rFonts w:cs="Calibri"/>
                <w:lang w:val="fr-FR"/>
              </w:rPr>
            </w:pPr>
          </w:p>
          <w:p w14:paraId="7DA282D7" w14:textId="77777777" w:rsidR="003B0296" w:rsidRDefault="003B0296" w:rsidP="003B0296">
            <w:pPr>
              <w:spacing w:after="0" w:line="240" w:lineRule="auto"/>
              <w:jc w:val="both"/>
              <w:rPr>
                <w:rFonts w:cs="Calibri"/>
                <w:lang w:val="fr-FR"/>
              </w:rPr>
            </w:pPr>
            <w:r w:rsidRPr="00381290">
              <w:rPr>
                <w:rFonts w:cs="Calibri"/>
                <w:lang w:val="fr-FR"/>
              </w:rPr>
              <w:t xml:space="preserve">  1° aux actions acquises en vue de leur destruction immédiate, en exécution d'une décision de l'assemblée générale pour réduire le capital</w:t>
            </w:r>
            <w:r>
              <w:rPr>
                <w:rFonts w:cs="Calibri"/>
                <w:lang w:val="fr-FR"/>
              </w:rPr>
              <w:t xml:space="preserve"> conformément à l'article 7:</w:t>
            </w:r>
            <w:del w:id="13" w:author="Microsoft Office-gebruiker" w:date="2021-11-30T17:54:00Z">
              <w:r>
                <w:rPr>
                  <w:rFonts w:cs="Calibri"/>
                  <w:lang w:val="fr-FR"/>
                </w:rPr>
                <w:delText>194</w:delText>
              </w:r>
            </w:del>
            <w:ins w:id="14" w:author="Microsoft Office-gebruiker" w:date="2021-11-30T17:54:00Z">
              <w:r>
                <w:rPr>
                  <w:rFonts w:cs="Calibri"/>
                  <w:lang w:val="fr-FR"/>
                </w:rPr>
                <w:t>208</w:t>
              </w:r>
            </w:ins>
            <w:r w:rsidRPr="00381290">
              <w:rPr>
                <w:rFonts w:cs="Calibri"/>
                <w:lang w:val="fr-FR"/>
              </w:rPr>
              <w:t>;</w:t>
            </w:r>
          </w:p>
          <w:p w14:paraId="5E8277B3" w14:textId="77777777" w:rsidR="003B0296" w:rsidRPr="00381290" w:rsidRDefault="003B0296" w:rsidP="003B0296">
            <w:pPr>
              <w:spacing w:after="0" w:line="240" w:lineRule="auto"/>
              <w:jc w:val="both"/>
              <w:rPr>
                <w:rFonts w:cs="Calibri"/>
                <w:lang w:val="fr-FR"/>
              </w:rPr>
            </w:pPr>
          </w:p>
          <w:p w14:paraId="4E370922" w14:textId="77777777" w:rsidR="003B0296" w:rsidRDefault="003B0296" w:rsidP="003B0296">
            <w:pPr>
              <w:spacing w:after="0" w:line="240" w:lineRule="auto"/>
              <w:jc w:val="both"/>
              <w:rPr>
                <w:rFonts w:cs="Calibri"/>
                <w:lang w:val="fr-FR"/>
              </w:rPr>
            </w:pPr>
            <w:r w:rsidRPr="00381290">
              <w:rPr>
                <w:rFonts w:cs="Calibri"/>
                <w:lang w:val="fr-FR"/>
              </w:rPr>
              <w:t xml:space="preserve">  2° aux actions, parts bénéficiaires ou certificats acquis</w:t>
            </w:r>
            <w:ins w:id="15" w:author="Microsoft Office-gebruiker" w:date="2021-11-30T17:54:00Z">
              <w:r w:rsidRPr="00381290">
                <w:rPr>
                  <w:rFonts w:cs="Calibri"/>
                  <w:lang w:val="fr-FR"/>
                </w:rPr>
                <w:t xml:space="preserve"> par la société</w:t>
              </w:r>
            </w:ins>
            <w:r w:rsidRPr="00381290">
              <w:rPr>
                <w:rFonts w:cs="Calibri"/>
                <w:lang w:val="fr-FR"/>
              </w:rPr>
              <w:t xml:space="preserve"> à la suite d'une transmission </w:t>
            </w:r>
            <w:r>
              <w:rPr>
                <w:rFonts w:cs="Calibri"/>
                <w:lang w:val="fr-FR"/>
              </w:rPr>
              <w:t>de patrimoine à titre universel</w:t>
            </w:r>
            <w:r w:rsidRPr="00381290">
              <w:rPr>
                <w:rFonts w:cs="Calibri"/>
                <w:lang w:val="fr-FR"/>
              </w:rPr>
              <w:t>;</w:t>
            </w:r>
          </w:p>
          <w:p w14:paraId="306647E7" w14:textId="77777777" w:rsidR="003B0296" w:rsidRPr="00381290" w:rsidRDefault="003B0296" w:rsidP="003B0296">
            <w:pPr>
              <w:spacing w:after="0" w:line="240" w:lineRule="auto"/>
              <w:jc w:val="both"/>
              <w:rPr>
                <w:rFonts w:cs="Calibri"/>
                <w:lang w:val="fr-FR"/>
              </w:rPr>
            </w:pPr>
          </w:p>
          <w:p w14:paraId="6AB1669E" w14:textId="4C2774C6" w:rsidR="00AD1E98" w:rsidRPr="003B0296" w:rsidRDefault="003B0296" w:rsidP="00021149">
            <w:pPr>
              <w:spacing w:after="0" w:line="240" w:lineRule="auto"/>
              <w:jc w:val="both"/>
              <w:rPr>
                <w:rFonts w:cs="Calibri"/>
                <w:lang w:val="fr-FR"/>
              </w:rPr>
            </w:pPr>
            <w:r w:rsidRPr="00381290">
              <w:rPr>
                <w:rFonts w:cs="Calibri"/>
                <w:lang w:val="fr-FR"/>
              </w:rPr>
              <w:lastRenderedPageBreak/>
              <w:t xml:space="preserve">  3° aux actions entièrement libérées ou non, parts bénéficiaires ou certificats se rapportant à des actions entièrement libérées ou non et parts bénéficiaires acquis lors d'une vente conformément aux articles 1494 et suivants du Code judiciaire en vue de recouvrer une créance de la société sur le propriétaire de ces actions, parts bénéficiaires ou certificats.</w:t>
            </w:r>
            <w:bookmarkStart w:id="16" w:name="_GoBack"/>
            <w:bookmarkEnd w:id="16"/>
          </w:p>
        </w:tc>
      </w:tr>
      <w:tr w:rsidR="00AD1E98" w:rsidRPr="00281324" w14:paraId="5BFFA93A" w14:textId="77777777" w:rsidTr="00381290">
        <w:trPr>
          <w:trHeight w:val="377"/>
        </w:trPr>
        <w:tc>
          <w:tcPr>
            <w:tcW w:w="2122" w:type="dxa"/>
          </w:tcPr>
          <w:p w14:paraId="40403A2E" w14:textId="77777777" w:rsidR="00AD1E98" w:rsidRPr="001E518B" w:rsidRDefault="00AD1E98" w:rsidP="00281324">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B04C17C" w14:textId="77777777" w:rsidR="00AD1E98" w:rsidRDefault="00AD1E98" w:rsidP="00281324">
            <w:pPr>
              <w:spacing w:after="0" w:line="240" w:lineRule="auto"/>
              <w:jc w:val="both"/>
              <w:rPr>
                <w:rFonts w:cs="Calibri"/>
                <w:lang w:val="nl-BE"/>
              </w:rPr>
            </w:pPr>
            <w:r w:rsidRPr="001E518B">
              <w:rPr>
                <w:rFonts w:cs="Calibri"/>
                <w:lang w:val="nl-BE"/>
              </w:rPr>
              <w:t>Art. 7:202. Artik</w:t>
            </w:r>
            <w:r>
              <w:rPr>
                <w:rFonts w:cs="Calibri"/>
                <w:lang w:val="nl-BE"/>
              </w:rPr>
              <w:t>el 7:201 is niet van toepassing</w:t>
            </w:r>
            <w:r w:rsidRPr="001E518B">
              <w:rPr>
                <w:rFonts w:cs="Calibri"/>
                <w:lang w:val="nl-BE"/>
              </w:rPr>
              <w:t>:</w:t>
            </w:r>
          </w:p>
          <w:p w14:paraId="007FBCE5" w14:textId="77777777" w:rsidR="00AD1E98" w:rsidRPr="001E518B" w:rsidRDefault="00AD1E98" w:rsidP="00281324">
            <w:pPr>
              <w:spacing w:after="0" w:line="240" w:lineRule="auto"/>
              <w:jc w:val="both"/>
              <w:rPr>
                <w:rFonts w:cs="Calibri"/>
                <w:lang w:val="nl-BE"/>
              </w:rPr>
            </w:pPr>
          </w:p>
          <w:p w14:paraId="3F7E40A2" w14:textId="77777777" w:rsidR="00AD1E98" w:rsidRDefault="00AD1E98" w:rsidP="00281324">
            <w:pPr>
              <w:spacing w:after="0" w:line="240" w:lineRule="auto"/>
              <w:jc w:val="both"/>
              <w:rPr>
                <w:rFonts w:cs="Calibri"/>
                <w:lang w:val="nl-BE"/>
              </w:rPr>
            </w:pPr>
            <w:r w:rsidRPr="001E518B">
              <w:rPr>
                <w:rFonts w:cs="Calibri"/>
                <w:lang w:val="nl-BE"/>
              </w:rPr>
              <w:t xml:space="preserve">  1° op aandelen verkregen met het oog op hun onmiddellijke vernietiging ter uitvoering van een besluit van de algemene vergadering tot kapitaalvermindering overeenkomstig artikel 7:194;</w:t>
            </w:r>
          </w:p>
          <w:p w14:paraId="69825D78" w14:textId="77777777" w:rsidR="00AD1E98" w:rsidRPr="001E518B" w:rsidRDefault="00AD1E98" w:rsidP="00281324">
            <w:pPr>
              <w:spacing w:after="0" w:line="240" w:lineRule="auto"/>
              <w:jc w:val="both"/>
              <w:rPr>
                <w:rFonts w:cs="Calibri"/>
                <w:lang w:val="nl-BE"/>
              </w:rPr>
            </w:pPr>
          </w:p>
          <w:p w14:paraId="4948A8FF" w14:textId="77777777" w:rsidR="00AD1E98" w:rsidRDefault="00AD1E98" w:rsidP="00281324">
            <w:pPr>
              <w:spacing w:after="0" w:line="240" w:lineRule="auto"/>
              <w:jc w:val="both"/>
              <w:rPr>
                <w:rFonts w:cs="Calibri"/>
                <w:lang w:val="nl-BE"/>
              </w:rPr>
            </w:pPr>
            <w:r w:rsidRPr="001E518B">
              <w:rPr>
                <w:rFonts w:cs="Calibri"/>
                <w:lang w:val="nl-BE"/>
              </w:rPr>
              <w:t xml:space="preserve">  2° op aandelen, winstbewijzen of certificaten die op de vennootschap overgaan onder algemene titel;</w:t>
            </w:r>
          </w:p>
          <w:p w14:paraId="038827C4" w14:textId="77777777" w:rsidR="00AD1E98" w:rsidRPr="001E518B" w:rsidRDefault="00AD1E98" w:rsidP="00281324">
            <w:pPr>
              <w:spacing w:after="0" w:line="240" w:lineRule="auto"/>
              <w:jc w:val="both"/>
              <w:rPr>
                <w:rFonts w:cs="Calibri"/>
                <w:lang w:val="nl-BE"/>
              </w:rPr>
            </w:pPr>
          </w:p>
          <w:p w14:paraId="196A379D" w14:textId="77777777" w:rsidR="00AD1E98" w:rsidRPr="001E518B" w:rsidRDefault="00AD1E98" w:rsidP="00281324">
            <w:pPr>
              <w:spacing w:after="0" w:line="240" w:lineRule="auto"/>
              <w:jc w:val="both"/>
              <w:rPr>
                <w:rFonts w:cs="Calibri"/>
                <w:lang w:val="nl-BE"/>
              </w:rPr>
            </w:pPr>
            <w:r w:rsidRPr="001E518B">
              <w:rPr>
                <w:rFonts w:cs="Calibri"/>
                <w:lang w:val="nl-BE"/>
              </w:rPr>
              <w:t xml:space="preserve">  3° op al dan niet volgestorte aandelen, winstbewijzen of certificaten die betrekking hebben op al dan niet volgestorte aandelen en winstbewijzen, verkregen bij een verkoop die overeenkomstig de artikelen 1494 en volgende van het Gerechtelijk Wetboek plaatsvindt ter voldoening van een schuld van de eigenaar van die aandelen,  winstbewijzen of certificaten aan de vennootschap.</w:t>
            </w:r>
          </w:p>
        </w:tc>
        <w:tc>
          <w:tcPr>
            <w:tcW w:w="5812" w:type="dxa"/>
            <w:shd w:val="clear" w:color="auto" w:fill="auto"/>
          </w:tcPr>
          <w:p w14:paraId="1AE4385C" w14:textId="77777777" w:rsidR="00AD1E98" w:rsidRDefault="00AD1E98" w:rsidP="00281324">
            <w:pPr>
              <w:spacing w:after="0" w:line="240" w:lineRule="auto"/>
              <w:jc w:val="both"/>
              <w:rPr>
                <w:rFonts w:cs="Calibri"/>
                <w:lang w:val="fr-FR"/>
              </w:rPr>
            </w:pPr>
            <w:r w:rsidRPr="001E518B">
              <w:rPr>
                <w:rFonts w:cs="Calibri"/>
                <w:lang w:val="fr-FR"/>
              </w:rPr>
              <w:t>Art. 7:202. L'art</w:t>
            </w:r>
            <w:r>
              <w:rPr>
                <w:rFonts w:cs="Calibri"/>
                <w:lang w:val="fr-FR"/>
              </w:rPr>
              <w:t>icle 7:201 n'est pas applicable</w:t>
            </w:r>
            <w:r w:rsidRPr="001E518B">
              <w:rPr>
                <w:rFonts w:cs="Calibri"/>
                <w:lang w:val="fr-FR"/>
              </w:rPr>
              <w:t>:</w:t>
            </w:r>
          </w:p>
          <w:p w14:paraId="4052EF59" w14:textId="77777777" w:rsidR="00AD1E98" w:rsidRPr="001E518B" w:rsidRDefault="00AD1E98" w:rsidP="00281324">
            <w:pPr>
              <w:spacing w:after="0" w:line="240" w:lineRule="auto"/>
              <w:jc w:val="both"/>
              <w:rPr>
                <w:rFonts w:cs="Calibri"/>
                <w:lang w:val="fr-FR"/>
              </w:rPr>
            </w:pPr>
          </w:p>
          <w:p w14:paraId="48B4FF93" w14:textId="77777777" w:rsidR="00AD1E98" w:rsidRDefault="00AD1E98" w:rsidP="00281324">
            <w:pPr>
              <w:spacing w:after="0" w:line="240" w:lineRule="auto"/>
              <w:jc w:val="both"/>
              <w:rPr>
                <w:rFonts w:cs="Calibri"/>
                <w:lang w:val="fr-FR"/>
              </w:rPr>
            </w:pPr>
            <w:r w:rsidRPr="001E518B">
              <w:rPr>
                <w:rFonts w:cs="Calibri"/>
                <w:lang w:val="fr-FR"/>
              </w:rPr>
              <w:t xml:space="preserve">  1° aux actions acquises en vue de leur destruction immédiate, en exécution d'une décision de l'assemblée générale pour réduire le capital</w:t>
            </w:r>
            <w:r>
              <w:rPr>
                <w:rFonts w:cs="Calibri"/>
                <w:lang w:val="fr-FR"/>
              </w:rPr>
              <w:t xml:space="preserve"> conformément à l'article 7:194</w:t>
            </w:r>
            <w:r w:rsidRPr="001E518B">
              <w:rPr>
                <w:rFonts w:cs="Calibri"/>
                <w:lang w:val="fr-FR"/>
              </w:rPr>
              <w:t>;</w:t>
            </w:r>
          </w:p>
          <w:p w14:paraId="62BD86DD" w14:textId="77777777" w:rsidR="00AD1E98" w:rsidRPr="001E518B" w:rsidRDefault="00AD1E98" w:rsidP="00281324">
            <w:pPr>
              <w:spacing w:after="0" w:line="240" w:lineRule="auto"/>
              <w:jc w:val="both"/>
              <w:rPr>
                <w:rFonts w:cs="Calibri"/>
                <w:lang w:val="fr-FR"/>
              </w:rPr>
            </w:pPr>
          </w:p>
          <w:p w14:paraId="1BEBABAC" w14:textId="77777777" w:rsidR="00AD1E98" w:rsidRDefault="00AD1E98" w:rsidP="00281324">
            <w:pPr>
              <w:spacing w:after="0" w:line="240" w:lineRule="auto"/>
              <w:jc w:val="both"/>
              <w:rPr>
                <w:rFonts w:cs="Calibri"/>
                <w:lang w:val="fr-FR"/>
              </w:rPr>
            </w:pPr>
            <w:r w:rsidRPr="001E518B">
              <w:rPr>
                <w:rFonts w:cs="Calibri"/>
                <w:lang w:val="fr-FR"/>
              </w:rPr>
              <w:t xml:space="preserve">  2° aux actions, parts bénéficiaires ou certificats acquis à la suite d'une transmission </w:t>
            </w:r>
            <w:r>
              <w:rPr>
                <w:rFonts w:cs="Calibri"/>
                <w:lang w:val="fr-FR"/>
              </w:rPr>
              <w:t>de patrimoine à titre universel</w:t>
            </w:r>
            <w:r w:rsidRPr="001E518B">
              <w:rPr>
                <w:rFonts w:cs="Calibri"/>
                <w:lang w:val="fr-FR"/>
              </w:rPr>
              <w:t>;</w:t>
            </w:r>
          </w:p>
          <w:p w14:paraId="3B25A1BA" w14:textId="77777777" w:rsidR="00AD1E98" w:rsidRPr="001E518B" w:rsidRDefault="00AD1E98" w:rsidP="00281324">
            <w:pPr>
              <w:spacing w:after="0" w:line="240" w:lineRule="auto"/>
              <w:jc w:val="both"/>
              <w:rPr>
                <w:rFonts w:cs="Calibri"/>
                <w:lang w:val="fr-FR"/>
              </w:rPr>
            </w:pPr>
          </w:p>
          <w:p w14:paraId="2DBA37E9" w14:textId="77777777" w:rsidR="00AD1E98" w:rsidRPr="001E518B" w:rsidRDefault="00AD1E98" w:rsidP="00281324">
            <w:pPr>
              <w:spacing w:after="0" w:line="240" w:lineRule="auto"/>
              <w:jc w:val="both"/>
              <w:rPr>
                <w:rFonts w:cs="Calibri"/>
                <w:lang w:val="fr-FR"/>
              </w:rPr>
            </w:pPr>
            <w:r w:rsidRPr="001E518B">
              <w:rPr>
                <w:rFonts w:cs="Calibri"/>
                <w:lang w:val="fr-FR"/>
              </w:rPr>
              <w:t xml:space="preserve">  3° aux actions entièrement libérées ou non, parts bénéficiaires ou certificats se rapportant à des actions entièrement libérées ou non et parts bénéficiaires acquis lors d'une vente conformément aux articles 1494 et suivants du Code judiciaire en vue de recouvrer une créance de la société sur le propriétaire de ces actions, parts bénéficiaires ou certificats.</w:t>
            </w:r>
          </w:p>
        </w:tc>
      </w:tr>
      <w:tr w:rsidR="00AD1E98" w:rsidRPr="00281324" w14:paraId="4D071AE5" w14:textId="77777777" w:rsidTr="00381290">
        <w:trPr>
          <w:trHeight w:val="377"/>
        </w:trPr>
        <w:tc>
          <w:tcPr>
            <w:tcW w:w="2122" w:type="dxa"/>
          </w:tcPr>
          <w:p w14:paraId="7A0C1020" w14:textId="77777777" w:rsidR="00AD1E98" w:rsidRDefault="00AD1E98" w:rsidP="00281324">
            <w:pPr>
              <w:spacing w:after="0" w:line="240" w:lineRule="auto"/>
              <w:jc w:val="both"/>
              <w:rPr>
                <w:rFonts w:cs="Calibri"/>
                <w:lang w:val="fr-FR"/>
              </w:rPr>
            </w:pPr>
            <w:r>
              <w:rPr>
                <w:rFonts w:cs="Calibri"/>
                <w:lang w:val="fr-FR"/>
              </w:rPr>
              <w:t>MvT</w:t>
            </w:r>
          </w:p>
        </w:tc>
        <w:tc>
          <w:tcPr>
            <w:tcW w:w="5811" w:type="dxa"/>
            <w:shd w:val="clear" w:color="auto" w:fill="auto"/>
          </w:tcPr>
          <w:p w14:paraId="3BD397B5" w14:textId="77777777" w:rsidR="00AD1E98" w:rsidRDefault="00AD1E98" w:rsidP="00281324">
            <w:pPr>
              <w:spacing w:after="0" w:line="240" w:lineRule="auto"/>
              <w:jc w:val="both"/>
              <w:rPr>
                <w:rFonts w:cs="Calibri"/>
                <w:lang w:val="nl-BE"/>
              </w:rPr>
            </w:pPr>
            <w:r w:rsidRPr="00474C5C">
              <w:rPr>
                <w:rFonts w:cs="Calibri"/>
                <w:lang w:val="nl-BE"/>
              </w:rPr>
              <w:t>Dit artikel herneemt artikel 621 W.Venn. en somt de gevallen op waarin de voorwaarden tot inkoop neergelegd in artikel 7:215 niet moeten worden nageleefd. Daarin wordt enkel het 4° geschrapt, nu de precieze betekenis en draagwijdte van deze bepaling van bij de invoering ervan in 1995 onduidelijk zijn geweest; zij wordt in de praktijk oo</w:t>
            </w:r>
            <w:r>
              <w:rPr>
                <w:rFonts w:cs="Calibri"/>
                <w:lang w:val="nl-BE"/>
              </w:rPr>
              <w:t xml:space="preserve">k zo goed als nooit toegepast. </w:t>
            </w:r>
          </w:p>
          <w:p w14:paraId="3F6FCCCD" w14:textId="77777777" w:rsidR="00AD1E98" w:rsidRPr="00474C5C" w:rsidRDefault="00AD1E98" w:rsidP="00281324">
            <w:pPr>
              <w:spacing w:after="0" w:line="240" w:lineRule="auto"/>
              <w:jc w:val="both"/>
              <w:rPr>
                <w:rFonts w:cs="Calibri"/>
                <w:lang w:val="nl-BE"/>
              </w:rPr>
            </w:pPr>
          </w:p>
          <w:p w14:paraId="3F10AA57" w14:textId="77777777" w:rsidR="00AD1E98" w:rsidRPr="00381290" w:rsidRDefault="00AD1E98" w:rsidP="00281324">
            <w:pPr>
              <w:spacing w:after="0" w:line="240" w:lineRule="auto"/>
              <w:jc w:val="both"/>
              <w:rPr>
                <w:rFonts w:cs="Calibri"/>
                <w:lang w:val="nl-BE"/>
              </w:rPr>
            </w:pPr>
            <w:r w:rsidRPr="00474C5C">
              <w:rPr>
                <w:rFonts w:cs="Calibri"/>
                <w:lang w:val="nl-BE"/>
              </w:rPr>
              <w:t>Verder wordt in het 3° verduidelijkt dat ook wanneer een vennootschap niet-volgestorte aandelen zou verwerven in het kader van een gerechtelijke verkoop – bijvoorbeeld omdat de betrokken aandeelhouder in gebreke blijft om te voldoen aan een opeisbare volstortingsverplichting – de in artikel 7:215, § 1, neergelegde vere</w:t>
            </w:r>
            <w:r>
              <w:rPr>
                <w:rFonts w:cs="Calibri"/>
                <w:lang w:val="nl-BE"/>
              </w:rPr>
              <w:t>isten niet van toepassing zijn.</w:t>
            </w:r>
          </w:p>
        </w:tc>
        <w:tc>
          <w:tcPr>
            <w:tcW w:w="5812" w:type="dxa"/>
            <w:shd w:val="clear" w:color="auto" w:fill="auto"/>
          </w:tcPr>
          <w:p w14:paraId="7D63AB96" w14:textId="77777777" w:rsidR="00AD1E98" w:rsidRPr="00474C5C" w:rsidRDefault="00AD1E98" w:rsidP="00281324">
            <w:pPr>
              <w:spacing w:after="0" w:line="240" w:lineRule="auto"/>
              <w:jc w:val="both"/>
              <w:rPr>
                <w:rFonts w:cs="Calibri"/>
                <w:lang w:val="fr-FR"/>
              </w:rPr>
            </w:pPr>
            <w:r w:rsidRPr="00474C5C">
              <w:rPr>
                <w:rFonts w:cs="Calibri"/>
                <w:lang w:val="fr-FR"/>
              </w:rPr>
              <w:lastRenderedPageBreak/>
              <w:t>Cet article reprend l’article 621 C. Soc. et énumère les cas dans lesquels les conditions d'acquisition prévues à l’article 7:215 ne doivent pas être respectées. Ici, seul le 4° est supprimé compte tenu du manque de clarté, depuis l‘introduction en 1995, de cette disposition et de sa portée ; dans la pratique, elle n’est quasiment jamais appliquée.</w:t>
            </w:r>
          </w:p>
          <w:p w14:paraId="73BA8D7A" w14:textId="77777777" w:rsidR="00AD1E98" w:rsidRPr="00474C5C" w:rsidRDefault="00AD1E98" w:rsidP="00281324">
            <w:pPr>
              <w:spacing w:after="0" w:line="240" w:lineRule="auto"/>
              <w:jc w:val="both"/>
              <w:rPr>
                <w:rFonts w:cs="Calibri"/>
                <w:lang w:val="fr-FR"/>
              </w:rPr>
            </w:pPr>
          </w:p>
          <w:p w14:paraId="56D2886A" w14:textId="77777777" w:rsidR="00AD1E98" w:rsidRPr="00474C5C" w:rsidRDefault="00AD1E98" w:rsidP="00281324">
            <w:pPr>
              <w:spacing w:after="0" w:line="240" w:lineRule="auto"/>
              <w:jc w:val="both"/>
              <w:rPr>
                <w:rFonts w:cs="Calibri"/>
                <w:lang w:val="fr-FR"/>
              </w:rPr>
            </w:pPr>
            <w:r w:rsidRPr="00474C5C">
              <w:rPr>
                <w:rFonts w:cs="Calibri"/>
                <w:lang w:val="fr-FR"/>
              </w:rPr>
              <w:lastRenderedPageBreak/>
              <w:t>Il est en outre précisé dans le 3° que même si une société acquiert des actions non libérées dans le cadre d’une vente judiciaire – par exemple parce que l'actionnaire concerné reste en défaut de satisfaire à une obligation de libération– les conditions requises à l’article 7:215, § 1er, ne sont pas d'application.</w:t>
            </w:r>
          </w:p>
          <w:p w14:paraId="65C83787" w14:textId="77777777" w:rsidR="00AD1E98" w:rsidRPr="00474C5C" w:rsidRDefault="00AD1E98" w:rsidP="00281324">
            <w:pPr>
              <w:spacing w:after="0" w:line="240" w:lineRule="auto"/>
              <w:jc w:val="both"/>
              <w:rPr>
                <w:rFonts w:cs="Calibri"/>
                <w:lang w:val="fr-FR"/>
              </w:rPr>
            </w:pPr>
          </w:p>
        </w:tc>
      </w:tr>
      <w:tr w:rsidR="00AD1E98" w:rsidRPr="00474C5C" w14:paraId="4617DF73" w14:textId="77777777" w:rsidTr="00381290">
        <w:trPr>
          <w:trHeight w:val="377"/>
        </w:trPr>
        <w:tc>
          <w:tcPr>
            <w:tcW w:w="2122" w:type="dxa"/>
          </w:tcPr>
          <w:p w14:paraId="249FAFC4" w14:textId="77777777" w:rsidR="00AD1E98" w:rsidRDefault="00AD1E98" w:rsidP="00281324">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D26AD40" w14:textId="77777777" w:rsidR="00AD1E98" w:rsidRPr="00474C5C" w:rsidRDefault="00AD1E98" w:rsidP="00281324">
            <w:pPr>
              <w:spacing w:after="0" w:line="240" w:lineRule="auto"/>
              <w:jc w:val="both"/>
              <w:rPr>
                <w:rFonts w:cs="Calibri"/>
                <w:lang w:val="nl-BE"/>
              </w:rPr>
            </w:pPr>
            <w:r>
              <w:rPr>
                <w:rFonts w:cs="Calibri"/>
                <w:lang w:val="nl-BE"/>
              </w:rPr>
              <w:t>Geen opmerkingen.</w:t>
            </w:r>
          </w:p>
        </w:tc>
        <w:tc>
          <w:tcPr>
            <w:tcW w:w="5812" w:type="dxa"/>
            <w:shd w:val="clear" w:color="auto" w:fill="auto"/>
          </w:tcPr>
          <w:p w14:paraId="6FD128D1" w14:textId="77777777" w:rsidR="00AD1E98" w:rsidRPr="00474C5C" w:rsidRDefault="00AD1E98" w:rsidP="00281324">
            <w:pPr>
              <w:spacing w:after="0" w:line="240" w:lineRule="auto"/>
              <w:jc w:val="both"/>
              <w:rPr>
                <w:rFonts w:cs="Calibri"/>
                <w:lang w:val="fr-FR"/>
              </w:rPr>
            </w:pPr>
            <w:r>
              <w:rPr>
                <w:rFonts w:cs="Calibri"/>
                <w:lang w:val="fr-FR"/>
              </w:rPr>
              <w:t>Pas de remarques.</w:t>
            </w:r>
          </w:p>
        </w:tc>
      </w:tr>
    </w:tbl>
    <w:p w14:paraId="1CE40CA1" w14:textId="77777777" w:rsidR="000D42B6" w:rsidRPr="00474C5C" w:rsidRDefault="000D42B6">
      <w:pPr>
        <w:rPr>
          <w:lang w:val="fr-FR"/>
        </w:rPr>
      </w:pPr>
    </w:p>
    <w:sectPr w:rsidR="000D42B6" w:rsidRPr="00474C5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0CEE5" w14:textId="77777777" w:rsidR="00793284" w:rsidRDefault="00793284" w:rsidP="000D42B6">
      <w:pPr>
        <w:spacing w:after="0" w:line="240" w:lineRule="auto"/>
      </w:pPr>
      <w:r>
        <w:separator/>
      </w:r>
    </w:p>
  </w:endnote>
  <w:endnote w:type="continuationSeparator" w:id="0">
    <w:p w14:paraId="3F1519F7" w14:textId="77777777" w:rsidR="00793284" w:rsidRDefault="0079328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B99C" w14:textId="77777777" w:rsidR="00793284" w:rsidRDefault="00793284" w:rsidP="000D42B6">
      <w:pPr>
        <w:spacing w:after="0" w:line="240" w:lineRule="auto"/>
      </w:pPr>
      <w:r>
        <w:separator/>
      </w:r>
    </w:p>
  </w:footnote>
  <w:footnote w:type="continuationSeparator" w:id="0">
    <w:p w14:paraId="344FFC1E" w14:textId="77777777" w:rsidR="00793284" w:rsidRDefault="0079328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E518B"/>
    <w:rsid w:val="001F09AE"/>
    <w:rsid w:val="00200CB2"/>
    <w:rsid w:val="002267FC"/>
    <w:rsid w:val="00226F54"/>
    <w:rsid w:val="0023382A"/>
    <w:rsid w:val="0025723D"/>
    <w:rsid w:val="00281324"/>
    <w:rsid w:val="00294C7A"/>
    <w:rsid w:val="002A358D"/>
    <w:rsid w:val="002A77AC"/>
    <w:rsid w:val="002C3413"/>
    <w:rsid w:val="002E255A"/>
    <w:rsid w:val="002E5EAF"/>
    <w:rsid w:val="002E671A"/>
    <w:rsid w:val="002F6C42"/>
    <w:rsid w:val="003050EA"/>
    <w:rsid w:val="00307F40"/>
    <w:rsid w:val="003154EF"/>
    <w:rsid w:val="00324863"/>
    <w:rsid w:val="00336152"/>
    <w:rsid w:val="003458E5"/>
    <w:rsid w:val="003468E8"/>
    <w:rsid w:val="00346D75"/>
    <w:rsid w:val="003470E6"/>
    <w:rsid w:val="003608A6"/>
    <w:rsid w:val="0036539D"/>
    <w:rsid w:val="00381290"/>
    <w:rsid w:val="00393BDA"/>
    <w:rsid w:val="003A57E8"/>
    <w:rsid w:val="003B0296"/>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C5C"/>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3284"/>
    <w:rsid w:val="00794550"/>
    <w:rsid w:val="007A69C5"/>
    <w:rsid w:val="007A6A5E"/>
    <w:rsid w:val="007E000B"/>
    <w:rsid w:val="007E1EFC"/>
    <w:rsid w:val="007E45CA"/>
    <w:rsid w:val="007E7BE3"/>
    <w:rsid w:val="007F405E"/>
    <w:rsid w:val="007F6D60"/>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1E98"/>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C5121"/>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20FD"/>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35C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6D92-430D-3241-B8C2-1C815CF7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4977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231</cp:revision>
  <dcterms:created xsi:type="dcterms:W3CDTF">2019-10-18T10:25:00Z</dcterms:created>
  <dcterms:modified xsi:type="dcterms:W3CDTF">2021-11-30T16:54:00Z</dcterms:modified>
</cp:coreProperties>
</file>