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FB3A0B" w14:paraId="0E002456" w14:textId="77777777" w:rsidTr="00D547AD">
        <w:tc>
          <w:tcPr>
            <w:tcW w:w="2122" w:type="dxa"/>
          </w:tcPr>
          <w:p w14:paraId="04D55E39" w14:textId="77777777" w:rsidR="003C1279" w:rsidRPr="00B07AC9" w:rsidRDefault="000D42B6" w:rsidP="005B584D">
            <w:pPr>
              <w:rPr>
                <w:b/>
                <w:sz w:val="32"/>
                <w:szCs w:val="32"/>
                <w:lang w:val="nl-BE"/>
              </w:rPr>
            </w:pPr>
            <w:r w:rsidRPr="00B07AC9">
              <w:rPr>
                <w:b/>
                <w:sz w:val="32"/>
                <w:szCs w:val="32"/>
                <w:lang w:val="nl-BE"/>
              </w:rPr>
              <w:t xml:space="preserve">ARTIKEL </w:t>
            </w:r>
            <w:r w:rsidR="004A303D">
              <w:rPr>
                <w:b/>
                <w:sz w:val="32"/>
                <w:szCs w:val="32"/>
                <w:lang w:val="nl-BE"/>
              </w:rPr>
              <w:t>7</w:t>
            </w:r>
            <w:r w:rsidR="00113585">
              <w:rPr>
                <w:b/>
                <w:sz w:val="32"/>
                <w:szCs w:val="32"/>
                <w:lang w:val="nl-BE"/>
              </w:rPr>
              <w:t>:217</w:t>
            </w:r>
          </w:p>
        </w:tc>
        <w:tc>
          <w:tcPr>
            <w:tcW w:w="11623" w:type="dxa"/>
            <w:gridSpan w:val="2"/>
            <w:shd w:val="clear" w:color="auto" w:fill="auto"/>
          </w:tcPr>
          <w:p w14:paraId="088C6B61" w14:textId="77777777" w:rsidR="000D42B6" w:rsidRPr="00382324" w:rsidRDefault="000D42B6" w:rsidP="005B584D">
            <w:pPr>
              <w:rPr>
                <w:rFonts w:asciiTheme="majorHAnsi" w:eastAsiaTheme="majorEastAsia" w:hAnsiTheme="majorHAnsi" w:cstheme="majorBidi"/>
                <w:b/>
                <w:bCs/>
                <w:color w:val="2E74B5" w:themeColor="accent1" w:themeShade="BF"/>
                <w:sz w:val="32"/>
                <w:szCs w:val="28"/>
                <w:lang w:val="nl-BE"/>
              </w:rPr>
            </w:pPr>
          </w:p>
        </w:tc>
      </w:tr>
      <w:tr w:rsidR="005B33B1" w:rsidRPr="00FB3A0B" w14:paraId="18F1C57F" w14:textId="77777777" w:rsidTr="00D547AD">
        <w:tc>
          <w:tcPr>
            <w:tcW w:w="2122" w:type="dxa"/>
          </w:tcPr>
          <w:p w14:paraId="367E9E48" w14:textId="77777777" w:rsidR="005B33B1" w:rsidRPr="00B07AC9" w:rsidRDefault="005B33B1" w:rsidP="005B584D">
            <w:pPr>
              <w:rPr>
                <w:b/>
                <w:sz w:val="32"/>
                <w:szCs w:val="32"/>
                <w:lang w:val="nl-BE"/>
              </w:rPr>
            </w:pPr>
          </w:p>
        </w:tc>
        <w:tc>
          <w:tcPr>
            <w:tcW w:w="11623" w:type="dxa"/>
            <w:gridSpan w:val="2"/>
            <w:shd w:val="clear" w:color="auto" w:fill="auto"/>
          </w:tcPr>
          <w:p w14:paraId="328AFBFC" w14:textId="77777777" w:rsidR="005B33B1" w:rsidRPr="00382324" w:rsidRDefault="005B33B1" w:rsidP="005B584D">
            <w:pPr>
              <w:rPr>
                <w:rFonts w:asciiTheme="majorHAnsi" w:eastAsiaTheme="majorEastAsia" w:hAnsiTheme="majorHAnsi" w:cstheme="majorBidi"/>
                <w:b/>
                <w:bCs/>
                <w:color w:val="2E74B5" w:themeColor="accent1" w:themeShade="BF"/>
                <w:sz w:val="32"/>
                <w:szCs w:val="28"/>
                <w:lang w:val="nl-BE"/>
              </w:rPr>
            </w:pPr>
          </w:p>
        </w:tc>
      </w:tr>
      <w:tr w:rsidR="00113585" w:rsidRPr="005B584D" w14:paraId="282C1B0B" w14:textId="77777777" w:rsidTr="00683A4A">
        <w:trPr>
          <w:trHeight w:val="377"/>
        </w:trPr>
        <w:tc>
          <w:tcPr>
            <w:tcW w:w="2122" w:type="dxa"/>
          </w:tcPr>
          <w:p w14:paraId="0E324F8A" w14:textId="77777777" w:rsidR="00113585" w:rsidRDefault="00113585" w:rsidP="005B584D">
            <w:pPr>
              <w:spacing w:after="0" w:line="240" w:lineRule="auto"/>
              <w:jc w:val="both"/>
              <w:rPr>
                <w:rFonts w:cs="Calibri"/>
                <w:lang w:val="nl-BE"/>
              </w:rPr>
            </w:pPr>
            <w:r>
              <w:rPr>
                <w:rFonts w:cs="Calibri"/>
                <w:lang w:val="nl-BE"/>
              </w:rPr>
              <w:t>WVV</w:t>
            </w:r>
          </w:p>
        </w:tc>
        <w:tc>
          <w:tcPr>
            <w:tcW w:w="5670" w:type="dxa"/>
            <w:shd w:val="clear" w:color="auto" w:fill="auto"/>
          </w:tcPr>
          <w:p w14:paraId="6F1C017D" w14:textId="77777777" w:rsidR="00833FFD" w:rsidRDefault="00833FFD" w:rsidP="00833FFD">
            <w:pPr>
              <w:spacing w:after="0" w:line="240" w:lineRule="auto"/>
              <w:jc w:val="both"/>
              <w:rPr>
                <w:rFonts w:cs="Calibri"/>
                <w:lang w:val="nl-BE"/>
              </w:rPr>
            </w:pPr>
            <w:r w:rsidRPr="00F147D0">
              <w:rPr>
                <w:rFonts w:cs="Calibri"/>
                <w:lang w:val="nl-NL"/>
              </w:rPr>
              <w:t xml:space="preserve">§ 1. </w:t>
            </w:r>
            <w:r w:rsidRPr="00F147D0">
              <w:rPr>
                <w:rFonts w:cs="Calibri"/>
                <w:lang w:val="nl-BE"/>
              </w:rPr>
              <w:t>De verkregen aandelen, winstbewijzen of certificaten kunnen worden vernietigd of in portefeuille worden gehouden.</w:t>
            </w:r>
          </w:p>
          <w:p w14:paraId="20720150" w14:textId="77777777" w:rsidR="00833FFD" w:rsidRDefault="00833FFD" w:rsidP="00833FFD">
            <w:pPr>
              <w:spacing w:after="0" w:line="240" w:lineRule="auto"/>
              <w:jc w:val="both"/>
              <w:rPr>
                <w:rFonts w:cs="Calibri"/>
                <w:lang w:val="nl-BE"/>
              </w:rPr>
            </w:pPr>
          </w:p>
          <w:p w14:paraId="50A918ED" w14:textId="77777777" w:rsidR="00833FFD" w:rsidRDefault="00833FFD" w:rsidP="00833FFD">
            <w:pPr>
              <w:spacing w:after="0" w:line="240" w:lineRule="auto"/>
              <w:jc w:val="both"/>
              <w:rPr>
                <w:rFonts w:cs="Calibri"/>
                <w:lang w:val="nl-NL"/>
              </w:rPr>
            </w:pPr>
            <w:r w:rsidRPr="00F147D0">
              <w:rPr>
                <w:rFonts w:cs="Calibri"/>
                <w:lang w:val="nl-NL"/>
              </w:rPr>
              <w:t xml:space="preserve">De stemrechten verbonden aan de aandelen of winstbewijzen die de vennootschap of een persoon die handelt in eigen naam maar voor rekening van de vennootschap bezit, of waarvan de vennootschap of een persoon die handelt in eigen naam maar voor rekening van </w:t>
            </w:r>
            <w:r>
              <w:rPr>
                <w:rFonts w:cs="Calibri"/>
                <w:lang w:val="nl-NL"/>
              </w:rPr>
              <w:t xml:space="preserve">de vennootschap de certificaten </w:t>
            </w:r>
            <w:r w:rsidRPr="00683A4A">
              <w:rPr>
                <w:rFonts w:cs="Calibri"/>
                <w:lang w:val="nl-BE"/>
              </w:rPr>
              <w:t>bezit</w:t>
            </w:r>
            <w:r w:rsidRPr="00F147D0">
              <w:rPr>
                <w:rFonts w:cs="Calibri"/>
                <w:lang w:val="nl-NL"/>
              </w:rPr>
              <w:t xml:space="preserve"> die met haar medewerking werden uitgegeven, worden geschorst.</w:t>
            </w:r>
          </w:p>
          <w:p w14:paraId="022E2527" w14:textId="77777777" w:rsidR="00833FFD" w:rsidRDefault="00833FFD" w:rsidP="00833FFD">
            <w:pPr>
              <w:spacing w:after="0" w:line="240" w:lineRule="auto"/>
              <w:jc w:val="both"/>
              <w:rPr>
                <w:rFonts w:cs="Calibri"/>
                <w:lang w:val="nl-NL"/>
              </w:rPr>
            </w:pPr>
          </w:p>
          <w:p w14:paraId="3F53EF9B" w14:textId="77777777" w:rsidR="00833FFD" w:rsidRDefault="00833FFD" w:rsidP="00833FFD">
            <w:pPr>
              <w:spacing w:after="0" w:line="240" w:lineRule="auto"/>
              <w:jc w:val="both"/>
              <w:rPr>
                <w:rFonts w:cs="Calibri"/>
                <w:lang w:val="nl-NL"/>
              </w:rPr>
            </w:pPr>
            <w:r w:rsidRPr="00F147D0">
              <w:rPr>
                <w:rFonts w:cs="Calibri"/>
                <w:lang w:val="nl-NL"/>
              </w:rPr>
              <w:t xml:space="preserve">§ 2. Zolang de aandelen,  winstbewijzen of certificaten opgenomen zijn in de activa van de balans van de vennootschap, van een persoon die handelt in </w:t>
            </w:r>
            <w:ins w:id="0" w:author="Microsoft Office-gebruiker" w:date="2021-11-30T17:58:00Z">
              <w:r>
                <w:rPr>
                  <w:rFonts w:cs="Calibri"/>
                  <w:lang w:val="nl-NL"/>
                </w:rPr>
                <w:t xml:space="preserve">eigen </w:t>
              </w:r>
            </w:ins>
            <w:r w:rsidRPr="00F147D0">
              <w:rPr>
                <w:rFonts w:cs="Calibri"/>
                <w:lang w:val="nl-NL"/>
              </w:rPr>
              <w:t xml:space="preserve">naam </w:t>
            </w:r>
            <w:del w:id="1" w:author="Microsoft Office-gebruiker" w:date="2021-11-30T17:58:00Z">
              <w:r w:rsidRPr="00683A4A">
                <w:rPr>
                  <w:rFonts w:cs="Calibri"/>
                  <w:lang w:val="nl-BE"/>
                </w:rPr>
                <w:delText>en</w:delText>
              </w:r>
            </w:del>
            <w:ins w:id="2" w:author="Microsoft Office-gebruiker" w:date="2021-11-30T17:58:00Z">
              <w:r>
                <w:rPr>
                  <w:rFonts w:cs="Calibri"/>
                  <w:lang w:val="nl-NL"/>
                </w:rPr>
                <w:t>maar</w:t>
              </w:r>
            </w:ins>
            <w:r>
              <w:rPr>
                <w:rFonts w:cs="Calibri"/>
                <w:lang w:val="nl-NL"/>
              </w:rPr>
              <w:t xml:space="preserve"> </w:t>
            </w:r>
            <w:r w:rsidRPr="00F147D0">
              <w:rPr>
                <w:rFonts w:cs="Calibri"/>
                <w:lang w:val="nl-NL"/>
              </w:rPr>
              <w:t>voor rekening van de vennootschap of van een rechtstreeks gecontroleerde dochtervennootschap als bedoeld in artikel 7:221 moet de vennootschap een onbeschikbare reserve aanleggen, gelijk aan de waarde waarvoor de aandelen en winstbewijzen die zij zelf verkreeg in haar inventaris zijn ingeschreven, verhoogd met de aanschaffingswaarde van de aandelen en winstbewijzen in bezit van bovenvermelde persoon of dochtervennootschap.</w:t>
            </w:r>
          </w:p>
          <w:p w14:paraId="121BEE1F" w14:textId="77777777" w:rsidR="00833FFD" w:rsidRDefault="00833FFD" w:rsidP="00833FFD">
            <w:pPr>
              <w:spacing w:after="0" w:line="240" w:lineRule="auto"/>
              <w:jc w:val="both"/>
              <w:rPr>
                <w:rFonts w:cs="Calibri"/>
                <w:lang w:val="nl-NL"/>
              </w:rPr>
            </w:pPr>
          </w:p>
          <w:p w14:paraId="49251511" w14:textId="6DC507D6" w:rsidR="00113585" w:rsidRPr="00833FFD" w:rsidRDefault="00833FFD" w:rsidP="00833FFD">
            <w:pPr>
              <w:jc w:val="both"/>
              <w:rPr>
                <w:lang w:val="nl-NL"/>
              </w:rPr>
            </w:pPr>
            <w:r w:rsidRPr="00F147D0">
              <w:rPr>
                <w:rFonts w:cs="Calibri"/>
                <w:lang w:val="nl-NL"/>
              </w:rPr>
              <w:t xml:space="preserve">§ 3. De dividendrechten verbonden aan de aandelen, winstbewijzen of certificaten die de vennootschap of een persoon die handelt in eigen naam maar voor rekening van de vennootschap bezit, of waarvan de vennootschap of een persoon die handelt in eigen naam maar voor rekening van de </w:t>
            </w:r>
            <w:r w:rsidRPr="00F147D0">
              <w:rPr>
                <w:rFonts w:cs="Calibri"/>
                <w:lang w:val="nl-NL"/>
              </w:rPr>
              <w:lastRenderedPageBreak/>
              <w:t>vennootschap de certificaten bezit die met haar medewerking werden uitgegeven komen te vervallen.</w:t>
            </w:r>
          </w:p>
        </w:tc>
        <w:tc>
          <w:tcPr>
            <w:tcW w:w="5953" w:type="dxa"/>
            <w:shd w:val="clear" w:color="auto" w:fill="auto"/>
          </w:tcPr>
          <w:p w14:paraId="2EA60DAF" w14:textId="77777777" w:rsidR="00113585" w:rsidRPr="00113585" w:rsidRDefault="00113585" w:rsidP="005B584D">
            <w:pPr>
              <w:spacing w:after="0" w:line="240" w:lineRule="auto"/>
              <w:jc w:val="both"/>
              <w:rPr>
                <w:rFonts w:cs="Calibri"/>
                <w:lang w:val="fr-FR"/>
              </w:rPr>
            </w:pPr>
            <w:r w:rsidRPr="00F147D0">
              <w:rPr>
                <w:rFonts w:cs="Calibri"/>
                <w:lang w:val="fr-BE"/>
              </w:rPr>
              <w:lastRenderedPageBreak/>
              <w:t>§ 1</w:t>
            </w:r>
            <w:r w:rsidRPr="00F147D0">
              <w:rPr>
                <w:rFonts w:cs="Calibri"/>
                <w:vertAlign w:val="superscript"/>
                <w:lang w:val="fr-BE"/>
              </w:rPr>
              <w:t>er</w:t>
            </w:r>
            <w:r w:rsidRPr="00F147D0">
              <w:rPr>
                <w:rFonts w:cs="Calibri"/>
                <w:lang w:val="fr-BE"/>
              </w:rPr>
              <w:t>. Les actions, parts bénéficiaires ou certificats acquis peuvent être annulés ou détenus en portefeuille.</w:t>
            </w:r>
          </w:p>
          <w:p w14:paraId="3367CA9E" w14:textId="77777777" w:rsidR="00113585" w:rsidRDefault="00113585" w:rsidP="005B584D">
            <w:pPr>
              <w:spacing w:after="0" w:line="240" w:lineRule="auto"/>
              <w:jc w:val="both"/>
              <w:rPr>
                <w:rFonts w:cs="Calibri"/>
                <w:lang w:val="fr-BE"/>
              </w:rPr>
            </w:pPr>
          </w:p>
          <w:p w14:paraId="2FD4D349" w14:textId="77777777" w:rsidR="00113585" w:rsidRPr="00F147D0" w:rsidRDefault="00113585" w:rsidP="005B584D">
            <w:pPr>
              <w:spacing w:after="0" w:line="240" w:lineRule="auto"/>
              <w:jc w:val="both"/>
              <w:rPr>
                <w:rFonts w:cs="Calibri"/>
                <w:bCs/>
                <w:iCs/>
                <w:lang w:val="fr-FR"/>
              </w:rPr>
            </w:pPr>
            <w:r w:rsidRPr="00F147D0">
              <w:rPr>
                <w:rFonts w:cs="Calibri"/>
                <w:bCs/>
                <w:iCs/>
                <w:lang w:val="fr-FR"/>
              </w:rPr>
              <w:t>Les droits de vote afférents aux actions ou parts bénéficiaires détenues par la société ou une personne agissant en son nom mais pour le compte de la société, ou dont la société ou une personne agissant en son nom mais pour le compte de la société détient les certificats émis avec sa collaboration, sont suspendus.</w:t>
            </w:r>
          </w:p>
          <w:p w14:paraId="12BA60BA" w14:textId="77777777" w:rsidR="00113585" w:rsidRDefault="00113585" w:rsidP="005B584D">
            <w:pPr>
              <w:spacing w:after="0" w:line="240" w:lineRule="auto"/>
              <w:jc w:val="both"/>
              <w:rPr>
                <w:rFonts w:cs="Calibri"/>
                <w:lang w:val="fr-FR"/>
              </w:rPr>
            </w:pPr>
          </w:p>
          <w:p w14:paraId="131D84CF" w14:textId="282D1C8E" w:rsidR="00113585" w:rsidRDefault="00113585" w:rsidP="005B584D">
            <w:pPr>
              <w:spacing w:after="0" w:line="240" w:lineRule="auto"/>
              <w:jc w:val="both"/>
              <w:rPr>
                <w:rFonts w:cs="Calibri"/>
                <w:lang w:val="fr-FR"/>
              </w:rPr>
            </w:pPr>
            <w:r w:rsidRPr="00F147D0">
              <w:rPr>
                <w:rFonts w:cs="Calibri"/>
                <w:lang w:val="fr-FR"/>
              </w:rPr>
              <w:t>§ 2. Aussi longtemps que les actions,  parts bénéficiaires ou certificats sont comptabilisées à l</w:t>
            </w:r>
            <w:r w:rsidR="00AA3FDB">
              <w:rPr>
                <w:rFonts w:cs="Calibri"/>
                <w:lang w:val="fr-FR"/>
              </w:rPr>
              <w:t>'actif du bilande la société, d'</w:t>
            </w:r>
            <w:r w:rsidRPr="00F147D0">
              <w:rPr>
                <w:rFonts w:cs="Calibri"/>
                <w:lang w:val="fr-FR"/>
              </w:rPr>
              <w:t>une personne agissant en son nom mais pour le compte de la société, ou par une société filiale</w:t>
            </w:r>
            <w:r w:rsidR="00AA3FDB">
              <w:rPr>
                <w:rFonts w:cs="Calibri"/>
                <w:lang w:val="fr-FR"/>
              </w:rPr>
              <w:t xml:space="preserve"> contrôlée directement visé à l'</w:t>
            </w:r>
            <w:r w:rsidRPr="00F147D0">
              <w:rPr>
                <w:rFonts w:cs="Calibri"/>
                <w:lang w:val="fr-FR"/>
              </w:rPr>
              <w:t xml:space="preserve">article 7:221, la société doit constituer une réserve indisponible, dont le montant est égal à la valeur à laquelle les actions, parts </w:t>
            </w:r>
            <w:r w:rsidR="00AA3FDB">
              <w:rPr>
                <w:rFonts w:cs="Calibri"/>
                <w:lang w:val="fr-FR"/>
              </w:rPr>
              <w:t>bénéficiaires ou certificats qu'</w:t>
            </w:r>
            <w:r w:rsidRPr="00F147D0">
              <w:rPr>
                <w:rFonts w:cs="Calibri"/>
                <w:lang w:val="fr-FR"/>
              </w:rPr>
              <w:t>elle a personnellement acquis sont portés à l'inve</w:t>
            </w:r>
            <w:r w:rsidR="00AA3FDB">
              <w:rPr>
                <w:rFonts w:cs="Calibri"/>
                <w:lang w:val="fr-FR"/>
              </w:rPr>
              <w:t>ntaire, augmenté de la valeur d'</w:t>
            </w:r>
            <w:r w:rsidRPr="00F147D0">
              <w:rPr>
                <w:rFonts w:cs="Calibri"/>
                <w:lang w:val="fr-FR"/>
              </w:rPr>
              <w:t>acquisition des actions, parts bénéficiaires ou certificats détenus par la personne ou la filiale mentionnée ci-avant.</w:t>
            </w:r>
          </w:p>
          <w:p w14:paraId="6E7CA661" w14:textId="77777777" w:rsidR="00113585" w:rsidRDefault="00113585" w:rsidP="005B584D">
            <w:pPr>
              <w:spacing w:after="0" w:line="240" w:lineRule="auto"/>
              <w:jc w:val="both"/>
              <w:rPr>
                <w:rFonts w:cs="Calibri"/>
                <w:lang w:val="fr-FR"/>
              </w:rPr>
            </w:pPr>
          </w:p>
          <w:p w14:paraId="3F07C562" w14:textId="77777777" w:rsidR="00113585" w:rsidRPr="00A527CC" w:rsidRDefault="00113585" w:rsidP="005B584D">
            <w:pPr>
              <w:spacing w:after="0" w:line="240" w:lineRule="auto"/>
              <w:jc w:val="both"/>
              <w:rPr>
                <w:rFonts w:cs="Calibri"/>
                <w:lang w:val="fr-FR"/>
              </w:rPr>
            </w:pPr>
            <w:r w:rsidRPr="00F147D0">
              <w:rPr>
                <w:rFonts w:cs="Calibri"/>
                <w:lang w:val="fr-FR"/>
              </w:rPr>
              <w:t>§ 3. Le droit aux dividendes attachés aux actions, parts bénéficiaires ou certificats détenus par la société ou une personne agissant en son nom mais pour le compte de la société, ou dont la société ou une personne agissant en son nom mais pour le compte de la société détient les certificats émis avec sa collaboration, est frappé de caducité.</w:t>
            </w:r>
          </w:p>
        </w:tc>
      </w:tr>
      <w:tr w:rsidR="00C958EB" w:rsidRPr="005B584D" w14:paraId="46C5AB37" w14:textId="77777777" w:rsidTr="00683A4A">
        <w:trPr>
          <w:trHeight w:val="377"/>
        </w:trPr>
        <w:tc>
          <w:tcPr>
            <w:tcW w:w="2122" w:type="dxa"/>
          </w:tcPr>
          <w:p w14:paraId="3F1631B0" w14:textId="77777777" w:rsidR="00C958EB" w:rsidRDefault="00C958EB" w:rsidP="00021149">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228B1BC8" w14:textId="77777777" w:rsidR="005C64C6" w:rsidRPr="00683A4A" w:rsidRDefault="005C64C6" w:rsidP="005C64C6">
            <w:pPr>
              <w:spacing w:after="0" w:line="240" w:lineRule="auto"/>
              <w:jc w:val="both"/>
              <w:rPr>
                <w:rFonts w:cs="Calibri"/>
                <w:lang w:val="nl-BE"/>
              </w:rPr>
            </w:pPr>
            <w:r w:rsidRPr="00683A4A">
              <w:rPr>
                <w:rFonts w:cs="Calibri"/>
                <w:lang w:val="nl-BE"/>
              </w:rPr>
              <w:t>Art. 7:</w:t>
            </w:r>
            <w:del w:id="3" w:author="Microsoft Office-gebruiker" w:date="2021-11-30T17:59:00Z">
              <w:r w:rsidRPr="00BE4805">
                <w:rPr>
                  <w:rFonts w:cs="Calibri"/>
                  <w:lang w:val="nl-BE"/>
                </w:rPr>
                <w:delText>203</w:delText>
              </w:r>
            </w:del>
            <w:ins w:id="4" w:author="Microsoft Office-gebruiker" w:date="2021-11-30T17:59:00Z">
              <w:r w:rsidRPr="00683A4A">
                <w:rPr>
                  <w:rFonts w:cs="Calibri"/>
                  <w:lang w:val="nl-BE"/>
                </w:rPr>
                <w:t>217</w:t>
              </w:r>
            </w:ins>
            <w:r w:rsidRPr="00683A4A">
              <w:rPr>
                <w:rFonts w:cs="Calibri"/>
                <w:lang w:val="nl-BE"/>
              </w:rPr>
              <w:t>. § 1. De verkregen aandelen, winstbewijzen of certificaten kunnen worden vernietigd of in portefeuille worden gehouden.</w:t>
            </w:r>
          </w:p>
          <w:p w14:paraId="4DB594DE" w14:textId="77777777" w:rsidR="005C64C6" w:rsidRDefault="005C64C6" w:rsidP="005C64C6">
            <w:pPr>
              <w:spacing w:after="0" w:line="240" w:lineRule="auto"/>
              <w:jc w:val="both"/>
              <w:rPr>
                <w:rFonts w:cs="Calibri"/>
                <w:lang w:val="nl-BE"/>
              </w:rPr>
            </w:pPr>
            <w:r w:rsidRPr="00683A4A">
              <w:rPr>
                <w:rFonts w:cs="Calibri"/>
                <w:lang w:val="nl-BE"/>
              </w:rPr>
              <w:t xml:space="preserve">  </w:t>
            </w:r>
          </w:p>
          <w:p w14:paraId="4A1CE599" w14:textId="77777777" w:rsidR="005C64C6" w:rsidRPr="00683A4A" w:rsidRDefault="005C64C6" w:rsidP="005C64C6">
            <w:pPr>
              <w:spacing w:after="0" w:line="240" w:lineRule="auto"/>
              <w:jc w:val="both"/>
              <w:rPr>
                <w:rFonts w:cs="Calibri"/>
                <w:lang w:val="nl-BE"/>
              </w:rPr>
            </w:pPr>
            <w:r w:rsidRPr="00683A4A">
              <w:rPr>
                <w:rFonts w:cs="Calibri"/>
                <w:lang w:val="nl-BE"/>
              </w:rPr>
              <w:t>De stemrechten verbonden aan de aandelen of winstbewijzen die de vennootschap of een persoon die handelt in eigen naam maar voor rekening van de vennootschap bezit, of waarvan de vennootschap of een persoon die handelt in eigen naam maar voor rekening van de vennootschap de certificaten bezit die met haar medewerking werden uitgegeven, worden geschorst.</w:t>
            </w:r>
          </w:p>
          <w:p w14:paraId="51A0F1C0" w14:textId="77777777" w:rsidR="005C64C6" w:rsidRDefault="005C64C6" w:rsidP="005C64C6">
            <w:pPr>
              <w:spacing w:after="0" w:line="240" w:lineRule="auto"/>
              <w:jc w:val="both"/>
              <w:rPr>
                <w:rFonts w:cs="Calibri"/>
                <w:lang w:val="nl-BE"/>
              </w:rPr>
            </w:pPr>
            <w:r w:rsidRPr="00683A4A">
              <w:rPr>
                <w:rFonts w:cs="Calibri"/>
                <w:lang w:val="nl-BE"/>
              </w:rPr>
              <w:t xml:space="preserve">  </w:t>
            </w:r>
          </w:p>
          <w:p w14:paraId="2667446B" w14:textId="77777777" w:rsidR="005C64C6" w:rsidRPr="00683A4A" w:rsidRDefault="005C64C6" w:rsidP="005C64C6">
            <w:pPr>
              <w:spacing w:after="0" w:line="240" w:lineRule="auto"/>
              <w:jc w:val="both"/>
              <w:rPr>
                <w:rFonts w:cs="Calibri"/>
                <w:lang w:val="nl-BE"/>
              </w:rPr>
            </w:pPr>
            <w:r w:rsidRPr="00683A4A">
              <w:rPr>
                <w:rFonts w:cs="Calibri"/>
                <w:lang w:val="nl-BE"/>
              </w:rPr>
              <w:t>§ 2. Zolang de aandelen,  winstbewijzen of certificaten opgenomen zijn in de activa van de balans van de vennootschap, van een persoon die handelt in naam en voor rekening van de vennootschap of van een rechtstreeks gecontroleerde dochtervennootschap als bedoeld in artikel 7:</w:t>
            </w:r>
            <w:del w:id="5" w:author="Microsoft Office-gebruiker" w:date="2021-11-30T17:59:00Z">
              <w:r w:rsidRPr="00BE4805">
                <w:rPr>
                  <w:rFonts w:cs="Calibri"/>
                  <w:lang w:val="nl-BE"/>
                </w:rPr>
                <w:delText>207</w:delText>
              </w:r>
            </w:del>
            <w:ins w:id="6" w:author="Microsoft Office-gebruiker" w:date="2021-11-30T17:59:00Z">
              <w:r w:rsidRPr="00683A4A">
                <w:rPr>
                  <w:rFonts w:cs="Calibri"/>
                  <w:lang w:val="nl-BE"/>
                </w:rPr>
                <w:t>221</w:t>
              </w:r>
            </w:ins>
            <w:r w:rsidRPr="00683A4A">
              <w:rPr>
                <w:rFonts w:cs="Calibri"/>
                <w:lang w:val="nl-BE"/>
              </w:rPr>
              <w:t xml:space="preserve"> moet de vennootschap een onbeschikbare reserve aanleggen, gelijk aan de waarde waarvoor de aandelen en winstbewijzen die zij zelf verkreeg in haar inventaris zijn ingeschreven, verhoogd met de aanschaffingswaarde van de aandelen en winstbewijzen in bezit van bovenvermelde persoon of dochtervennootschap.</w:t>
            </w:r>
          </w:p>
          <w:p w14:paraId="62B88566" w14:textId="77777777" w:rsidR="005C64C6" w:rsidRDefault="005C64C6" w:rsidP="005C64C6">
            <w:pPr>
              <w:spacing w:after="0" w:line="240" w:lineRule="auto"/>
              <w:jc w:val="both"/>
              <w:rPr>
                <w:rFonts w:cs="Calibri"/>
                <w:lang w:val="nl-BE"/>
              </w:rPr>
            </w:pPr>
            <w:r w:rsidRPr="00683A4A">
              <w:rPr>
                <w:rFonts w:cs="Calibri"/>
                <w:lang w:val="nl-BE"/>
              </w:rPr>
              <w:t xml:space="preserve">  </w:t>
            </w:r>
          </w:p>
          <w:p w14:paraId="67D3BFA7" w14:textId="1E47B308" w:rsidR="00C958EB" w:rsidRPr="005C64C6" w:rsidRDefault="005C64C6" w:rsidP="005C64C6">
            <w:pPr>
              <w:jc w:val="both"/>
              <w:rPr>
                <w:lang w:val="nl-NL"/>
              </w:rPr>
            </w:pPr>
            <w:r w:rsidRPr="00683A4A">
              <w:rPr>
                <w:rFonts w:cs="Calibri"/>
                <w:lang w:val="nl-BE"/>
              </w:rPr>
              <w:t xml:space="preserve">§ 3. De dividendrechten verbonden aan de aandelen, winstbewijzen of certificaten die de vennootschap of een persoon die handelt in eigen naam maar voor rekening van de vennootschap bezit, of waarvan de vennootschap of een persoon die handelt in eigen naam maar voor rekening van de </w:t>
            </w:r>
            <w:r w:rsidRPr="00683A4A">
              <w:rPr>
                <w:rFonts w:cs="Calibri"/>
                <w:lang w:val="nl-BE"/>
              </w:rPr>
              <w:lastRenderedPageBreak/>
              <w:t>vennootschap de certificaten bezit die met haar medewerking werden uitgegeven komen te vervallen.</w:t>
            </w:r>
            <w:del w:id="7" w:author="Microsoft Office-gebruiker" w:date="2021-11-30T17:59:00Z">
              <w:r w:rsidRPr="00BE4805">
                <w:rPr>
                  <w:rFonts w:cs="Calibri"/>
                  <w:lang w:val="nl-BE"/>
                </w:rPr>
                <w:delText xml:space="preserve"> De vervallen dividendbewijzen worden vernietigd.</w:delText>
              </w:r>
            </w:del>
          </w:p>
        </w:tc>
        <w:tc>
          <w:tcPr>
            <w:tcW w:w="5953" w:type="dxa"/>
            <w:shd w:val="clear" w:color="auto" w:fill="auto"/>
          </w:tcPr>
          <w:p w14:paraId="58DC45C2" w14:textId="77777777" w:rsidR="006503DB" w:rsidRPr="00683A4A" w:rsidRDefault="006503DB" w:rsidP="006503DB">
            <w:pPr>
              <w:spacing w:after="0" w:line="240" w:lineRule="auto"/>
              <w:jc w:val="both"/>
              <w:rPr>
                <w:rFonts w:cs="Calibri"/>
                <w:lang w:val="fr-FR"/>
              </w:rPr>
            </w:pPr>
            <w:r w:rsidRPr="00683A4A">
              <w:rPr>
                <w:rFonts w:cs="Calibri"/>
                <w:lang w:val="fr-FR"/>
              </w:rPr>
              <w:lastRenderedPageBreak/>
              <w:t>Art. 7:</w:t>
            </w:r>
            <w:del w:id="8" w:author="Microsoft Office-gebruiker" w:date="2021-11-30T18:01:00Z">
              <w:r w:rsidRPr="00BE4805">
                <w:rPr>
                  <w:rFonts w:cs="Calibri"/>
                  <w:lang w:val="fr-BE"/>
                </w:rPr>
                <w:delText>203</w:delText>
              </w:r>
            </w:del>
            <w:ins w:id="9" w:author="Microsoft Office-gebruiker" w:date="2021-11-30T18:01:00Z">
              <w:r w:rsidRPr="00683A4A">
                <w:rPr>
                  <w:rFonts w:cs="Calibri"/>
                  <w:lang w:val="fr-FR"/>
                </w:rPr>
                <w:t>217</w:t>
              </w:r>
            </w:ins>
            <w:r w:rsidRPr="00683A4A">
              <w:rPr>
                <w:rFonts w:cs="Calibri"/>
                <w:lang w:val="fr-FR"/>
              </w:rPr>
              <w:t>. § 1er. Les actions, parts bénéficiaires ou certificats acquis peuvent être annulés ou détenus en portefeuille.</w:t>
            </w:r>
          </w:p>
          <w:p w14:paraId="156D099B" w14:textId="77777777" w:rsidR="006503DB" w:rsidRDefault="006503DB" w:rsidP="006503DB">
            <w:pPr>
              <w:spacing w:after="0" w:line="240" w:lineRule="auto"/>
              <w:jc w:val="both"/>
              <w:rPr>
                <w:rFonts w:cs="Calibri"/>
                <w:lang w:val="fr-FR"/>
              </w:rPr>
            </w:pPr>
            <w:r w:rsidRPr="00683A4A">
              <w:rPr>
                <w:rFonts w:cs="Calibri"/>
                <w:lang w:val="fr-FR"/>
              </w:rPr>
              <w:t xml:space="preserve"> </w:t>
            </w:r>
          </w:p>
          <w:p w14:paraId="131648E4" w14:textId="77777777" w:rsidR="006503DB" w:rsidRPr="00683A4A" w:rsidRDefault="006503DB" w:rsidP="006503DB">
            <w:pPr>
              <w:spacing w:after="0" w:line="240" w:lineRule="auto"/>
              <w:jc w:val="both"/>
              <w:rPr>
                <w:rFonts w:cs="Calibri"/>
                <w:lang w:val="fr-FR"/>
              </w:rPr>
            </w:pPr>
            <w:r w:rsidRPr="00683A4A">
              <w:rPr>
                <w:rFonts w:cs="Calibri"/>
                <w:lang w:val="fr-FR"/>
              </w:rPr>
              <w:t>Les droits de vote afférents aux actions ou parts bénéficiaires détenues par la société ou une personne agissant en son nom mais pour le compte de la société, ou dont la société ou une personne agissant en son nom mais pour le compte de la société détient les certificats émis avec sa collaboration, sont suspendus.</w:t>
            </w:r>
          </w:p>
          <w:p w14:paraId="58F7148A" w14:textId="77777777" w:rsidR="006503DB" w:rsidRPr="00683A4A" w:rsidRDefault="006503DB" w:rsidP="006503DB">
            <w:pPr>
              <w:spacing w:after="0" w:line="240" w:lineRule="auto"/>
              <w:jc w:val="both"/>
              <w:rPr>
                <w:rFonts w:cs="Calibri"/>
                <w:lang w:val="fr-FR"/>
              </w:rPr>
            </w:pPr>
          </w:p>
          <w:p w14:paraId="19DBD770" w14:textId="77777777" w:rsidR="006503DB" w:rsidRPr="00683A4A" w:rsidRDefault="006503DB" w:rsidP="006503DB">
            <w:pPr>
              <w:spacing w:after="0" w:line="240" w:lineRule="auto"/>
              <w:jc w:val="both"/>
              <w:rPr>
                <w:rFonts w:cs="Calibri"/>
                <w:lang w:val="fr-FR"/>
              </w:rPr>
            </w:pPr>
            <w:r w:rsidRPr="00683A4A">
              <w:rPr>
                <w:rFonts w:cs="Calibri"/>
                <w:lang w:val="fr-FR"/>
              </w:rPr>
              <w:t xml:space="preserve">§ 2. Aussi longtemps que les actions,  parts bénéficiaires ou certificats sont comptabilisées à l'actif du </w:t>
            </w:r>
            <w:r>
              <w:rPr>
                <w:rFonts w:cs="Calibri"/>
                <w:lang w:val="fr-BE"/>
              </w:rPr>
              <w:t>bilan</w:t>
            </w:r>
            <w:r>
              <w:rPr>
                <w:rFonts w:cs="Calibri"/>
                <w:lang w:val="fr-BE"/>
              </w:rPr>
              <w:t xml:space="preserve"> </w:t>
            </w:r>
            <w:r>
              <w:rPr>
                <w:rFonts w:cs="Calibri"/>
                <w:lang w:val="fr-BE"/>
              </w:rPr>
              <w:t>de</w:t>
            </w:r>
            <w:r>
              <w:rPr>
                <w:rFonts w:cs="Calibri"/>
                <w:lang w:val="fr-FR"/>
              </w:rPr>
              <w:t xml:space="preserve"> la société, d'</w:t>
            </w:r>
            <w:r w:rsidRPr="00683A4A">
              <w:rPr>
                <w:rFonts w:cs="Calibri"/>
                <w:lang w:val="fr-FR"/>
              </w:rPr>
              <w:t>une personne agissant en son nom mais pour le compte de la société, ou par une société filiale</w:t>
            </w:r>
            <w:r>
              <w:rPr>
                <w:rFonts w:cs="Calibri"/>
                <w:lang w:val="fr-FR"/>
              </w:rPr>
              <w:t xml:space="preserve"> contrôlée directement visé à l'</w:t>
            </w:r>
            <w:r w:rsidRPr="00683A4A">
              <w:rPr>
                <w:rFonts w:cs="Calibri"/>
                <w:lang w:val="fr-FR"/>
              </w:rPr>
              <w:t>article 7:</w:t>
            </w:r>
            <w:del w:id="10" w:author="Microsoft Office-gebruiker" w:date="2021-11-30T18:01:00Z">
              <w:r w:rsidRPr="00BE4805">
                <w:rPr>
                  <w:rFonts w:cs="Calibri"/>
                  <w:lang w:val="fr-BE"/>
                </w:rPr>
                <w:delText>207</w:delText>
              </w:r>
            </w:del>
            <w:ins w:id="11" w:author="Microsoft Office-gebruiker" w:date="2021-11-30T18:01:00Z">
              <w:r w:rsidRPr="00683A4A">
                <w:rPr>
                  <w:rFonts w:cs="Calibri"/>
                  <w:lang w:val="fr-FR"/>
                </w:rPr>
                <w:t>221</w:t>
              </w:r>
            </w:ins>
            <w:r w:rsidRPr="00683A4A">
              <w:rPr>
                <w:rFonts w:cs="Calibri"/>
                <w:lang w:val="fr-FR"/>
              </w:rPr>
              <w:t xml:space="preserve">, la société doit constituer une réserve indisponible, dont le montant est égal à la valeur à laquelle les actions, parts </w:t>
            </w:r>
            <w:r>
              <w:rPr>
                <w:rFonts w:cs="Calibri"/>
                <w:lang w:val="fr-FR"/>
              </w:rPr>
              <w:t>bénéficiaires ou certificats qu'</w:t>
            </w:r>
            <w:r w:rsidRPr="00683A4A">
              <w:rPr>
                <w:rFonts w:cs="Calibri"/>
                <w:lang w:val="fr-FR"/>
              </w:rPr>
              <w:t>elle a personnellement acquis sont portés à l'inve</w:t>
            </w:r>
            <w:r>
              <w:rPr>
                <w:rFonts w:cs="Calibri"/>
                <w:lang w:val="fr-FR"/>
              </w:rPr>
              <w:t>ntaire, augmenté de la valeur d'</w:t>
            </w:r>
            <w:r w:rsidRPr="00683A4A">
              <w:rPr>
                <w:rFonts w:cs="Calibri"/>
                <w:lang w:val="fr-FR"/>
              </w:rPr>
              <w:t>acquisition des actions, parts bénéficiaires ou certificats détenus par la personne ou la filiale mentionnée ci-avant.</w:t>
            </w:r>
          </w:p>
          <w:p w14:paraId="21E4AD58" w14:textId="77777777" w:rsidR="006503DB" w:rsidRDefault="006503DB" w:rsidP="006503DB">
            <w:pPr>
              <w:spacing w:after="0" w:line="240" w:lineRule="auto"/>
              <w:jc w:val="both"/>
              <w:rPr>
                <w:rFonts w:cs="Calibri"/>
                <w:lang w:val="fr-FR"/>
              </w:rPr>
            </w:pPr>
            <w:r w:rsidRPr="00683A4A">
              <w:rPr>
                <w:rFonts w:cs="Calibri"/>
                <w:lang w:val="fr-FR"/>
              </w:rPr>
              <w:t xml:space="preserve">  </w:t>
            </w:r>
          </w:p>
          <w:p w14:paraId="5CDAD1A6" w14:textId="77777777" w:rsidR="006503DB" w:rsidRPr="00BE4805" w:rsidRDefault="006503DB" w:rsidP="006503DB">
            <w:pPr>
              <w:spacing w:after="0" w:line="240" w:lineRule="auto"/>
              <w:jc w:val="both"/>
              <w:rPr>
                <w:del w:id="12" w:author="Microsoft Office-gebruiker" w:date="2021-11-30T18:01:00Z"/>
                <w:rFonts w:cs="Calibri"/>
                <w:lang w:val="fr-BE"/>
              </w:rPr>
            </w:pPr>
            <w:r w:rsidRPr="00683A4A">
              <w:rPr>
                <w:rFonts w:cs="Calibri"/>
                <w:lang w:val="fr-FR"/>
              </w:rPr>
              <w:t>§ 3. Le droit aux dividendes attachés aux actions, parts bénéficiaires ou certificats détenus par la société ou une personne agissant en son nom mais pour le compte de la société, ou dont la société ou une personne agissant en son nom mais pour le compte de la société détient les certificats émis avec sa collaboration, est frappé de caducité.</w:t>
            </w:r>
            <w:del w:id="13" w:author="Microsoft Office-gebruiker" w:date="2021-11-30T18:01:00Z">
              <w:r w:rsidRPr="00BE4805">
                <w:rPr>
                  <w:rFonts w:cs="Calibri"/>
                  <w:lang w:val="fr-BE"/>
                </w:rPr>
                <w:delText xml:space="preserve"> Les coupons échus sont détruits.</w:delText>
              </w:r>
            </w:del>
          </w:p>
          <w:p w14:paraId="66903ECA" w14:textId="7B9D33E1" w:rsidR="00C958EB" w:rsidRPr="006503DB" w:rsidRDefault="00C958EB" w:rsidP="00021149">
            <w:pPr>
              <w:spacing w:after="0" w:line="240" w:lineRule="auto"/>
              <w:jc w:val="both"/>
              <w:rPr>
                <w:rFonts w:cs="Calibri"/>
              </w:rPr>
            </w:pPr>
            <w:bookmarkStart w:id="14" w:name="_GoBack"/>
            <w:bookmarkEnd w:id="14"/>
          </w:p>
        </w:tc>
      </w:tr>
      <w:tr w:rsidR="00C958EB" w:rsidRPr="00BE4805" w14:paraId="0EF864D7" w14:textId="77777777" w:rsidTr="00683A4A">
        <w:trPr>
          <w:trHeight w:val="377"/>
        </w:trPr>
        <w:tc>
          <w:tcPr>
            <w:tcW w:w="2122" w:type="dxa"/>
          </w:tcPr>
          <w:p w14:paraId="28464309" w14:textId="77777777" w:rsidR="00C958EB" w:rsidRPr="00BE4805" w:rsidRDefault="00C958EB" w:rsidP="005B584D">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2A8672E2" w14:textId="77777777" w:rsidR="00C958EB" w:rsidRPr="00BE4805" w:rsidRDefault="00C958EB" w:rsidP="005B584D">
            <w:pPr>
              <w:spacing w:after="0" w:line="240" w:lineRule="auto"/>
              <w:jc w:val="both"/>
              <w:rPr>
                <w:rFonts w:cs="Calibri"/>
                <w:lang w:val="nl-BE"/>
              </w:rPr>
            </w:pPr>
            <w:r w:rsidRPr="00BE4805">
              <w:rPr>
                <w:rFonts w:cs="Calibri"/>
                <w:lang w:val="nl-BE"/>
              </w:rPr>
              <w:t>Art. 7:203. § 1. De verkregen aandelen, winstbewijzen of certificaten kunnen worden vernietigd of in portefeuille worden gehouden.</w:t>
            </w:r>
          </w:p>
          <w:p w14:paraId="02F20DF0" w14:textId="77777777" w:rsidR="00C958EB" w:rsidRDefault="00C958EB" w:rsidP="005B584D">
            <w:pPr>
              <w:spacing w:after="0" w:line="240" w:lineRule="auto"/>
              <w:jc w:val="both"/>
              <w:rPr>
                <w:rFonts w:cs="Calibri"/>
                <w:lang w:val="nl-BE"/>
              </w:rPr>
            </w:pPr>
            <w:r w:rsidRPr="00BE4805">
              <w:rPr>
                <w:rFonts w:cs="Calibri"/>
                <w:lang w:val="nl-BE"/>
              </w:rPr>
              <w:t xml:space="preserve">  </w:t>
            </w:r>
          </w:p>
          <w:p w14:paraId="1B0D6EC1" w14:textId="77777777" w:rsidR="00C958EB" w:rsidRPr="00BE4805" w:rsidRDefault="00C958EB" w:rsidP="005B584D">
            <w:pPr>
              <w:spacing w:after="0" w:line="240" w:lineRule="auto"/>
              <w:jc w:val="both"/>
              <w:rPr>
                <w:rFonts w:cs="Calibri"/>
                <w:lang w:val="nl-BE"/>
              </w:rPr>
            </w:pPr>
            <w:r w:rsidRPr="00BE4805">
              <w:rPr>
                <w:rFonts w:cs="Calibri"/>
                <w:lang w:val="nl-BE"/>
              </w:rPr>
              <w:t>De stemrechten verbonden aan de aandelen of winstbewijzen die de vennootschap of een persoon die handelt in eigen naam maar voor rekening van de vennootschap bezit, of waarvan de vennootschap of een persoon die handelt in eigen naam maar voor rekening van de vennootschap de certificaten bezit die met haar medewerking werden uitgegeven, worden geschorst.</w:t>
            </w:r>
          </w:p>
          <w:p w14:paraId="6D5EAF4A" w14:textId="77777777" w:rsidR="00C958EB" w:rsidRDefault="00C958EB" w:rsidP="005B584D">
            <w:pPr>
              <w:spacing w:after="0" w:line="240" w:lineRule="auto"/>
              <w:jc w:val="both"/>
              <w:rPr>
                <w:rFonts w:cs="Calibri"/>
                <w:lang w:val="nl-BE"/>
              </w:rPr>
            </w:pPr>
            <w:r w:rsidRPr="00BE4805">
              <w:rPr>
                <w:rFonts w:cs="Calibri"/>
                <w:lang w:val="nl-BE"/>
              </w:rPr>
              <w:t xml:space="preserve">  </w:t>
            </w:r>
          </w:p>
          <w:p w14:paraId="64779E2B" w14:textId="77777777" w:rsidR="00C958EB" w:rsidRPr="00BE4805" w:rsidRDefault="00C958EB" w:rsidP="005B584D">
            <w:pPr>
              <w:spacing w:after="0" w:line="240" w:lineRule="auto"/>
              <w:jc w:val="both"/>
              <w:rPr>
                <w:rFonts w:cs="Calibri"/>
                <w:lang w:val="nl-BE"/>
              </w:rPr>
            </w:pPr>
            <w:r w:rsidRPr="00BE4805">
              <w:rPr>
                <w:rFonts w:cs="Calibri"/>
                <w:lang w:val="nl-BE"/>
              </w:rPr>
              <w:t>§ 2. Zolang de aandelen,  winstbewijzen of certificaten opgenomen zijn in de activa van de balans van de vennootschap, van een persoon die handelt in naam en voor rekening van de vennootschap of van een rechtstreeks gecontroleerde dochtervennootschap als bedoeld in artikel 7:207 moet de vennootschap een onbeschikbare reserve aanleggen, gelijk aan de waarde waarvoor de aandelen en winstbewijzen die zij zelf verkreeg in haar inventaris zijn ingeschreven, verhoogd met de aanschaffingswaarde van de aandelen en winstbewijzen in bezit van bovenvermelde persoon of dochtervennootschap.</w:t>
            </w:r>
          </w:p>
          <w:p w14:paraId="5BFBD43A" w14:textId="77777777" w:rsidR="00C958EB" w:rsidRDefault="00C958EB" w:rsidP="005B584D">
            <w:pPr>
              <w:spacing w:after="0" w:line="240" w:lineRule="auto"/>
              <w:jc w:val="both"/>
              <w:rPr>
                <w:rFonts w:cs="Calibri"/>
                <w:lang w:val="nl-BE"/>
              </w:rPr>
            </w:pPr>
            <w:r w:rsidRPr="00BE4805">
              <w:rPr>
                <w:rFonts w:cs="Calibri"/>
                <w:lang w:val="nl-BE"/>
              </w:rPr>
              <w:t xml:space="preserve">  </w:t>
            </w:r>
          </w:p>
          <w:p w14:paraId="67099188" w14:textId="77777777" w:rsidR="00C958EB" w:rsidRPr="00BE4805" w:rsidRDefault="00C958EB" w:rsidP="005B584D">
            <w:pPr>
              <w:spacing w:after="0" w:line="240" w:lineRule="auto"/>
              <w:jc w:val="both"/>
              <w:rPr>
                <w:rFonts w:cs="Calibri"/>
                <w:lang w:val="nl-BE"/>
              </w:rPr>
            </w:pPr>
            <w:r w:rsidRPr="00BE4805">
              <w:rPr>
                <w:rFonts w:cs="Calibri"/>
                <w:lang w:val="nl-BE"/>
              </w:rPr>
              <w:t xml:space="preserve">§ 3. De dividendrechten verbonden aan de aandelen, winstbewijzen of certificaten die de vennootschap of een persoon die handelt in eigen naam maar voor rekening van de vennootschap bezit, of waarvan de vennootschap of een persoon die handelt in eigen naam maar voor rekening van de vennootschap de certificaten bezit die met haar </w:t>
            </w:r>
            <w:r w:rsidRPr="00BE4805">
              <w:rPr>
                <w:rFonts w:cs="Calibri"/>
                <w:lang w:val="nl-BE"/>
              </w:rPr>
              <w:lastRenderedPageBreak/>
              <w:t>medewerking werden uitgegeven komen te vervallen. De vervallen dividendbewijzen worden vernietigd.</w:t>
            </w:r>
          </w:p>
        </w:tc>
        <w:tc>
          <w:tcPr>
            <w:tcW w:w="5953" w:type="dxa"/>
            <w:shd w:val="clear" w:color="auto" w:fill="auto"/>
          </w:tcPr>
          <w:p w14:paraId="7520EDC9" w14:textId="77777777" w:rsidR="00C958EB" w:rsidRPr="00BE4805" w:rsidRDefault="00C958EB" w:rsidP="005B584D">
            <w:pPr>
              <w:spacing w:after="0" w:line="240" w:lineRule="auto"/>
              <w:jc w:val="both"/>
              <w:rPr>
                <w:rFonts w:cs="Calibri"/>
                <w:lang w:val="fr-BE"/>
              </w:rPr>
            </w:pPr>
            <w:r w:rsidRPr="00BE4805">
              <w:rPr>
                <w:rFonts w:cs="Calibri"/>
                <w:lang w:val="fr-BE"/>
              </w:rPr>
              <w:lastRenderedPageBreak/>
              <w:t>Art. 7:203. § 1er. Les actions, parts bénéficiaires ou certificats acquis peuvent être annulés ou détenus en portefeuille.</w:t>
            </w:r>
          </w:p>
          <w:p w14:paraId="0B4F40FE" w14:textId="77777777" w:rsidR="00C958EB" w:rsidRDefault="00C958EB" w:rsidP="005B584D">
            <w:pPr>
              <w:spacing w:after="0" w:line="240" w:lineRule="auto"/>
              <w:jc w:val="both"/>
              <w:rPr>
                <w:rFonts w:cs="Calibri"/>
                <w:lang w:val="fr-BE"/>
              </w:rPr>
            </w:pPr>
            <w:r w:rsidRPr="00BE4805">
              <w:rPr>
                <w:rFonts w:cs="Calibri"/>
                <w:lang w:val="fr-BE"/>
              </w:rPr>
              <w:t xml:space="preserve">  </w:t>
            </w:r>
          </w:p>
          <w:p w14:paraId="7A7D053F" w14:textId="77777777" w:rsidR="00C958EB" w:rsidRPr="00BE4805" w:rsidRDefault="00C958EB" w:rsidP="005B584D">
            <w:pPr>
              <w:spacing w:after="0" w:line="240" w:lineRule="auto"/>
              <w:jc w:val="both"/>
              <w:rPr>
                <w:rFonts w:cs="Calibri"/>
                <w:lang w:val="fr-BE"/>
              </w:rPr>
            </w:pPr>
            <w:r w:rsidRPr="00BE4805">
              <w:rPr>
                <w:rFonts w:cs="Calibri"/>
                <w:lang w:val="fr-BE"/>
              </w:rPr>
              <w:t>Les droits de vote afférents aux actions ou parts bénéficiaires détenues par la société ou une personne agissant en son nom mais pour le compte de la société, ou dont la société ou ou une personne agissant en son nom mais pour le compte de la société détient les certificats émis avec sa collaboration, sont suspendus.</w:t>
            </w:r>
          </w:p>
          <w:p w14:paraId="293F2BD6" w14:textId="77777777" w:rsidR="00C958EB" w:rsidRPr="00BE4805" w:rsidRDefault="00C958EB" w:rsidP="005B584D">
            <w:pPr>
              <w:spacing w:after="0" w:line="240" w:lineRule="auto"/>
              <w:jc w:val="both"/>
              <w:rPr>
                <w:rFonts w:cs="Calibri"/>
                <w:lang w:val="fr-BE"/>
              </w:rPr>
            </w:pPr>
          </w:p>
          <w:p w14:paraId="77818495" w14:textId="77777777" w:rsidR="00C958EB" w:rsidRDefault="00C958EB" w:rsidP="005B584D">
            <w:pPr>
              <w:spacing w:after="0" w:line="240" w:lineRule="auto"/>
              <w:jc w:val="both"/>
              <w:rPr>
                <w:rFonts w:cs="Calibri"/>
                <w:lang w:val="fr-BE"/>
              </w:rPr>
            </w:pPr>
            <w:r w:rsidRPr="00BE4805">
              <w:rPr>
                <w:rFonts w:cs="Calibri"/>
                <w:lang w:val="fr-BE"/>
              </w:rPr>
              <w:t xml:space="preserve"> </w:t>
            </w:r>
          </w:p>
          <w:p w14:paraId="3EC85226" w14:textId="0C7D8235" w:rsidR="00C958EB" w:rsidRPr="00BE4805" w:rsidRDefault="00C958EB" w:rsidP="005B584D">
            <w:pPr>
              <w:spacing w:after="0" w:line="240" w:lineRule="auto"/>
              <w:jc w:val="both"/>
              <w:rPr>
                <w:rFonts w:cs="Calibri"/>
                <w:lang w:val="fr-BE"/>
              </w:rPr>
            </w:pPr>
            <w:r w:rsidRPr="00BE4805">
              <w:rPr>
                <w:rFonts w:cs="Calibri"/>
                <w:lang w:val="fr-BE"/>
              </w:rPr>
              <w:t>§ 2. Aussi longtemps que les actions,  parts bénéficiaires ou certificats sont comptabilisées à l</w:t>
            </w:r>
            <w:r w:rsidR="00AA3FDB">
              <w:rPr>
                <w:rFonts w:cs="Calibri"/>
                <w:lang w:val="fr-BE"/>
              </w:rPr>
              <w:t>'actif du bilande la société, d'</w:t>
            </w:r>
            <w:r w:rsidRPr="00BE4805">
              <w:rPr>
                <w:rFonts w:cs="Calibri"/>
                <w:lang w:val="fr-BE"/>
              </w:rPr>
              <w:t>une personne agissant en son nom mais pour le compte de la société, ou par une société filiale</w:t>
            </w:r>
            <w:r w:rsidR="00AA3FDB">
              <w:rPr>
                <w:rFonts w:cs="Calibri"/>
                <w:lang w:val="fr-BE"/>
              </w:rPr>
              <w:t xml:space="preserve"> contrôlée directement visé à l'</w:t>
            </w:r>
            <w:r w:rsidRPr="00BE4805">
              <w:rPr>
                <w:rFonts w:cs="Calibri"/>
                <w:lang w:val="fr-BE"/>
              </w:rPr>
              <w:t xml:space="preserve">article 7:207, la société doit constituer une réserve indisponible, dont le montant est égal à la valeur à laquelle les actions, parts </w:t>
            </w:r>
            <w:r w:rsidR="00AA3FDB">
              <w:rPr>
                <w:rFonts w:cs="Calibri"/>
                <w:lang w:val="fr-BE"/>
              </w:rPr>
              <w:t>bénéficiaires ou certificats qu'</w:t>
            </w:r>
            <w:r w:rsidRPr="00BE4805">
              <w:rPr>
                <w:rFonts w:cs="Calibri"/>
                <w:lang w:val="fr-BE"/>
              </w:rPr>
              <w:t>elle a personnellement acquis sont portés à l'inve</w:t>
            </w:r>
            <w:r w:rsidR="00AA3FDB">
              <w:rPr>
                <w:rFonts w:cs="Calibri"/>
                <w:lang w:val="fr-BE"/>
              </w:rPr>
              <w:t>ntaire, augmenté de la valeur d'</w:t>
            </w:r>
            <w:r w:rsidRPr="00BE4805">
              <w:rPr>
                <w:rFonts w:cs="Calibri"/>
                <w:lang w:val="fr-BE"/>
              </w:rPr>
              <w:t>acquisition des actions, parts bénéficiaires ou certificats détenus par la personne ou la filiale mentionnée ci-avant.</w:t>
            </w:r>
          </w:p>
          <w:p w14:paraId="260445C3" w14:textId="77777777" w:rsidR="00C958EB" w:rsidRDefault="00C958EB" w:rsidP="005B584D">
            <w:pPr>
              <w:spacing w:after="0" w:line="240" w:lineRule="auto"/>
              <w:jc w:val="both"/>
              <w:rPr>
                <w:rFonts w:cs="Calibri"/>
                <w:lang w:val="fr-BE"/>
              </w:rPr>
            </w:pPr>
            <w:r w:rsidRPr="00BE4805">
              <w:rPr>
                <w:rFonts w:cs="Calibri"/>
                <w:lang w:val="fr-BE"/>
              </w:rPr>
              <w:t xml:space="preserve">  </w:t>
            </w:r>
          </w:p>
          <w:p w14:paraId="0CF50809" w14:textId="77777777" w:rsidR="00C958EB" w:rsidRPr="00BE4805" w:rsidRDefault="00C958EB" w:rsidP="005B584D">
            <w:pPr>
              <w:spacing w:after="0" w:line="240" w:lineRule="auto"/>
              <w:jc w:val="both"/>
              <w:rPr>
                <w:rFonts w:cs="Calibri"/>
                <w:lang w:val="fr-BE"/>
              </w:rPr>
            </w:pPr>
            <w:r w:rsidRPr="00BE4805">
              <w:rPr>
                <w:rFonts w:cs="Calibri"/>
                <w:lang w:val="fr-BE"/>
              </w:rPr>
              <w:t>§ 3. Le droit aux dividendes attachés aux actions, parts bénéficiaires ou certificats détenus par la société ou une personne agissant en son nom mais pour le compte de la société, ou dont la société ou une personne agissant en son nom mais pour le compte de la société détient les certificats émis avec sa collaboration, est frappé de caducité. Les coupons échus sont détruits.</w:t>
            </w:r>
          </w:p>
          <w:p w14:paraId="2F41EB9B" w14:textId="77777777" w:rsidR="00C958EB" w:rsidRPr="00F147D0" w:rsidRDefault="00C958EB" w:rsidP="005B584D">
            <w:pPr>
              <w:spacing w:after="0" w:line="240" w:lineRule="auto"/>
              <w:jc w:val="both"/>
              <w:rPr>
                <w:rFonts w:cs="Calibri"/>
                <w:lang w:val="fr-BE"/>
              </w:rPr>
            </w:pPr>
          </w:p>
        </w:tc>
      </w:tr>
      <w:tr w:rsidR="00C958EB" w:rsidRPr="005B584D" w14:paraId="653DEB3E" w14:textId="77777777" w:rsidTr="00683A4A">
        <w:trPr>
          <w:trHeight w:val="377"/>
        </w:trPr>
        <w:tc>
          <w:tcPr>
            <w:tcW w:w="2122" w:type="dxa"/>
          </w:tcPr>
          <w:p w14:paraId="6A41432D" w14:textId="77777777" w:rsidR="00C958EB" w:rsidRDefault="00C958EB" w:rsidP="005B584D">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64BB0297" w14:textId="77777777" w:rsidR="00C958EB" w:rsidRPr="00683A4A" w:rsidRDefault="00C958EB" w:rsidP="005B584D">
            <w:pPr>
              <w:spacing w:after="0" w:line="240" w:lineRule="auto"/>
              <w:jc w:val="both"/>
              <w:rPr>
                <w:rFonts w:cs="Calibri"/>
                <w:lang w:val="nl-BE"/>
              </w:rPr>
            </w:pPr>
            <w:r w:rsidRPr="00456CCC">
              <w:rPr>
                <w:rFonts w:cs="Calibri"/>
                <w:lang w:val="nl-BE"/>
              </w:rPr>
              <w:t xml:space="preserve">Deze bepaling hergroepeert de eerste paragraaf van artikel 622 W.Venn., en artikel 623 W.Venn., en brengt dus alle regels die gelden zolang de vennootschap haar eigen aandelen in portefeuille houdt in één artikel samen: § 1 regelt de schorsing van de stemrechten, die voortaan ook geldt als de aandelen worden ingekocht door een stroman; § 2 (lichtjes gewijzigd, zie onder artikel 7:221) legt de aanleg van een onbeschikbare reserve op, en § 3 regelt het lot van de dividenden, dat wel wordt vereenvoudigd: de ingekochte aandelen worden zonder meer niet meegeteld om het dividend te berekenen. De mogelijkheid om het dividend aan zichzelf uit te keren, of de uitbetaling ervan te schorsen totdat het betrokken effect is </w:t>
            </w:r>
            <w:r>
              <w:rPr>
                <w:rFonts w:cs="Calibri"/>
                <w:lang w:val="nl-BE"/>
              </w:rPr>
              <w:t>verkocht, wordt dus afgeschaft.</w:t>
            </w:r>
          </w:p>
        </w:tc>
        <w:tc>
          <w:tcPr>
            <w:tcW w:w="5953" w:type="dxa"/>
            <w:shd w:val="clear" w:color="auto" w:fill="auto"/>
          </w:tcPr>
          <w:p w14:paraId="755F549C" w14:textId="77777777" w:rsidR="00C958EB" w:rsidRPr="00456CCC" w:rsidRDefault="00C958EB" w:rsidP="005B584D">
            <w:pPr>
              <w:spacing w:after="0" w:line="240" w:lineRule="auto"/>
              <w:jc w:val="both"/>
              <w:rPr>
                <w:rFonts w:cs="Calibri"/>
                <w:lang w:val="fr-FR"/>
              </w:rPr>
            </w:pPr>
            <w:r w:rsidRPr="00456CCC">
              <w:rPr>
                <w:rFonts w:cs="Calibri"/>
                <w:lang w:val="fr-FR"/>
              </w:rPr>
              <w:t>Cette disposition regroupe l'actuel paragraphe 1er de l'article 622 C. Soc. et l’article 623 C. Soc. et réunit donc en un seul et même article toutes les dispositions applicables tant que la société détient ses actions propres en portefeuille. Le § 1er règle la suspension des droits de vote, qui s’applique désormais également si les actions ont été acquises par un prête-nom ; le § 2 (légèrement modifié, voir sous l'article 7:221) impose la constitution d’une réserve indisponible, et le § 3 règle la question des dividendes, mais en simplifiant la règle : les actions acquises ne sont tout simplement pas comptabilisées pour calculer le dividende. La possibilité de s’octroyer à soi-même le dividende, ou d’en suspendre le paiement jusqu’à ce que le titre concerné ait</w:t>
            </w:r>
            <w:r>
              <w:rPr>
                <w:rFonts w:cs="Calibri"/>
                <w:lang w:val="fr-FR"/>
              </w:rPr>
              <w:t xml:space="preserve"> été vendu, est donc supprimée.</w:t>
            </w:r>
          </w:p>
        </w:tc>
      </w:tr>
      <w:tr w:rsidR="00C958EB" w:rsidRPr="00456CCC" w14:paraId="6E59CBEF" w14:textId="77777777" w:rsidTr="00683A4A">
        <w:trPr>
          <w:trHeight w:val="377"/>
        </w:trPr>
        <w:tc>
          <w:tcPr>
            <w:tcW w:w="2122" w:type="dxa"/>
          </w:tcPr>
          <w:p w14:paraId="13768C0F" w14:textId="77777777" w:rsidR="00C958EB" w:rsidRDefault="00C958EB" w:rsidP="005B584D">
            <w:pPr>
              <w:spacing w:after="0" w:line="240" w:lineRule="auto"/>
              <w:jc w:val="both"/>
              <w:rPr>
                <w:rFonts w:cs="Calibri"/>
                <w:lang w:val="fr-FR"/>
              </w:rPr>
            </w:pPr>
            <w:r>
              <w:rPr>
                <w:rFonts w:cs="Calibri"/>
                <w:lang w:val="fr-FR"/>
              </w:rPr>
              <w:t>RvSt</w:t>
            </w:r>
          </w:p>
        </w:tc>
        <w:tc>
          <w:tcPr>
            <w:tcW w:w="5670" w:type="dxa"/>
            <w:shd w:val="clear" w:color="auto" w:fill="auto"/>
          </w:tcPr>
          <w:p w14:paraId="45E7C975" w14:textId="77777777" w:rsidR="00C958EB" w:rsidRPr="00456CCC" w:rsidRDefault="00C958EB" w:rsidP="005B584D">
            <w:pPr>
              <w:spacing w:after="0" w:line="240" w:lineRule="auto"/>
              <w:jc w:val="both"/>
              <w:rPr>
                <w:rFonts w:cs="Calibri"/>
                <w:lang w:val="fr-FR"/>
              </w:rPr>
            </w:pPr>
            <w:r>
              <w:rPr>
                <w:rFonts w:cs="Calibri"/>
                <w:lang w:val="fr-FR"/>
              </w:rPr>
              <w:t>Geen opmerkingen.</w:t>
            </w:r>
          </w:p>
        </w:tc>
        <w:tc>
          <w:tcPr>
            <w:tcW w:w="5953" w:type="dxa"/>
            <w:shd w:val="clear" w:color="auto" w:fill="auto"/>
          </w:tcPr>
          <w:p w14:paraId="68285535" w14:textId="77777777" w:rsidR="00C958EB" w:rsidRPr="00456CCC" w:rsidRDefault="00C958EB" w:rsidP="005B584D">
            <w:pPr>
              <w:spacing w:after="0" w:line="240" w:lineRule="auto"/>
              <w:jc w:val="both"/>
              <w:rPr>
                <w:rFonts w:cs="Calibri"/>
                <w:lang w:val="fr-FR"/>
              </w:rPr>
            </w:pPr>
            <w:r>
              <w:rPr>
                <w:rFonts w:cs="Calibri"/>
                <w:lang w:val="fr-FR"/>
              </w:rPr>
              <w:t>Pas de remarques.</w:t>
            </w:r>
          </w:p>
        </w:tc>
      </w:tr>
    </w:tbl>
    <w:p w14:paraId="05F18F6E" w14:textId="77777777" w:rsidR="000D42B6" w:rsidRPr="00456CCC" w:rsidRDefault="000D42B6">
      <w:pPr>
        <w:rPr>
          <w:lang w:val="fr-FR"/>
        </w:rPr>
      </w:pPr>
    </w:p>
    <w:sectPr w:rsidR="000D42B6" w:rsidRPr="00456CC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A41CA" w14:textId="77777777" w:rsidR="00BC70A8" w:rsidRDefault="00BC70A8" w:rsidP="000D42B6">
      <w:pPr>
        <w:spacing w:after="0" w:line="240" w:lineRule="auto"/>
      </w:pPr>
      <w:r>
        <w:separator/>
      </w:r>
    </w:p>
  </w:endnote>
  <w:endnote w:type="continuationSeparator" w:id="0">
    <w:p w14:paraId="5DB403A6" w14:textId="77777777" w:rsidR="00BC70A8" w:rsidRDefault="00BC70A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05847" w14:textId="77777777" w:rsidR="00BC70A8" w:rsidRDefault="00BC70A8" w:rsidP="000D42B6">
      <w:pPr>
        <w:spacing w:after="0" w:line="240" w:lineRule="auto"/>
      </w:pPr>
      <w:r>
        <w:separator/>
      </w:r>
    </w:p>
  </w:footnote>
  <w:footnote w:type="continuationSeparator" w:id="0">
    <w:p w14:paraId="45C5D05C" w14:textId="77777777" w:rsidR="00BC70A8" w:rsidRDefault="00BC70A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56CCC"/>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52278"/>
    <w:rsid w:val="005B33B1"/>
    <w:rsid w:val="005B3DDA"/>
    <w:rsid w:val="005B584D"/>
    <w:rsid w:val="005C64C6"/>
    <w:rsid w:val="005D0101"/>
    <w:rsid w:val="005D1273"/>
    <w:rsid w:val="005E53AE"/>
    <w:rsid w:val="00602363"/>
    <w:rsid w:val="00642BA0"/>
    <w:rsid w:val="006503DB"/>
    <w:rsid w:val="006739CA"/>
    <w:rsid w:val="00683A4A"/>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1E2B"/>
    <w:rsid w:val="00812011"/>
    <w:rsid w:val="00816FAA"/>
    <w:rsid w:val="00833FFD"/>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A3FDB"/>
    <w:rsid w:val="00AB41E7"/>
    <w:rsid w:val="00AC6A5E"/>
    <w:rsid w:val="00AD3819"/>
    <w:rsid w:val="00AF308D"/>
    <w:rsid w:val="00B0539A"/>
    <w:rsid w:val="00B21283"/>
    <w:rsid w:val="00B22B96"/>
    <w:rsid w:val="00B30A01"/>
    <w:rsid w:val="00B52F92"/>
    <w:rsid w:val="00B561E2"/>
    <w:rsid w:val="00B61010"/>
    <w:rsid w:val="00B62CF1"/>
    <w:rsid w:val="00B77107"/>
    <w:rsid w:val="00B8425D"/>
    <w:rsid w:val="00BA3C4B"/>
    <w:rsid w:val="00BA55BB"/>
    <w:rsid w:val="00BB0F3C"/>
    <w:rsid w:val="00BC70A8"/>
    <w:rsid w:val="00BD3869"/>
    <w:rsid w:val="00BD7D3B"/>
    <w:rsid w:val="00BE4805"/>
    <w:rsid w:val="00BF3DD3"/>
    <w:rsid w:val="00BF4443"/>
    <w:rsid w:val="00BF5137"/>
    <w:rsid w:val="00C06D25"/>
    <w:rsid w:val="00C32848"/>
    <w:rsid w:val="00C47333"/>
    <w:rsid w:val="00C626D6"/>
    <w:rsid w:val="00C92E1F"/>
    <w:rsid w:val="00C958EB"/>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849E2"/>
    <w:rsid w:val="00D95386"/>
    <w:rsid w:val="00DC20FD"/>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3CD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46B17-632F-9543-BC2A-D172995F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1605</Words>
  <Characters>8829</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232</cp:revision>
  <dcterms:created xsi:type="dcterms:W3CDTF">2019-10-18T10:25:00Z</dcterms:created>
  <dcterms:modified xsi:type="dcterms:W3CDTF">2021-11-30T17:02:00Z</dcterms:modified>
</cp:coreProperties>
</file>