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08CE5671" w14:textId="77777777" w:rsidTr="00D547AD">
        <w:tc>
          <w:tcPr>
            <w:tcW w:w="2122" w:type="dxa"/>
          </w:tcPr>
          <w:p w14:paraId="3D636C44" w14:textId="77777777" w:rsidR="003C1279" w:rsidRPr="00B07AC9" w:rsidRDefault="000D42B6" w:rsidP="00DE3031">
            <w:pPr>
              <w:rPr>
                <w:b/>
                <w:sz w:val="32"/>
                <w:szCs w:val="32"/>
                <w:lang w:val="nl-BE"/>
              </w:rPr>
            </w:pPr>
            <w:r w:rsidRPr="00B07AC9">
              <w:rPr>
                <w:b/>
                <w:sz w:val="32"/>
                <w:szCs w:val="32"/>
                <w:lang w:val="nl-BE"/>
              </w:rPr>
              <w:t xml:space="preserve">ARTIKEL </w:t>
            </w:r>
            <w:r w:rsidR="004A303D">
              <w:rPr>
                <w:b/>
                <w:sz w:val="32"/>
                <w:szCs w:val="32"/>
                <w:lang w:val="nl-BE"/>
              </w:rPr>
              <w:t>7</w:t>
            </w:r>
            <w:r w:rsidR="00800A32">
              <w:rPr>
                <w:b/>
                <w:sz w:val="32"/>
                <w:szCs w:val="32"/>
                <w:lang w:val="nl-BE"/>
              </w:rPr>
              <w:t>:218</w:t>
            </w:r>
          </w:p>
        </w:tc>
        <w:tc>
          <w:tcPr>
            <w:tcW w:w="11623" w:type="dxa"/>
            <w:gridSpan w:val="2"/>
            <w:shd w:val="clear" w:color="auto" w:fill="auto"/>
          </w:tcPr>
          <w:p w14:paraId="2A3D32B0" w14:textId="77777777" w:rsidR="000D42B6" w:rsidRPr="00382324" w:rsidRDefault="000D42B6" w:rsidP="00DE3031">
            <w:pPr>
              <w:rPr>
                <w:rFonts w:asciiTheme="majorHAnsi" w:eastAsiaTheme="majorEastAsia" w:hAnsiTheme="majorHAnsi" w:cstheme="majorBidi"/>
                <w:b/>
                <w:bCs/>
                <w:color w:val="2E74B5" w:themeColor="accent1" w:themeShade="BF"/>
                <w:sz w:val="32"/>
                <w:szCs w:val="28"/>
                <w:lang w:val="nl-BE"/>
              </w:rPr>
            </w:pPr>
          </w:p>
        </w:tc>
      </w:tr>
      <w:tr w:rsidR="005B33B1" w:rsidRPr="00FB3A0B" w14:paraId="061DE279" w14:textId="77777777" w:rsidTr="00D547AD">
        <w:tc>
          <w:tcPr>
            <w:tcW w:w="2122" w:type="dxa"/>
          </w:tcPr>
          <w:p w14:paraId="6ED6F1FB" w14:textId="77777777" w:rsidR="005B33B1" w:rsidRPr="00B07AC9" w:rsidRDefault="005B33B1" w:rsidP="00DE3031">
            <w:pPr>
              <w:rPr>
                <w:b/>
                <w:sz w:val="32"/>
                <w:szCs w:val="32"/>
                <w:lang w:val="nl-BE"/>
              </w:rPr>
            </w:pPr>
          </w:p>
        </w:tc>
        <w:tc>
          <w:tcPr>
            <w:tcW w:w="11623" w:type="dxa"/>
            <w:gridSpan w:val="2"/>
            <w:shd w:val="clear" w:color="auto" w:fill="auto"/>
          </w:tcPr>
          <w:p w14:paraId="470E2E95" w14:textId="77777777" w:rsidR="005B33B1" w:rsidRPr="00382324" w:rsidRDefault="005B33B1" w:rsidP="00DE3031">
            <w:pPr>
              <w:rPr>
                <w:rFonts w:asciiTheme="majorHAnsi" w:eastAsiaTheme="majorEastAsia" w:hAnsiTheme="majorHAnsi" w:cstheme="majorBidi"/>
                <w:b/>
                <w:bCs/>
                <w:color w:val="2E74B5" w:themeColor="accent1" w:themeShade="BF"/>
                <w:sz w:val="32"/>
                <w:szCs w:val="28"/>
                <w:lang w:val="nl-BE"/>
              </w:rPr>
            </w:pPr>
          </w:p>
        </w:tc>
      </w:tr>
      <w:tr w:rsidR="00FE2C9B" w:rsidRPr="004E06A3" w14:paraId="5B754349" w14:textId="77777777" w:rsidTr="00580FCA">
        <w:trPr>
          <w:trHeight w:val="377"/>
        </w:trPr>
        <w:tc>
          <w:tcPr>
            <w:tcW w:w="2122" w:type="dxa"/>
          </w:tcPr>
          <w:p w14:paraId="4385F55A" w14:textId="77777777" w:rsidR="00FE2C9B" w:rsidRDefault="00FE2C9B" w:rsidP="00DE3031">
            <w:pPr>
              <w:spacing w:after="0" w:line="240" w:lineRule="auto"/>
              <w:jc w:val="both"/>
              <w:rPr>
                <w:rFonts w:cs="Calibri"/>
                <w:lang w:val="nl-BE"/>
              </w:rPr>
            </w:pPr>
            <w:r>
              <w:rPr>
                <w:rFonts w:cs="Calibri"/>
                <w:lang w:val="nl-BE"/>
              </w:rPr>
              <w:t>WVV</w:t>
            </w:r>
          </w:p>
        </w:tc>
        <w:tc>
          <w:tcPr>
            <w:tcW w:w="5811" w:type="dxa"/>
            <w:shd w:val="clear" w:color="auto" w:fill="auto"/>
          </w:tcPr>
          <w:p w14:paraId="05225CC9" w14:textId="77777777" w:rsidR="00FE2C9B" w:rsidRPr="00FE2C9B" w:rsidRDefault="00FE2C9B" w:rsidP="00DE3031">
            <w:pPr>
              <w:spacing w:after="0" w:line="240" w:lineRule="auto"/>
              <w:jc w:val="both"/>
              <w:rPr>
                <w:rFonts w:cs="Calibri"/>
                <w:lang w:val="nl-BE"/>
              </w:rPr>
            </w:pPr>
            <w:r w:rsidRPr="00FE2C9B">
              <w:rPr>
                <w:rFonts w:cs="Calibri"/>
                <w:lang w:val="nl-BE"/>
              </w:rPr>
              <w:t>§ 1. De vennootschap kan de krachtens artikel 7:215, § 1, verkregen aandelen, winstbewijzen of certificaten slechts vervreemden:</w:t>
            </w:r>
          </w:p>
          <w:p w14:paraId="124E2B64" w14:textId="77777777" w:rsidR="00FE2C9B" w:rsidRPr="00FE2C9B" w:rsidRDefault="00FE2C9B" w:rsidP="00DE3031">
            <w:pPr>
              <w:spacing w:after="0" w:line="240" w:lineRule="auto"/>
              <w:jc w:val="both"/>
              <w:rPr>
                <w:rFonts w:cs="Calibri"/>
                <w:lang w:val="nl-BE"/>
              </w:rPr>
            </w:pPr>
          </w:p>
          <w:p w14:paraId="5BE360C9" w14:textId="77777777" w:rsidR="00FE2C9B" w:rsidRPr="00FE2C9B" w:rsidRDefault="00FE2C9B" w:rsidP="00DE3031">
            <w:pPr>
              <w:spacing w:after="0" w:line="240" w:lineRule="auto"/>
              <w:jc w:val="both"/>
              <w:rPr>
                <w:rFonts w:cs="Calibri"/>
                <w:lang w:val="nl-BE"/>
              </w:rPr>
            </w:pPr>
            <w:r w:rsidRPr="00FE2C9B">
              <w:rPr>
                <w:rFonts w:cs="Calibri"/>
                <w:lang w:val="nl-BE"/>
              </w:rPr>
              <w:t xml:space="preserve">  1° als gevolg van een aanbod tot verkoop, gericht aan alle aandeelhouders, en in voorkomend geval,  houders van winstbewijzen of certificaathouders, tegen dezelfde voorwaarden per soort of per categorie;</w:t>
            </w:r>
          </w:p>
          <w:p w14:paraId="3D04E778" w14:textId="77777777" w:rsidR="00FE2C9B" w:rsidRPr="00FE2C9B" w:rsidRDefault="00FE2C9B" w:rsidP="00DE3031">
            <w:pPr>
              <w:spacing w:after="0" w:line="240" w:lineRule="auto"/>
              <w:jc w:val="both"/>
              <w:rPr>
                <w:rFonts w:cs="Calibri"/>
                <w:lang w:val="nl-BE"/>
              </w:rPr>
            </w:pPr>
          </w:p>
          <w:p w14:paraId="0030C861" w14:textId="77777777" w:rsidR="00FE2C9B" w:rsidRPr="00FE2C9B" w:rsidRDefault="00FE2C9B" w:rsidP="00DE3031">
            <w:pPr>
              <w:spacing w:after="0" w:line="240" w:lineRule="auto"/>
              <w:jc w:val="both"/>
              <w:rPr>
                <w:rFonts w:cs="Calibri"/>
                <w:lang w:val="nl-BE"/>
              </w:rPr>
            </w:pPr>
            <w:r w:rsidRPr="00FE2C9B">
              <w:rPr>
                <w:rFonts w:cs="Calibri"/>
                <w:lang w:val="nl-BE"/>
              </w:rPr>
              <w:t xml:space="preserve">  2° voor wat betreft aandelen, winstbewijzen of certificaten die zijn genoteerd op een gereglementeerde markt of op een MTF als bedoeld in artikel 3, 10°, van de wet van 21 november over de infrastructuren voor de markten voor financiële instrumenten en houdende omzetting van Richtlijn 2014/65/EU, op die gereglementeerde markt of die MTF voor zover deze werkt met minstens één dagelijkse verhandeling en met een centraal orderboek; evenzo kunnen deze vennootschappen  hun eigen aandelen, winstbewijzen, of certificaten verkopen buiten die gereglementeerde markt of die MTF, op voorwaarde dat zij de gelijke behandeling van de aandeelhouders, winstbewijshouders of certificaathouders die zich in gelijke omstandigheden bevinden waarborgen door middel van gelijkwaardigheid van de gevraagde prijs;</w:t>
            </w:r>
          </w:p>
          <w:p w14:paraId="6A83E649" w14:textId="77777777" w:rsidR="00FE2C9B" w:rsidRPr="00FE2C9B" w:rsidRDefault="00FE2C9B" w:rsidP="00DE3031">
            <w:pPr>
              <w:spacing w:after="0" w:line="240" w:lineRule="auto"/>
              <w:jc w:val="both"/>
              <w:rPr>
                <w:rFonts w:cs="Calibri"/>
                <w:lang w:val="nl-BE"/>
              </w:rPr>
            </w:pPr>
          </w:p>
          <w:p w14:paraId="61266F70" w14:textId="77777777" w:rsidR="00FE2C9B" w:rsidRPr="00FE2C9B" w:rsidRDefault="00FE2C9B" w:rsidP="00DE3031">
            <w:pPr>
              <w:spacing w:after="0" w:line="240" w:lineRule="auto"/>
              <w:jc w:val="both"/>
              <w:rPr>
                <w:rFonts w:cs="Calibri"/>
                <w:lang w:val="nl-BE"/>
              </w:rPr>
            </w:pPr>
            <w:r w:rsidRPr="00FE2C9B">
              <w:rPr>
                <w:rFonts w:cs="Calibri"/>
                <w:lang w:val="nl-BE"/>
              </w:rPr>
              <w:t xml:space="preserve">  3° ter vermijding van ernstig dreigend nadeel voor de vennootschap, krachtens een statutaire machtiging goedgekeurd onder de in artikel 7:215, § 1, vijfde lid, bedoelde voorwaarden;</w:t>
            </w:r>
          </w:p>
          <w:p w14:paraId="1A8DF9A6" w14:textId="77777777" w:rsidR="00FE2C9B" w:rsidRPr="00FE2C9B" w:rsidRDefault="00FE2C9B" w:rsidP="00DE3031">
            <w:pPr>
              <w:spacing w:after="0" w:line="240" w:lineRule="auto"/>
              <w:jc w:val="both"/>
              <w:rPr>
                <w:rFonts w:cs="Calibri"/>
                <w:lang w:val="nl-BE"/>
              </w:rPr>
            </w:pPr>
          </w:p>
          <w:p w14:paraId="53AF269A" w14:textId="77777777" w:rsidR="00FE2C9B" w:rsidRPr="00FE2C9B" w:rsidRDefault="00FE2C9B" w:rsidP="00DE3031">
            <w:pPr>
              <w:spacing w:after="0" w:line="240" w:lineRule="auto"/>
              <w:jc w:val="both"/>
              <w:rPr>
                <w:rFonts w:cs="Calibri"/>
                <w:lang w:val="nl-BE"/>
              </w:rPr>
            </w:pPr>
            <w:r w:rsidRPr="00FE2C9B">
              <w:rPr>
                <w:rFonts w:cs="Calibri"/>
                <w:lang w:val="nl-BE"/>
              </w:rPr>
              <w:lastRenderedPageBreak/>
              <w:t xml:space="preserve">  4° krachtens uitdrukkelijke statutaire machtiging, aan één of meer bepaalde personen andere dan het personeel; in dit geval mogen de bestuurders die deze persoon of de met hem verbonden personen in feite vertegenwoordigen, niet aan de stemming in het bestuursorgaan deelnemen;</w:t>
            </w:r>
          </w:p>
          <w:p w14:paraId="0168BEDC" w14:textId="77777777" w:rsidR="00FE2C9B" w:rsidRPr="00FE2C9B" w:rsidRDefault="00FE2C9B" w:rsidP="00DE3031">
            <w:pPr>
              <w:spacing w:after="0" w:line="240" w:lineRule="auto"/>
              <w:jc w:val="both"/>
              <w:rPr>
                <w:rFonts w:cs="Calibri"/>
                <w:lang w:val="nl-BE"/>
              </w:rPr>
            </w:pPr>
          </w:p>
          <w:p w14:paraId="2A6EBA64" w14:textId="77777777" w:rsidR="00FE2C9B" w:rsidRPr="00FE2C9B" w:rsidRDefault="00FE2C9B" w:rsidP="00DE3031">
            <w:pPr>
              <w:spacing w:after="0" w:line="240" w:lineRule="auto"/>
              <w:jc w:val="both"/>
              <w:rPr>
                <w:rFonts w:cs="Calibri"/>
                <w:lang w:val="nl-BE"/>
              </w:rPr>
            </w:pPr>
            <w:r w:rsidRPr="00FE2C9B">
              <w:rPr>
                <w:rFonts w:cs="Calibri"/>
                <w:lang w:val="nl-BE"/>
              </w:rPr>
              <w:t xml:space="preserve">  5° onverminderd artikel 7:215, § 1, derde lid, aan het personeel;</w:t>
            </w:r>
          </w:p>
          <w:p w14:paraId="74F15835" w14:textId="77777777" w:rsidR="00FE2C9B" w:rsidRPr="00FE2C9B" w:rsidRDefault="00FE2C9B" w:rsidP="00DE3031">
            <w:pPr>
              <w:spacing w:after="0" w:line="240" w:lineRule="auto"/>
              <w:jc w:val="both"/>
              <w:rPr>
                <w:rFonts w:cs="Calibri"/>
                <w:lang w:val="nl-BE"/>
              </w:rPr>
            </w:pPr>
          </w:p>
          <w:p w14:paraId="69D1D257" w14:textId="77777777" w:rsidR="00FE2C9B" w:rsidRPr="00FE2C9B" w:rsidRDefault="00FE2C9B" w:rsidP="00DE3031">
            <w:pPr>
              <w:spacing w:after="0" w:line="240" w:lineRule="auto"/>
              <w:jc w:val="both"/>
              <w:rPr>
                <w:rFonts w:cs="Calibri"/>
                <w:lang w:val="nl-BE"/>
              </w:rPr>
            </w:pPr>
            <w:r w:rsidRPr="00FE2C9B">
              <w:rPr>
                <w:rFonts w:cs="Calibri"/>
                <w:lang w:val="nl-BE"/>
              </w:rPr>
              <w:t xml:space="preserve">  6° voor wat betreft de aandelen, winstbewijzen of certificaten, verkregen krachtens artikel 7:216, 2° en 3°, die moeten worden vervreemd binnen een termijn van twaalf maanden te rekenen van hun verkrijging, in zoverre de vennootschap niet over voldoende beschikbare reserves beschikt om de in artikel 7:217, § 3 bedoelde onbeschikbare reserve aan te leggen bij het verstrijken van die termijn van twaalf maanden.</w:t>
            </w:r>
          </w:p>
          <w:p w14:paraId="317F3730" w14:textId="77777777" w:rsidR="00FE2C9B" w:rsidRPr="00FE2C9B" w:rsidRDefault="00FE2C9B" w:rsidP="00DE3031">
            <w:pPr>
              <w:spacing w:after="0" w:line="240" w:lineRule="auto"/>
              <w:jc w:val="both"/>
              <w:rPr>
                <w:rFonts w:cs="Calibri"/>
                <w:lang w:val="nl-BE"/>
              </w:rPr>
            </w:pPr>
          </w:p>
          <w:p w14:paraId="7874EF45" w14:textId="77777777" w:rsidR="00FE2C9B" w:rsidRPr="00FE2C9B" w:rsidRDefault="00FE2C9B" w:rsidP="00DE3031">
            <w:pPr>
              <w:spacing w:after="0" w:line="240" w:lineRule="auto"/>
              <w:jc w:val="both"/>
              <w:rPr>
                <w:rFonts w:cs="Calibri"/>
                <w:lang w:val="nl-BE"/>
              </w:rPr>
            </w:pPr>
            <w:r w:rsidRPr="00FE2C9B">
              <w:rPr>
                <w:rFonts w:cs="Calibri"/>
                <w:lang w:val="nl-BE"/>
              </w:rPr>
              <w:t>De Koning bepaalt de verplichtingen van de in paragraaf  1 bedoelde vennootschappen op het gebied van informatieverstrekking aan het publiek betreffende verrichtingen tot vervreemding. Artikel 7:215, § 2, vierde lid, is van overeenkomstige toepassing.</w:t>
            </w:r>
          </w:p>
          <w:p w14:paraId="390C2B2B" w14:textId="77777777" w:rsidR="00FE2C9B" w:rsidRPr="00FE2C9B" w:rsidRDefault="00FE2C9B" w:rsidP="00DE3031">
            <w:pPr>
              <w:spacing w:after="0" w:line="240" w:lineRule="auto"/>
              <w:jc w:val="both"/>
              <w:rPr>
                <w:rFonts w:cs="Calibri"/>
                <w:lang w:val="nl-BE"/>
              </w:rPr>
            </w:pPr>
          </w:p>
          <w:p w14:paraId="22E0E943" w14:textId="77777777" w:rsidR="00FE2C9B" w:rsidRPr="00F147D0" w:rsidRDefault="00FE2C9B" w:rsidP="00DE3031">
            <w:pPr>
              <w:spacing w:after="0" w:line="240" w:lineRule="auto"/>
              <w:jc w:val="both"/>
              <w:rPr>
                <w:rFonts w:cs="Calibri"/>
                <w:lang w:val="nl-BE"/>
              </w:rPr>
            </w:pPr>
            <w:r w:rsidRPr="00FE2C9B">
              <w:rPr>
                <w:rFonts w:cs="Calibri"/>
                <w:lang w:val="nl-BE"/>
              </w:rPr>
              <w:t>§ 2. De Koning bepaalt de nadere regels om de gelijke behandeling te verzekeren door middel van gelijkwaardigheid van de geboden prijs zoals bedoeld in paragraaf 1, 2°.</w:t>
            </w:r>
          </w:p>
        </w:tc>
        <w:tc>
          <w:tcPr>
            <w:tcW w:w="5812" w:type="dxa"/>
            <w:shd w:val="clear" w:color="auto" w:fill="auto"/>
          </w:tcPr>
          <w:p w14:paraId="5FE8072B" w14:textId="77777777" w:rsidR="005325E9" w:rsidRDefault="005325E9" w:rsidP="005325E9">
            <w:pPr>
              <w:spacing w:after="0" w:line="240" w:lineRule="auto"/>
              <w:jc w:val="both"/>
              <w:rPr>
                <w:rFonts w:cs="Calibri"/>
                <w:lang w:val="fr-BE"/>
              </w:rPr>
            </w:pPr>
            <w:r w:rsidRPr="00FE2C9B">
              <w:rPr>
                <w:rFonts w:cs="Calibri"/>
                <w:lang w:val="fr-BE"/>
              </w:rPr>
              <w:lastRenderedPageBreak/>
              <w:t xml:space="preserve">§ </w:t>
            </w:r>
            <w:del w:id="0" w:author="Microsoft Office-gebruiker" w:date="2021-11-30T20:23:00Z">
              <w:r w:rsidRPr="004122FD">
                <w:rPr>
                  <w:rFonts w:cs="Calibri"/>
                  <w:lang w:val="fr-BE"/>
                </w:rPr>
                <w:delText>1</w:delText>
              </w:r>
            </w:del>
            <w:ins w:id="1" w:author="Microsoft Office-gebruiker" w:date="2021-11-30T20:23:00Z">
              <w:r w:rsidRPr="00FE2C9B">
                <w:rPr>
                  <w:rFonts w:cs="Calibri"/>
                  <w:lang w:val="fr-BE"/>
                </w:rPr>
                <w:t>1er</w:t>
              </w:r>
            </w:ins>
            <w:r w:rsidRPr="00FE2C9B">
              <w:rPr>
                <w:rFonts w:cs="Calibri"/>
                <w:lang w:val="fr-BE"/>
              </w:rPr>
              <w:t>. La société ne peut aliéner les actions, parts bénéficiaires ou certificats acquis en vertu de l'article 7:215, § 1er, que dans les cas suivants:</w:t>
            </w:r>
          </w:p>
          <w:p w14:paraId="6367E2F9" w14:textId="77777777" w:rsidR="005325E9" w:rsidRPr="00FE2C9B" w:rsidRDefault="005325E9" w:rsidP="005325E9">
            <w:pPr>
              <w:spacing w:after="0" w:line="240" w:lineRule="auto"/>
              <w:jc w:val="both"/>
              <w:rPr>
                <w:rFonts w:cs="Calibri"/>
                <w:lang w:val="fr-BE"/>
              </w:rPr>
            </w:pPr>
          </w:p>
          <w:p w14:paraId="237B48F2" w14:textId="77777777" w:rsidR="005325E9" w:rsidRDefault="005325E9" w:rsidP="005325E9">
            <w:pPr>
              <w:spacing w:after="0" w:line="240" w:lineRule="auto"/>
              <w:jc w:val="both"/>
              <w:rPr>
                <w:rFonts w:cs="Calibri"/>
                <w:lang w:val="fr-BE"/>
              </w:rPr>
            </w:pPr>
            <w:r w:rsidRPr="00FE2C9B">
              <w:rPr>
                <w:rFonts w:cs="Calibri"/>
                <w:lang w:val="fr-BE"/>
              </w:rPr>
              <w:t xml:space="preserve">  1° à la suite d'une offre de vente, adressée à tous les actionnaires, et le cas échéant à tous les titulaires de parts bénéficiaires ou de certificats, aux mêmes conditions par classe ou par catégorie;</w:t>
            </w:r>
          </w:p>
          <w:p w14:paraId="4BAA2143" w14:textId="77777777" w:rsidR="005325E9" w:rsidRPr="00FE2C9B" w:rsidRDefault="005325E9" w:rsidP="005325E9">
            <w:pPr>
              <w:spacing w:after="0" w:line="240" w:lineRule="auto"/>
              <w:jc w:val="both"/>
              <w:rPr>
                <w:rFonts w:cs="Calibri"/>
                <w:lang w:val="fr-BE"/>
              </w:rPr>
            </w:pPr>
          </w:p>
          <w:p w14:paraId="58CAEDC4" w14:textId="77777777" w:rsidR="005325E9" w:rsidRDefault="005325E9" w:rsidP="005325E9">
            <w:pPr>
              <w:spacing w:after="0" w:line="240" w:lineRule="auto"/>
              <w:jc w:val="both"/>
              <w:rPr>
                <w:rFonts w:cs="Calibri"/>
                <w:lang w:val="fr-BE"/>
              </w:rPr>
            </w:pPr>
            <w:r w:rsidRPr="00FE2C9B">
              <w:rPr>
                <w:rFonts w:cs="Calibri"/>
                <w:lang w:val="fr-BE"/>
              </w:rPr>
              <w:t xml:space="preserve">  2° s'agissant d'actions, parts bénéficiaires ou certificats cotés sur un marché réglementé ou sur une MTF visée à l'article 3, 10°, de la loi du 21 novembre 2017 relative aux infrastructures des marchés d'instruments financiers et portant transposition de la </w:t>
            </w:r>
            <w:del w:id="2" w:author="Microsoft Office-gebruiker" w:date="2021-11-30T20:23:00Z">
              <w:r w:rsidRPr="004122FD">
                <w:rPr>
                  <w:rFonts w:cs="Calibri"/>
                  <w:lang w:val="fr-BE"/>
                </w:rPr>
                <w:delText>Directive</w:delText>
              </w:r>
            </w:del>
            <w:ins w:id="3" w:author="Microsoft Office-gebruiker" w:date="2021-11-30T20:23:00Z">
              <w:r w:rsidRPr="00FE2C9B">
                <w:rPr>
                  <w:rFonts w:cs="Calibri"/>
                  <w:lang w:val="fr-BE"/>
                </w:rPr>
                <w:t>directive</w:t>
              </w:r>
            </w:ins>
            <w:r w:rsidRPr="00FE2C9B">
              <w:rPr>
                <w:rFonts w:cs="Calibri"/>
                <w:lang w:val="fr-BE"/>
              </w:rPr>
              <w:t xml:space="preserve"> 2014/65/UE, sur ce marché réglementé ou cette MTF dans la mesure où celle-ci fonctionne sur la base d'une négociation quotidienne au minimum et d'un carnet d'ordres central; de même, ces sociétés, peuvent vendre leurs propres actions, parts bénéficiaires ou certificats en dehors de ce marché réglementé ou cette MTF à condition qu'elles garantissent l'égalité de traitement des actionnaires, titulaires de parts bénéficiaires ou titulaires de certificats qui se trouvent dans les mêmes conditions, moyennant l'équivalence du prix demandé;</w:t>
            </w:r>
          </w:p>
          <w:p w14:paraId="7C105DA7" w14:textId="77777777" w:rsidR="005325E9" w:rsidRPr="00FE2C9B" w:rsidRDefault="005325E9" w:rsidP="005325E9">
            <w:pPr>
              <w:spacing w:after="0" w:line="240" w:lineRule="auto"/>
              <w:jc w:val="both"/>
              <w:rPr>
                <w:rFonts w:cs="Calibri"/>
                <w:lang w:val="fr-BE"/>
              </w:rPr>
            </w:pPr>
          </w:p>
          <w:p w14:paraId="1AE5CDA0" w14:textId="77777777" w:rsidR="005325E9" w:rsidRDefault="005325E9" w:rsidP="005325E9">
            <w:pPr>
              <w:spacing w:after="0" w:line="240" w:lineRule="auto"/>
              <w:jc w:val="both"/>
              <w:rPr>
                <w:rFonts w:cs="Calibri"/>
                <w:lang w:val="fr-BE"/>
              </w:rPr>
            </w:pPr>
            <w:r w:rsidRPr="00FE2C9B">
              <w:rPr>
                <w:rFonts w:cs="Calibri"/>
                <w:lang w:val="fr-BE"/>
              </w:rPr>
              <w:t xml:space="preserve">  3° aux fins d'éviter un dommage grave et imminent pour la société, en vertu d'une autorisation statutaire approuvée aux conditions visées à l'article 7:215, § 1er, alinéa 5;</w:t>
            </w:r>
          </w:p>
          <w:p w14:paraId="7D0E33A3" w14:textId="77777777" w:rsidR="005325E9" w:rsidRPr="00FE2C9B" w:rsidRDefault="005325E9" w:rsidP="005325E9">
            <w:pPr>
              <w:spacing w:after="0" w:line="240" w:lineRule="auto"/>
              <w:jc w:val="both"/>
              <w:rPr>
                <w:rFonts w:cs="Calibri"/>
                <w:lang w:val="fr-BE"/>
              </w:rPr>
            </w:pPr>
          </w:p>
          <w:p w14:paraId="24DFDD1E" w14:textId="77777777" w:rsidR="005325E9" w:rsidRDefault="005325E9" w:rsidP="005325E9">
            <w:pPr>
              <w:spacing w:after="0" w:line="240" w:lineRule="auto"/>
              <w:jc w:val="both"/>
              <w:rPr>
                <w:rFonts w:cs="Calibri"/>
                <w:lang w:val="fr-BE"/>
              </w:rPr>
            </w:pPr>
            <w:r w:rsidRPr="00FE2C9B">
              <w:rPr>
                <w:rFonts w:cs="Calibri"/>
                <w:lang w:val="fr-BE"/>
              </w:rPr>
              <w:lastRenderedPageBreak/>
              <w:t xml:space="preserve">  4° en vertu d'une autorisation statutaire explicite, à une ou plusieurs personnes déterminées autres que le personnel; dans ce cas, les administrateurs qui représentent en fait cette personne ou les personnes qui lui sont liées ne peuvent participer au vote dans l'organe d'administration;</w:t>
            </w:r>
          </w:p>
          <w:p w14:paraId="3B3286C4" w14:textId="77777777" w:rsidR="005325E9" w:rsidRPr="00FE2C9B" w:rsidRDefault="005325E9" w:rsidP="005325E9">
            <w:pPr>
              <w:spacing w:after="0" w:line="240" w:lineRule="auto"/>
              <w:jc w:val="both"/>
              <w:rPr>
                <w:rFonts w:cs="Calibri"/>
                <w:lang w:val="fr-BE"/>
              </w:rPr>
            </w:pPr>
          </w:p>
          <w:p w14:paraId="1C68CFE4" w14:textId="77777777" w:rsidR="005325E9" w:rsidRDefault="005325E9" w:rsidP="005325E9">
            <w:pPr>
              <w:spacing w:after="0" w:line="240" w:lineRule="auto"/>
              <w:jc w:val="both"/>
              <w:rPr>
                <w:rFonts w:cs="Calibri"/>
                <w:lang w:val="fr-BE"/>
              </w:rPr>
            </w:pPr>
            <w:r w:rsidRPr="00FE2C9B">
              <w:rPr>
                <w:rFonts w:cs="Calibri"/>
                <w:lang w:val="fr-BE"/>
              </w:rPr>
              <w:t xml:space="preserve">  5° sans préjudice de l'article 7:215, § 1er, alinéa 3, au personnel;</w:t>
            </w:r>
          </w:p>
          <w:p w14:paraId="7BFC2AA0" w14:textId="77777777" w:rsidR="005325E9" w:rsidRPr="00FE2C9B" w:rsidRDefault="005325E9" w:rsidP="005325E9">
            <w:pPr>
              <w:spacing w:after="0" w:line="240" w:lineRule="auto"/>
              <w:jc w:val="both"/>
              <w:rPr>
                <w:rFonts w:cs="Calibri"/>
                <w:lang w:val="fr-BE"/>
              </w:rPr>
            </w:pPr>
          </w:p>
          <w:p w14:paraId="13FC434C" w14:textId="77777777" w:rsidR="005325E9" w:rsidRPr="00FE2C9B" w:rsidRDefault="005325E9" w:rsidP="005325E9">
            <w:pPr>
              <w:spacing w:after="0" w:line="240" w:lineRule="auto"/>
              <w:jc w:val="both"/>
              <w:rPr>
                <w:rFonts w:cs="Calibri"/>
                <w:lang w:val="fr-BE"/>
              </w:rPr>
            </w:pPr>
            <w:r w:rsidRPr="00FE2C9B">
              <w:rPr>
                <w:rFonts w:cs="Calibri"/>
                <w:lang w:val="fr-BE"/>
              </w:rPr>
              <w:t xml:space="preserve">  6° l'aliénation porte sur des actions, parts bénéficiaires ou certificats acquis en vertu de l'article 7:216, 2° et 3°, qui doivent être aliénés dans un délai de douze mois à compter de leur acquisition, dans la mesure où la société ne dispose pas de réserves disponibles suffisantes pour constituer la réserve indisponible visée à l'article 7:217, § 3, à l'expiration de ce délai de douze mois.</w:t>
            </w:r>
          </w:p>
          <w:p w14:paraId="4FAE8829" w14:textId="77777777" w:rsidR="005325E9" w:rsidRDefault="005325E9" w:rsidP="005325E9">
            <w:pPr>
              <w:spacing w:after="0" w:line="240" w:lineRule="auto"/>
              <w:jc w:val="both"/>
              <w:rPr>
                <w:rFonts w:cs="Calibri"/>
                <w:lang w:val="fr-BE"/>
              </w:rPr>
            </w:pPr>
            <w:r w:rsidRPr="00FE2C9B">
              <w:rPr>
                <w:rFonts w:cs="Calibri"/>
                <w:lang w:val="fr-BE"/>
              </w:rPr>
              <w:t xml:space="preserve">  </w:t>
            </w:r>
          </w:p>
          <w:p w14:paraId="75AA66A8" w14:textId="77777777" w:rsidR="005325E9" w:rsidRPr="00FE2C9B" w:rsidRDefault="005325E9" w:rsidP="005325E9">
            <w:pPr>
              <w:spacing w:after="0" w:line="240" w:lineRule="auto"/>
              <w:jc w:val="both"/>
              <w:rPr>
                <w:rFonts w:cs="Calibri"/>
                <w:lang w:val="fr-BE"/>
              </w:rPr>
            </w:pPr>
            <w:r w:rsidRPr="00FE2C9B">
              <w:rPr>
                <w:rFonts w:cs="Calibri"/>
                <w:lang w:val="fr-BE"/>
              </w:rPr>
              <w:t>Le Roi détermine les obligations incombant aux sociétés visées au paragraphe 1er en matière d'information du p</w:t>
            </w:r>
            <w:r>
              <w:rPr>
                <w:rFonts w:cs="Calibri"/>
                <w:lang w:val="fr-BE"/>
              </w:rPr>
              <w:t xml:space="preserve">ublic relative aux opérations </w:t>
            </w:r>
            <w:del w:id="4" w:author="Microsoft Office-gebruiker" w:date="2021-11-30T20:23:00Z">
              <w:r>
                <w:rPr>
                  <w:rFonts w:cs="Calibri"/>
                  <w:lang w:val="fr-FR"/>
                </w:rPr>
                <w:delText>de rachat</w:delText>
              </w:r>
            </w:del>
            <w:ins w:id="5" w:author="Microsoft Office-gebruiker" w:date="2021-11-30T20:23:00Z">
              <w:r>
                <w:rPr>
                  <w:rFonts w:cs="Calibri"/>
                  <w:lang w:val="fr-BE"/>
                </w:rPr>
                <w:t>d'</w:t>
              </w:r>
              <w:r w:rsidRPr="00FE2C9B">
                <w:rPr>
                  <w:rFonts w:cs="Calibri"/>
                  <w:lang w:val="fr-BE"/>
                </w:rPr>
                <w:t>aliénation</w:t>
              </w:r>
            </w:ins>
            <w:r w:rsidRPr="00FE2C9B">
              <w:rPr>
                <w:rFonts w:cs="Calibri"/>
                <w:lang w:val="fr-BE"/>
              </w:rPr>
              <w:t>. L'article 7:215, § 2, alinéa 4, s'applique par analogie.</w:t>
            </w:r>
          </w:p>
          <w:p w14:paraId="25312C1A" w14:textId="77777777" w:rsidR="005325E9" w:rsidRDefault="005325E9" w:rsidP="005325E9">
            <w:pPr>
              <w:spacing w:after="0" w:line="240" w:lineRule="auto"/>
              <w:jc w:val="both"/>
              <w:rPr>
                <w:rFonts w:cs="Calibri"/>
                <w:lang w:val="fr-BE"/>
              </w:rPr>
            </w:pPr>
            <w:r w:rsidRPr="00FE2C9B">
              <w:rPr>
                <w:rFonts w:cs="Calibri"/>
                <w:lang w:val="fr-BE"/>
              </w:rPr>
              <w:t xml:space="preserve">  </w:t>
            </w:r>
          </w:p>
          <w:p w14:paraId="2D9580A7" w14:textId="3C6EACF1" w:rsidR="00FE2C9B" w:rsidRPr="005325E9" w:rsidRDefault="005325E9" w:rsidP="005325E9">
            <w:pPr>
              <w:jc w:val="both"/>
              <w:rPr>
                <w:lang w:val="fr-BE"/>
              </w:rPr>
            </w:pPr>
            <w:r w:rsidRPr="00FE2C9B">
              <w:rPr>
                <w:rFonts w:cs="Calibri"/>
                <w:lang w:val="fr-BE"/>
              </w:rPr>
              <w:t>§ 2. Le Roi détermine les modalités visant à garantir l'égalité de traitement moyennant l'équivalence du prix offert, telle que visée au paragraphe 1er, 2°.</w:t>
            </w:r>
          </w:p>
        </w:tc>
      </w:tr>
      <w:tr w:rsidR="00FE2C9B" w:rsidRPr="00DE3031" w14:paraId="6D344CEB" w14:textId="77777777" w:rsidTr="00580FCA">
        <w:trPr>
          <w:trHeight w:val="377"/>
        </w:trPr>
        <w:tc>
          <w:tcPr>
            <w:tcW w:w="2122" w:type="dxa"/>
          </w:tcPr>
          <w:p w14:paraId="3CA31F56" w14:textId="77777777" w:rsidR="00FE2C9B" w:rsidRDefault="00FE2C9B" w:rsidP="00DE3031">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8F5FB96" w14:textId="77777777" w:rsidR="00FE2C9B" w:rsidRPr="00FB7FE9" w:rsidRDefault="00FE2C9B" w:rsidP="00DE3031">
            <w:pPr>
              <w:pStyle w:val="Geenafstand"/>
              <w:jc w:val="both"/>
            </w:pPr>
            <w:r w:rsidRPr="009308B4">
              <w:t>In de Franse tekst van artikel 7:218, § 1, tweede lid,</w:t>
            </w:r>
            <w:r>
              <w:t xml:space="preserve"> van </w:t>
            </w:r>
            <w:r w:rsidRPr="009308B4">
              <w:t>hetzelfde Wetboek worden de woorden “de rachat”</w:t>
            </w:r>
            <w:r>
              <w:t xml:space="preserve"> </w:t>
            </w:r>
            <w:r w:rsidRPr="009308B4">
              <w:t>vervangen door de woorden “d’aliénation”.</w:t>
            </w:r>
          </w:p>
        </w:tc>
        <w:tc>
          <w:tcPr>
            <w:tcW w:w="5812" w:type="dxa"/>
            <w:shd w:val="clear" w:color="auto" w:fill="auto"/>
          </w:tcPr>
          <w:p w14:paraId="6FC17F0F" w14:textId="77777777" w:rsidR="00FE2C9B" w:rsidRPr="00FB7FE9" w:rsidRDefault="00FE2C9B" w:rsidP="00DE3031">
            <w:pPr>
              <w:pStyle w:val="Geenafstand"/>
              <w:jc w:val="both"/>
              <w:rPr>
                <w:lang w:val="fr-BE"/>
              </w:rPr>
            </w:pPr>
            <w:r w:rsidRPr="009308B4">
              <w:rPr>
                <w:lang w:val="fr-BE"/>
              </w:rPr>
              <w:t>Dans l’article 7:218, § 1</w:t>
            </w:r>
            <w:r w:rsidRPr="00810B2F">
              <w:rPr>
                <w:sz w:val="12"/>
                <w:szCs w:val="12"/>
                <w:vertAlign w:val="superscript"/>
                <w:lang w:val="fr-BE"/>
              </w:rPr>
              <w:t>er</w:t>
            </w:r>
            <w:r w:rsidRPr="009308B4">
              <w:rPr>
                <w:lang w:val="fr-BE"/>
              </w:rPr>
              <w:t>, alinéa 2, du même Code,</w:t>
            </w:r>
            <w:r>
              <w:rPr>
                <w:lang w:val="fr-BE"/>
              </w:rPr>
              <w:t xml:space="preserve"> </w:t>
            </w:r>
            <w:r w:rsidRPr="009308B4">
              <w:rPr>
                <w:lang w:val="fr-BE"/>
              </w:rPr>
              <w:t>les mots “de rachat” sont remplacés par les mots</w:t>
            </w:r>
            <w:r>
              <w:rPr>
                <w:lang w:val="fr-BE"/>
              </w:rPr>
              <w:t xml:space="preserve"> </w:t>
            </w:r>
            <w:r w:rsidRPr="00FB7FE9">
              <w:rPr>
                <w:lang w:val="fr-BE"/>
              </w:rPr>
              <w:t>“d’aliénation”.</w:t>
            </w:r>
          </w:p>
        </w:tc>
      </w:tr>
      <w:tr w:rsidR="00FE2C9B" w:rsidRPr="00CC0BFE" w14:paraId="1B88CB20" w14:textId="77777777" w:rsidTr="00580FCA">
        <w:trPr>
          <w:trHeight w:val="377"/>
        </w:trPr>
        <w:tc>
          <w:tcPr>
            <w:tcW w:w="2122" w:type="dxa"/>
          </w:tcPr>
          <w:p w14:paraId="0A77D7EC" w14:textId="77777777" w:rsidR="00FE2C9B" w:rsidRDefault="00FE2C9B" w:rsidP="00DE3031">
            <w:pPr>
              <w:spacing w:after="0" w:line="240" w:lineRule="auto"/>
              <w:jc w:val="both"/>
              <w:rPr>
                <w:rFonts w:cs="Calibri"/>
                <w:lang w:val="nl-BE"/>
              </w:rPr>
            </w:pPr>
            <w:r>
              <w:rPr>
                <w:rFonts w:cs="Calibri"/>
                <w:lang w:val="nl-BE"/>
              </w:rPr>
              <w:t>MvT 553</w:t>
            </w:r>
          </w:p>
        </w:tc>
        <w:tc>
          <w:tcPr>
            <w:tcW w:w="5811" w:type="dxa"/>
            <w:shd w:val="clear" w:color="auto" w:fill="auto"/>
          </w:tcPr>
          <w:p w14:paraId="32A338A6" w14:textId="77777777" w:rsidR="00FE2C9B" w:rsidRPr="009308B4" w:rsidRDefault="00FE2C9B" w:rsidP="00DE3031">
            <w:pPr>
              <w:spacing w:after="0" w:line="240" w:lineRule="auto"/>
              <w:jc w:val="both"/>
              <w:rPr>
                <w:rFonts w:cstheme="minorHAnsi"/>
                <w:lang w:val="nl-BE"/>
              </w:rPr>
            </w:pPr>
            <w:r w:rsidRPr="00A668D3">
              <w:rPr>
                <w:rFonts w:cstheme="minorHAnsi"/>
                <w:lang w:val="nl-BE"/>
              </w:rPr>
              <w:t>Deze bepa</w:t>
            </w:r>
            <w:r>
              <w:rPr>
                <w:rFonts w:cstheme="minorHAnsi"/>
                <w:lang w:val="nl-BE"/>
              </w:rPr>
              <w:t xml:space="preserve">ling corrigeert een vertaalfout </w:t>
            </w:r>
            <w:r w:rsidRPr="00A668D3">
              <w:rPr>
                <w:rFonts w:cstheme="minorHAnsi"/>
                <w:lang w:val="nl-BE"/>
              </w:rPr>
              <w:t>in de Franstalige versi</w:t>
            </w:r>
            <w:r>
              <w:rPr>
                <w:rFonts w:cstheme="minorHAnsi"/>
                <w:lang w:val="nl-BE"/>
              </w:rPr>
              <w:t xml:space="preserve">e: ‘opérations de rachat’ wordt </w:t>
            </w:r>
            <w:r w:rsidRPr="00A668D3">
              <w:rPr>
                <w:rFonts w:cstheme="minorHAnsi"/>
                <w:lang w:val="nl-BE"/>
              </w:rPr>
              <w:t>vervangen door ‘opérations</w:t>
            </w:r>
            <w:r>
              <w:rPr>
                <w:rFonts w:cstheme="minorHAnsi"/>
                <w:lang w:val="nl-BE"/>
              </w:rPr>
              <w:t xml:space="preserve"> d’aliénation’ – ‘verrichtingen </w:t>
            </w:r>
            <w:r w:rsidRPr="00A668D3">
              <w:rPr>
                <w:rFonts w:cstheme="minorHAnsi"/>
                <w:lang w:val="nl-BE"/>
              </w:rPr>
              <w:t>tot vervreemding’ in het Nederlands.</w:t>
            </w:r>
          </w:p>
        </w:tc>
        <w:tc>
          <w:tcPr>
            <w:tcW w:w="5812" w:type="dxa"/>
            <w:shd w:val="clear" w:color="auto" w:fill="auto"/>
          </w:tcPr>
          <w:p w14:paraId="3AC10FD2" w14:textId="77777777" w:rsidR="00FE2C9B" w:rsidRPr="00A668D3" w:rsidRDefault="00FE2C9B" w:rsidP="00DE3031">
            <w:pPr>
              <w:spacing w:after="0" w:line="240" w:lineRule="auto"/>
              <w:jc w:val="both"/>
              <w:rPr>
                <w:rFonts w:cstheme="minorHAnsi"/>
                <w:lang w:val="fr-BE"/>
              </w:rPr>
            </w:pPr>
            <w:r w:rsidRPr="00A668D3">
              <w:rPr>
                <w:rFonts w:cstheme="minorHAnsi"/>
                <w:lang w:val="fr-BE"/>
              </w:rPr>
              <w:t>La présente</w:t>
            </w:r>
            <w:r>
              <w:rPr>
                <w:rFonts w:cstheme="minorHAnsi"/>
                <w:lang w:val="fr-BE"/>
              </w:rPr>
              <w:t xml:space="preserve"> disposition corrige une erreur </w:t>
            </w:r>
            <w:r w:rsidRPr="00A668D3">
              <w:rPr>
                <w:rFonts w:cstheme="minorHAnsi"/>
                <w:lang w:val="fr-BE"/>
              </w:rPr>
              <w:t>de traduction dans la ve</w:t>
            </w:r>
            <w:r>
              <w:rPr>
                <w:rFonts w:cstheme="minorHAnsi"/>
                <w:lang w:val="fr-BE"/>
              </w:rPr>
              <w:t xml:space="preserve">rsion française: “opérations de </w:t>
            </w:r>
            <w:r w:rsidRPr="00A668D3">
              <w:rPr>
                <w:rFonts w:cstheme="minorHAnsi"/>
                <w:lang w:val="fr-BE"/>
              </w:rPr>
              <w:t xml:space="preserve">rachat” est remplacé </w:t>
            </w:r>
            <w:r>
              <w:rPr>
                <w:rFonts w:cstheme="minorHAnsi"/>
                <w:lang w:val="fr-BE"/>
              </w:rPr>
              <w:t xml:space="preserve">par “opérations d’aliénation” – </w:t>
            </w:r>
            <w:r w:rsidRPr="00A668D3">
              <w:rPr>
                <w:rFonts w:cstheme="minorHAnsi"/>
                <w:lang w:val="fr-BE"/>
              </w:rPr>
              <w:t>“</w:t>
            </w:r>
            <w:proofErr w:type="spellStart"/>
            <w:r w:rsidRPr="00A668D3">
              <w:rPr>
                <w:rFonts w:cstheme="minorHAnsi"/>
                <w:lang w:val="fr-BE"/>
              </w:rPr>
              <w:t>verrichtingen</w:t>
            </w:r>
            <w:proofErr w:type="spellEnd"/>
            <w:r w:rsidRPr="00A668D3">
              <w:rPr>
                <w:rFonts w:cstheme="minorHAnsi"/>
                <w:lang w:val="fr-BE"/>
              </w:rPr>
              <w:t xml:space="preserve"> </w:t>
            </w:r>
            <w:proofErr w:type="spellStart"/>
            <w:r w:rsidRPr="00A668D3">
              <w:rPr>
                <w:rFonts w:cstheme="minorHAnsi"/>
                <w:lang w:val="fr-BE"/>
              </w:rPr>
              <w:t>tot</w:t>
            </w:r>
            <w:proofErr w:type="spellEnd"/>
            <w:r w:rsidRPr="00A668D3">
              <w:rPr>
                <w:rFonts w:cstheme="minorHAnsi"/>
                <w:lang w:val="fr-BE"/>
              </w:rPr>
              <w:t xml:space="preserve"> </w:t>
            </w:r>
            <w:proofErr w:type="spellStart"/>
            <w:r w:rsidRPr="00A668D3">
              <w:rPr>
                <w:rFonts w:cstheme="minorHAnsi"/>
                <w:lang w:val="fr-BE"/>
              </w:rPr>
              <w:t>vervreemding</w:t>
            </w:r>
            <w:proofErr w:type="spellEnd"/>
            <w:r w:rsidRPr="00A668D3">
              <w:rPr>
                <w:rFonts w:cstheme="minorHAnsi"/>
                <w:lang w:val="fr-BE"/>
              </w:rPr>
              <w:t>” en néerlandais.</w:t>
            </w:r>
          </w:p>
        </w:tc>
      </w:tr>
      <w:tr w:rsidR="00FE2C9B" w:rsidRPr="00580FCA" w14:paraId="0130D32A" w14:textId="77777777" w:rsidTr="00580FCA">
        <w:trPr>
          <w:trHeight w:val="377"/>
        </w:trPr>
        <w:tc>
          <w:tcPr>
            <w:tcW w:w="2122" w:type="dxa"/>
          </w:tcPr>
          <w:p w14:paraId="69E54A50" w14:textId="77777777" w:rsidR="00FE2C9B" w:rsidRDefault="00FE2C9B" w:rsidP="00DE3031">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1C60C80A" w14:textId="77777777" w:rsidR="00FE2C9B" w:rsidRPr="007B10CB" w:rsidRDefault="00362FC1" w:rsidP="00DE3031">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47E6ED77" w14:textId="77777777" w:rsidR="00FE2C9B" w:rsidRPr="007B10CB" w:rsidRDefault="00362FC1" w:rsidP="00DE3031">
            <w:pPr>
              <w:spacing w:after="0"/>
              <w:jc w:val="both"/>
              <w:rPr>
                <w:rFonts w:cstheme="minorHAnsi"/>
                <w:lang w:val="fr-FR"/>
              </w:rPr>
            </w:pPr>
            <w:r>
              <w:rPr>
                <w:rFonts w:cstheme="minorHAnsi"/>
                <w:lang w:val="fr-FR"/>
              </w:rPr>
              <w:t>Pas de remarques.</w:t>
            </w:r>
          </w:p>
        </w:tc>
      </w:tr>
      <w:tr w:rsidR="00FE2C9B" w:rsidRPr="00970568" w14:paraId="2C93BDBE" w14:textId="77777777" w:rsidTr="00580FCA">
        <w:trPr>
          <w:trHeight w:val="377"/>
        </w:trPr>
        <w:tc>
          <w:tcPr>
            <w:tcW w:w="2122" w:type="dxa"/>
          </w:tcPr>
          <w:p w14:paraId="49219912" w14:textId="77777777" w:rsidR="00FE2C9B" w:rsidRDefault="00FE2C9B" w:rsidP="00DE3031">
            <w:pPr>
              <w:spacing w:after="0" w:line="240" w:lineRule="auto"/>
              <w:jc w:val="both"/>
              <w:rPr>
                <w:rFonts w:cs="Calibri"/>
                <w:lang w:val="nl-BE"/>
              </w:rPr>
            </w:pPr>
            <w:r>
              <w:rPr>
                <w:rFonts w:cs="Calibri"/>
                <w:lang w:val="nl-BE"/>
              </w:rPr>
              <w:t>WVV</w:t>
            </w:r>
          </w:p>
        </w:tc>
        <w:tc>
          <w:tcPr>
            <w:tcW w:w="5811" w:type="dxa"/>
            <w:shd w:val="clear" w:color="auto" w:fill="auto"/>
          </w:tcPr>
          <w:p w14:paraId="68755717" w14:textId="77777777" w:rsidR="003D4712" w:rsidRDefault="003D4712" w:rsidP="003D4712">
            <w:pPr>
              <w:spacing w:after="0" w:line="240" w:lineRule="auto"/>
              <w:jc w:val="both"/>
              <w:rPr>
                <w:rFonts w:cs="Calibri"/>
                <w:lang w:val="nl-BE"/>
              </w:rPr>
            </w:pPr>
            <w:r w:rsidRPr="00F147D0">
              <w:rPr>
                <w:rFonts w:cs="Calibri"/>
                <w:lang w:val="nl-BE"/>
              </w:rPr>
              <w:t>§ 1. De vennootschap kan de krachtens artikel 7:215, § 1, verkregen aandelen, winstbewijzen of certificaten slechts vervreemden:</w:t>
            </w:r>
          </w:p>
          <w:p w14:paraId="789AF9B3" w14:textId="77777777" w:rsidR="003D4712" w:rsidRDefault="003D4712" w:rsidP="003D4712">
            <w:pPr>
              <w:spacing w:after="0" w:line="240" w:lineRule="auto"/>
              <w:jc w:val="both"/>
              <w:rPr>
                <w:rFonts w:cs="Calibri"/>
                <w:lang w:val="nl-BE"/>
              </w:rPr>
            </w:pPr>
          </w:p>
          <w:p w14:paraId="6C6A3AE4" w14:textId="61B47AF4"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 xml:space="preserve">1° als gevolg van een aanbod tot verkoop, gericht aan alle aandeelhouders, en in </w:t>
            </w:r>
            <w:r w:rsidR="00EF56C9">
              <w:rPr>
                <w:rFonts w:cs="Calibri"/>
                <w:lang w:val="nl-NL"/>
              </w:rPr>
              <w:t xml:space="preserve">voorkomend geval, </w:t>
            </w:r>
            <w:r w:rsidRPr="00F147D0">
              <w:rPr>
                <w:rFonts w:cs="Calibri"/>
                <w:lang w:val="nl-NL"/>
              </w:rPr>
              <w:t>houders van winstbewijzen of certificaathouders, tegen dezelfde voorwaarden per soort of per categorie;</w:t>
            </w:r>
          </w:p>
          <w:p w14:paraId="42622833" w14:textId="77777777" w:rsidR="003D4712" w:rsidRDefault="003D4712" w:rsidP="003D4712">
            <w:pPr>
              <w:spacing w:after="0" w:line="240" w:lineRule="auto"/>
              <w:jc w:val="both"/>
              <w:rPr>
                <w:rFonts w:cs="Calibri"/>
                <w:lang w:val="nl-NL"/>
              </w:rPr>
            </w:pPr>
          </w:p>
          <w:p w14:paraId="4AAD119B" w14:textId="77777777"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 xml:space="preserve">2° voor wat betreft aandelen, winstbewijzen of certificaten die zijn genoteerd op een gereglementeerde markt of op een MTF als bedoeld in artikel </w:t>
            </w:r>
            <w:r w:rsidRPr="00F147D0">
              <w:rPr>
                <w:rFonts w:cs="Calibri"/>
                <w:bCs/>
                <w:iCs/>
                <w:lang w:val="nl-BE"/>
              </w:rPr>
              <w:t xml:space="preserve">3, 10°, van de wet van </w:t>
            </w:r>
            <w:r w:rsidRPr="00F147D0">
              <w:rPr>
                <w:rFonts w:cs="Calibri"/>
                <w:bCs/>
                <w:iCs/>
                <w:lang w:val="nl-NL"/>
              </w:rPr>
              <w:t xml:space="preserve">21 november </w:t>
            </w:r>
            <w:r w:rsidRPr="00F147D0">
              <w:rPr>
                <w:rFonts w:cs="Calibri"/>
                <w:bCs/>
                <w:iCs/>
                <w:lang w:val="nl-BE"/>
              </w:rPr>
              <w:t xml:space="preserve">over de infrastructuren voor de markten voor financiële instrumenten en houdende omzetting van </w:t>
            </w:r>
            <w:del w:id="6" w:author="Microsoft Office-gebruiker" w:date="2021-11-30T20:17:00Z">
              <w:r w:rsidRPr="006E116A">
                <w:rPr>
                  <w:rFonts w:cs="Calibri"/>
                  <w:lang w:val="nl-BE"/>
                </w:rPr>
                <w:delText>richtlijn</w:delText>
              </w:r>
            </w:del>
            <w:ins w:id="7" w:author="Microsoft Office-gebruiker" w:date="2021-11-30T20:17:00Z">
              <w:r w:rsidRPr="00F147D0">
                <w:rPr>
                  <w:rFonts w:cs="Calibri"/>
                  <w:bCs/>
                  <w:iCs/>
                  <w:lang w:val="nl-BE"/>
                </w:rPr>
                <w:t>Richtlijn</w:t>
              </w:r>
            </w:ins>
            <w:r w:rsidRPr="00F147D0">
              <w:rPr>
                <w:rFonts w:cs="Calibri"/>
                <w:bCs/>
                <w:iCs/>
                <w:lang w:val="nl-BE"/>
              </w:rPr>
              <w:t xml:space="preserve"> 2014/65/EU</w:t>
            </w:r>
            <w:r w:rsidRPr="00F147D0">
              <w:rPr>
                <w:rFonts w:cs="Calibri"/>
                <w:lang w:val="nl-NL"/>
              </w:rPr>
              <w:t>, op die gereglementeerde markt of die MTF voor zover deze werkt met minstens één dagelijkse verhandeling en met een centraal orderboek; evenzo kunnen deze vennootschappen  hun eigen aandelen, winstbewijzen, of certificaten verkopen buiten die gereglementeerde markt of die MTF, op voorwaarde dat zij de gelijke behandeling van de aandeelhouders, winstbewijshouders of certificaathouders die zich in gelijke omstandigheden bevinden waarborgen door middel van gelijkwaardigheid van de gevraagde prijs;</w:t>
            </w:r>
          </w:p>
          <w:p w14:paraId="6C89426B" w14:textId="77777777" w:rsidR="003D4712" w:rsidRDefault="003D4712" w:rsidP="003D4712">
            <w:pPr>
              <w:spacing w:after="0" w:line="240" w:lineRule="auto"/>
              <w:jc w:val="both"/>
              <w:rPr>
                <w:rFonts w:cs="Calibri"/>
                <w:lang w:val="nl-NL"/>
              </w:rPr>
            </w:pPr>
          </w:p>
          <w:p w14:paraId="68C5FE47" w14:textId="77777777"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3° ter vermijding van ernstig dreigend nadeel voor de vennootschap, krachtens een statutaire machtiging goedgekeurd onder de in artikel 7:215, § 1, vijfde lid, bedoelde voorwaarden;</w:t>
            </w:r>
          </w:p>
          <w:p w14:paraId="0EB8C9EE" w14:textId="77777777" w:rsidR="003D4712" w:rsidRDefault="003D4712" w:rsidP="003D4712">
            <w:pPr>
              <w:spacing w:after="0" w:line="240" w:lineRule="auto"/>
              <w:jc w:val="both"/>
              <w:rPr>
                <w:rFonts w:cs="Calibri"/>
                <w:lang w:val="nl-NL"/>
              </w:rPr>
            </w:pPr>
          </w:p>
          <w:p w14:paraId="622764A9" w14:textId="77777777"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 xml:space="preserve">4° krachtens uitdrukkelijke statutaire machtiging, aan </w:t>
            </w:r>
            <w:proofErr w:type="gramStart"/>
            <w:r w:rsidRPr="00F147D0">
              <w:rPr>
                <w:rFonts w:cs="Calibri"/>
                <w:lang w:val="nl-NL"/>
              </w:rPr>
              <w:t>één</w:t>
            </w:r>
            <w:proofErr w:type="gramEnd"/>
            <w:r w:rsidRPr="00F147D0">
              <w:rPr>
                <w:rFonts w:cs="Calibri"/>
                <w:lang w:val="nl-NL"/>
              </w:rPr>
              <w:t xml:space="preserve"> of meer bepaalde personen andere dan het personeel; in dit geval mogen de bestuurders die deze persoon of de met hem </w:t>
            </w:r>
            <w:r w:rsidRPr="00F147D0">
              <w:rPr>
                <w:rFonts w:cs="Calibri"/>
                <w:lang w:val="nl-NL"/>
              </w:rPr>
              <w:lastRenderedPageBreak/>
              <w:t>verbonden personen in feite vertegenwoordigen, niet aan de stemming in het bestuursorgaan deelnemen;</w:t>
            </w:r>
          </w:p>
          <w:p w14:paraId="1C4D7FE3" w14:textId="77777777" w:rsidR="003D4712" w:rsidRDefault="003D4712" w:rsidP="003D4712">
            <w:pPr>
              <w:spacing w:after="0" w:line="240" w:lineRule="auto"/>
              <w:jc w:val="both"/>
              <w:rPr>
                <w:rFonts w:cs="Calibri"/>
                <w:lang w:val="nl-NL"/>
              </w:rPr>
            </w:pPr>
          </w:p>
          <w:p w14:paraId="642FEECB" w14:textId="77777777"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5° onverminderd artikel 7:215, § 1, derde lid, aan het personeel;</w:t>
            </w:r>
          </w:p>
          <w:p w14:paraId="1DE8DEF4" w14:textId="77777777" w:rsidR="003D4712" w:rsidRDefault="003D4712" w:rsidP="003D4712">
            <w:pPr>
              <w:spacing w:after="0" w:line="240" w:lineRule="auto"/>
              <w:jc w:val="both"/>
              <w:rPr>
                <w:rFonts w:cs="Calibri"/>
                <w:lang w:val="nl-NL"/>
              </w:rPr>
            </w:pPr>
          </w:p>
          <w:p w14:paraId="09BDFE20" w14:textId="77777777" w:rsidR="003D4712" w:rsidRDefault="003D4712" w:rsidP="003D4712">
            <w:pPr>
              <w:spacing w:after="0" w:line="240" w:lineRule="auto"/>
              <w:jc w:val="both"/>
              <w:rPr>
                <w:rFonts w:cs="Calibri"/>
                <w:lang w:val="nl-NL"/>
              </w:rPr>
            </w:pPr>
            <w:r w:rsidRPr="00F147D0">
              <w:rPr>
                <w:rFonts w:cs="Calibri"/>
                <w:lang w:val="nl-BE"/>
              </w:rPr>
              <w:t xml:space="preserve">  </w:t>
            </w:r>
            <w:r w:rsidRPr="00F147D0">
              <w:rPr>
                <w:rFonts w:cs="Calibri"/>
                <w:lang w:val="nl-NL"/>
              </w:rPr>
              <w:t xml:space="preserve">6° voor wat betreft de aandelen, winstbewijzen of certificaten, verkregen krachtens artikel 7:216, 2° en 3°, die moeten worden vervreemd binnen een termijn van twaalf maanden te rekenen van hun verkrijging, in zoverre de vennootschap niet over voldoende beschikbare reserves beschikt om de in artikel 7:217, § 3 bedoelde </w:t>
            </w:r>
            <w:proofErr w:type="spellStart"/>
            <w:r w:rsidRPr="00F147D0">
              <w:rPr>
                <w:rFonts w:cs="Calibri"/>
                <w:lang w:val="nl-NL"/>
              </w:rPr>
              <w:t>onbesc</w:t>
            </w:r>
            <w:bookmarkStart w:id="8" w:name="_GoBack"/>
            <w:bookmarkEnd w:id="8"/>
            <w:r w:rsidRPr="00F147D0">
              <w:rPr>
                <w:rFonts w:cs="Calibri"/>
                <w:lang w:val="nl-NL"/>
              </w:rPr>
              <w:t>hikbare</w:t>
            </w:r>
            <w:proofErr w:type="spellEnd"/>
            <w:r w:rsidRPr="00F147D0">
              <w:rPr>
                <w:rFonts w:cs="Calibri"/>
                <w:lang w:val="nl-NL"/>
              </w:rPr>
              <w:t xml:space="preserve"> reserve aan te leggen bij het verstrijken van die termijn van twaalf maanden.</w:t>
            </w:r>
          </w:p>
          <w:p w14:paraId="58CAD00A" w14:textId="77777777" w:rsidR="003D4712" w:rsidRDefault="003D4712" w:rsidP="003D4712">
            <w:pPr>
              <w:spacing w:after="0" w:line="240" w:lineRule="auto"/>
              <w:jc w:val="both"/>
              <w:rPr>
                <w:rFonts w:cs="Calibri"/>
                <w:lang w:val="nl-NL"/>
              </w:rPr>
            </w:pPr>
          </w:p>
          <w:p w14:paraId="779BF53C" w14:textId="77777777" w:rsidR="003D4712" w:rsidRDefault="003D4712" w:rsidP="003D4712">
            <w:pPr>
              <w:spacing w:after="0" w:line="240" w:lineRule="auto"/>
              <w:jc w:val="both"/>
              <w:rPr>
                <w:rFonts w:cs="Calibri"/>
                <w:lang w:val="nl-NL"/>
              </w:rPr>
            </w:pPr>
            <w:r w:rsidRPr="00F147D0">
              <w:rPr>
                <w:rFonts w:cs="Calibri"/>
                <w:lang w:val="nl-NL"/>
              </w:rPr>
              <w:t xml:space="preserve">De Koning bepaalt de verplichtingen van de in </w:t>
            </w:r>
            <w:del w:id="9" w:author="Microsoft Office-gebruiker" w:date="2021-11-30T20:17:00Z">
              <w:r w:rsidRPr="006E116A">
                <w:rPr>
                  <w:rFonts w:cs="Calibri"/>
                  <w:lang w:val="nl-BE"/>
                </w:rPr>
                <w:delText>§</w:delText>
              </w:r>
            </w:del>
            <w:proofErr w:type="gramStart"/>
            <w:ins w:id="10" w:author="Microsoft Office-gebruiker" w:date="2021-11-30T20:17:00Z">
              <w:r>
                <w:rPr>
                  <w:rFonts w:cs="Calibri"/>
                  <w:lang w:val="nl-NL"/>
                </w:rPr>
                <w:t>paragraaf</w:t>
              </w:r>
            </w:ins>
            <w:r w:rsidRPr="00F147D0">
              <w:rPr>
                <w:rFonts w:cs="Calibri"/>
                <w:lang w:val="nl-NL"/>
              </w:rPr>
              <w:t xml:space="preserve">  1</w:t>
            </w:r>
            <w:proofErr w:type="gramEnd"/>
            <w:r w:rsidRPr="00F147D0">
              <w:rPr>
                <w:rFonts w:cs="Calibri"/>
                <w:lang w:val="nl-NL"/>
              </w:rPr>
              <w:t xml:space="preserve"> bedoelde vennootschappen op het gebied van informatieverstrekking aan het publiek betreffende verrichtingen tot vervreemding. Artikel 7:215, § 2, vierde lid, is van overeenkomstige toepassing.</w:t>
            </w:r>
          </w:p>
          <w:p w14:paraId="351BE453" w14:textId="77777777" w:rsidR="003D4712" w:rsidRDefault="003D4712" w:rsidP="003D4712">
            <w:pPr>
              <w:spacing w:after="0" w:line="240" w:lineRule="auto"/>
              <w:jc w:val="both"/>
              <w:rPr>
                <w:rFonts w:cs="Calibri"/>
                <w:lang w:val="nl-NL"/>
              </w:rPr>
            </w:pPr>
          </w:p>
          <w:p w14:paraId="14A21F06" w14:textId="1B2A62AC" w:rsidR="00FE2C9B" w:rsidRPr="003D4712" w:rsidRDefault="003D4712" w:rsidP="003D4712">
            <w:pPr>
              <w:jc w:val="both"/>
              <w:rPr>
                <w:lang w:val="nl-NL"/>
              </w:rPr>
            </w:pPr>
            <w:r w:rsidRPr="00F147D0">
              <w:rPr>
                <w:rFonts w:cs="Calibri"/>
                <w:lang w:val="nl-NL"/>
              </w:rPr>
              <w:t xml:space="preserve">§ 2. De Koning bepaalt de nadere regels om de gelijke behandeling te verzekeren door middel van gelijkwaardigheid van de geboden prijs zoals bedoeld in </w:t>
            </w:r>
            <w:del w:id="11" w:author="Microsoft Office-gebruiker" w:date="2021-11-30T20:17:00Z">
              <w:r w:rsidRPr="006E116A">
                <w:rPr>
                  <w:rFonts w:cs="Calibri"/>
                  <w:lang w:val="nl-BE"/>
                </w:rPr>
                <w:delText>§</w:delText>
              </w:r>
            </w:del>
            <w:ins w:id="12" w:author="Microsoft Office-gebruiker" w:date="2021-11-30T20:17:00Z">
              <w:r>
                <w:rPr>
                  <w:rFonts w:cs="Calibri"/>
                  <w:lang w:val="nl-NL"/>
                </w:rPr>
                <w:t>paragraaf</w:t>
              </w:r>
            </w:ins>
            <w:r w:rsidRPr="00F147D0">
              <w:rPr>
                <w:rFonts w:cs="Calibri"/>
                <w:lang w:val="nl-NL"/>
              </w:rPr>
              <w:t xml:space="preserve"> 1, 2°.</w:t>
            </w:r>
          </w:p>
        </w:tc>
        <w:tc>
          <w:tcPr>
            <w:tcW w:w="5812" w:type="dxa"/>
            <w:shd w:val="clear" w:color="auto" w:fill="auto"/>
          </w:tcPr>
          <w:p w14:paraId="410F287E" w14:textId="77777777" w:rsidR="004E06A3" w:rsidRDefault="004E06A3" w:rsidP="004E06A3">
            <w:pPr>
              <w:spacing w:after="0" w:line="240" w:lineRule="auto"/>
              <w:jc w:val="both"/>
              <w:rPr>
                <w:rFonts w:cs="Calibri"/>
                <w:lang w:val="fr-FR"/>
              </w:rPr>
            </w:pPr>
            <w:r w:rsidRPr="004122FD">
              <w:rPr>
                <w:rFonts w:cs="Calibri"/>
                <w:lang w:val="fr-BE"/>
              </w:rPr>
              <w:lastRenderedPageBreak/>
              <w:t>§ 1. La société ne peut aliéner les actions, parts bénéficiaires ou c</w:t>
            </w:r>
            <w:r>
              <w:rPr>
                <w:rFonts w:cs="Calibri"/>
                <w:lang w:val="fr-BE"/>
              </w:rPr>
              <w:t>ertificats acquis en vertu de l'</w:t>
            </w:r>
            <w:r w:rsidRPr="004122FD">
              <w:rPr>
                <w:rFonts w:cs="Calibri"/>
                <w:lang w:val="fr-BE"/>
              </w:rPr>
              <w:t>article 7:215, § 1</w:t>
            </w:r>
            <w:r w:rsidRPr="004122FD">
              <w:rPr>
                <w:rFonts w:cs="Calibri"/>
                <w:vertAlign w:val="superscript"/>
                <w:lang w:val="fr-BE"/>
              </w:rPr>
              <w:t>er</w:t>
            </w:r>
            <w:r w:rsidRPr="004122FD">
              <w:rPr>
                <w:rFonts w:cs="Calibri"/>
                <w:lang w:val="fr-BE"/>
              </w:rPr>
              <w:t xml:space="preserve">, </w:t>
            </w:r>
            <w:r>
              <w:rPr>
                <w:rFonts w:cs="Calibri"/>
                <w:lang w:val="fr-FR"/>
              </w:rPr>
              <w:t>que dans les cas suivants</w:t>
            </w:r>
            <w:r w:rsidRPr="004122FD">
              <w:rPr>
                <w:rFonts w:cs="Calibri"/>
                <w:lang w:val="fr-FR"/>
              </w:rPr>
              <w:t>:</w:t>
            </w:r>
          </w:p>
          <w:p w14:paraId="7D9130F4" w14:textId="77777777" w:rsidR="004E06A3" w:rsidRDefault="004E06A3" w:rsidP="004E06A3">
            <w:pPr>
              <w:spacing w:after="0" w:line="240" w:lineRule="auto"/>
              <w:jc w:val="both"/>
              <w:rPr>
                <w:rFonts w:cs="Calibri"/>
                <w:lang w:val="fr-FR"/>
              </w:rPr>
            </w:pPr>
          </w:p>
          <w:p w14:paraId="460FEFE9" w14:textId="77777777" w:rsidR="004E06A3" w:rsidRDefault="004E06A3" w:rsidP="004E06A3">
            <w:pPr>
              <w:spacing w:after="0" w:line="240" w:lineRule="auto"/>
              <w:jc w:val="both"/>
              <w:rPr>
                <w:rFonts w:cs="Calibri"/>
                <w:lang w:val="fr-BE"/>
              </w:rPr>
            </w:pPr>
            <w:r>
              <w:rPr>
                <w:rFonts w:cs="Calibri"/>
                <w:lang w:val="fr-BE"/>
              </w:rPr>
              <w:t xml:space="preserve">  1° à la suite d'</w:t>
            </w:r>
            <w:r w:rsidRPr="004122FD">
              <w:rPr>
                <w:rFonts w:cs="Calibri"/>
                <w:lang w:val="fr-BE"/>
              </w:rPr>
              <w:t>une offre de vente, adressée à tous les actionnaires, et le cas échéant à tous les titulaires de parts bénéficiaires ou de certificats, aux mêmes conditi</w:t>
            </w:r>
            <w:r>
              <w:rPr>
                <w:rFonts w:cs="Calibri"/>
                <w:lang w:val="fr-BE"/>
              </w:rPr>
              <w:t>ons par classe ou par catégorie</w:t>
            </w:r>
            <w:r w:rsidRPr="004122FD">
              <w:rPr>
                <w:rFonts w:cs="Calibri"/>
                <w:lang w:val="fr-BE"/>
              </w:rPr>
              <w:t>;</w:t>
            </w:r>
          </w:p>
          <w:p w14:paraId="6C738D71" w14:textId="77777777" w:rsidR="004E06A3" w:rsidRDefault="004E06A3" w:rsidP="004E06A3">
            <w:pPr>
              <w:spacing w:after="0" w:line="240" w:lineRule="auto"/>
              <w:jc w:val="both"/>
              <w:rPr>
                <w:rFonts w:cs="Calibri"/>
                <w:lang w:val="fr-BE"/>
              </w:rPr>
            </w:pPr>
          </w:p>
          <w:p w14:paraId="2806130D" w14:textId="77777777" w:rsidR="004E06A3" w:rsidRDefault="004E06A3" w:rsidP="004E06A3">
            <w:pPr>
              <w:spacing w:after="0" w:line="240" w:lineRule="auto"/>
              <w:jc w:val="both"/>
              <w:rPr>
                <w:rFonts w:cs="Calibri"/>
                <w:lang w:val="fr-BE"/>
              </w:rPr>
            </w:pPr>
            <w:r w:rsidRPr="004122FD">
              <w:rPr>
                <w:rFonts w:cs="Calibri"/>
                <w:lang w:val="fr-BE"/>
              </w:rPr>
              <w:t xml:space="preserve">  2° </w:t>
            </w:r>
            <w:r>
              <w:rPr>
                <w:rFonts w:cs="Calibri"/>
                <w:lang w:val="fr-FR"/>
              </w:rPr>
              <w:t>s'agissant d'</w:t>
            </w:r>
            <w:r w:rsidRPr="004122FD">
              <w:rPr>
                <w:rFonts w:cs="Calibri"/>
                <w:lang w:val="fr-BE"/>
              </w:rPr>
              <w:t>actions, parts bénéficiaires ou certificats cotés sur un marché réglementé ou sur une MTF visée à l'article 3, 10°, de la loi du 21 novembre 2017 relative au</w:t>
            </w:r>
            <w:r>
              <w:rPr>
                <w:rFonts w:cs="Calibri"/>
                <w:lang w:val="fr-BE"/>
              </w:rPr>
              <w:t xml:space="preserve">x infrastructures des marchés </w:t>
            </w:r>
            <w:r w:rsidRPr="006E116A">
              <w:rPr>
                <w:rFonts w:cs="Calibri"/>
                <w:lang w:val="fr-FR"/>
              </w:rPr>
              <w:t>d’instruments</w:t>
            </w:r>
            <w:r w:rsidRPr="004122FD">
              <w:rPr>
                <w:rFonts w:cs="Calibri"/>
                <w:lang w:val="fr-BE"/>
              </w:rPr>
              <w:t xml:space="preserve"> financiers et portant transposition de la </w:t>
            </w:r>
            <w:del w:id="13" w:author="Microsoft Office-gebruiker" w:date="2021-11-30T20:24:00Z">
              <w:r w:rsidRPr="006E116A">
                <w:rPr>
                  <w:rFonts w:cs="Calibri"/>
                  <w:lang w:val="fr-FR"/>
                </w:rPr>
                <w:delText>directive</w:delText>
              </w:r>
            </w:del>
            <w:ins w:id="14" w:author="Microsoft Office-gebruiker" w:date="2021-11-30T20:24:00Z">
              <w:r w:rsidRPr="004122FD">
                <w:rPr>
                  <w:rFonts w:cs="Calibri"/>
                  <w:lang w:val="fr-BE"/>
                </w:rPr>
                <w:t>Directive</w:t>
              </w:r>
            </w:ins>
            <w:r w:rsidRPr="004122FD">
              <w:rPr>
                <w:rFonts w:cs="Calibri"/>
                <w:lang w:val="fr-BE"/>
              </w:rPr>
              <w:t xml:space="preserve"> 2014/65/UE, sur ce marché réglementé ou cette MTF dans la mesure où celle-ci fonctionne sur la base d'une négociation quotidienne au minimum et d'un carnet d'ordres central ; de même, ces sociétés, peuvent vendre leurs propres actions, parts bénéficiaires ou certificats en dehors de</w:t>
            </w:r>
            <w:r w:rsidRPr="004122FD">
              <w:rPr>
                <w:rFonts w:cs="Calibri"/>
                <w:b/>
                <w:i/>
                <w:lang w:val="fr-FR"/>
              </w:rPr>
              <w:t xml:space="preserve"> </w:t>
            </w:r>
            <w:r w:rsidRPr="004122FD">
              <w:rPr>
                <w:rFonts w:cs="Calibri"/>
                <w:lang w:val="fr-BE"/>
              </w:rPr>
              <w:t>ce marché réglementé ou cette MTF à co</w:t>
            </w:r>
            <w:r>
              <w:rPr>
                <w:rFonts w:cs="Calibri"/>
                <w:lang w:val="fr-BE"/>
              </w:rPr>
              <w:t>ndition qu'elles garantissent l'</w:t>
            </w:r>
            <w:r w:rsidRPr="004122FD">
              <w:rPr>
                <w:rFonts w:cs="Calibri"/>
                <w:lang w:val="fr-BE"/>
              </w:rPr>
              <w:t>égalité de traitement des actionnaires, titulaires de parts bénéficiaires ou titulaires de certificats qui se trouvent dans le</w:t>
            </w:r>
            <w:r>
              <w:rPr>
                <w:rFonts w:cs="Calibri"/>
                <w:lang w:val="fr-BE"/>
              </w:rPr>
              <w:t>s mêmes conditions, moyennant l'</w:t>
            </w:r>
            <w:r w:rsidRPr="004122FD">
              <w:rPr>
                <w:rFonts w:cs="Calibri"/>
                <w:lang w:val="fr-BE"/>
              </w:rPr>
              <w:t>équiva</w:t>
            </w:r>
            <w:r>
              <w:rPr>
                <w:rFonts w:cs="Calibri"/>
                <w:lang w:val="fr-BE"/>
              </w:rPr>
              <w:t>lence du prix demandé</w:t>
            </w:r>
            <w:r w:rsidRPr="004122FD">
              <w:rPr>
                <w:rFonts w:cs="Calibri"/>
                <w:lang w:val="fr-BE"/>
              </w:rPr>
              <w:t>;</w:t>
            </w:r>
          </w:p>
          <w:p w14:paraId="0C159BE3" w14:textId="77777777" w:rsidR="004E06A3" w:rsidRDefault="004E06A3" w:rsidP="004E06A3">
            <w:pPr>
              <w:spacing w:after="0" w:line="240" w:lineRule="auto"/>
              <w:jc w:val="both"/>
              <w:rPr>
                <w:rFonts w:cs="Calibri"/>
                <w:lang w:val="fr-BE"/>
              </w:rPr>
            </w:pPr>
          </w:p>
          <w:p w14:paraId="340A15DA" w14:textId="77777777" w:rsidR="004E06A3" w:rsidRDefault="004E06A3" w:rsidP="004E06A3">
            <w:pPr>
              <w:spacing w:after="0" w:line="240" w:lineRule="auto"/>
              <w:jc w:val="both"/>
              <w:rPr>
                <w:rFonts w:cs="Calibri"/>
                <w:lang w:val="fr-BE"/>
              </w:rPr>
            </w:pPr>
            <w:r w:rsidRPr="004122FD">
              <w:rPr>
                <w:rFonts w:cs="Calibri"/>
                <w:lang w:val="fr-BE"/>
              </w:rPr>
              <w:t xml:space="preserve">  3° aux fins d'éviter un dommage grave et imminent pour la société, en vertu d'une autorisation statutaire appr</w:t>
            </w:r>
            <w:r>
              <w:rPr>
                <w:rFonts w:cs="Calibri"/>
                <w:lang w:val="fr-BE"/>
              </w:rPr>
              <w:t>ouvée aux conditions visées à l'</w:t>
            </w:r>
            <w:r w:rsidRPr="004122FD">
              <w:rPr>
                <w:rFonts w:cs="Calibri"/>
                <w:lang w:val="fr-BE"/>
              </w:rPr>
              <w:t>article 7:215, § 1</w:t>
            </w:r>
            <w:r w:rsidRPr="004122FD">
              <w:rPr>
                <w:rFonts w:cs="Calibri"/>
                <w:vertAlign w:val="superscript"/>
                <w:lang w:val="fr-BE"/>
              </w:rPr>
              <w:t>er</w:t>
            </w:r>
            <w:r>
              <w:rPr>
                <w:rFonts w:cs="Calibri"/>
                <w:lang w:val="fr-BE"/>
              </w:rPr>
              <w:t>, alinéa 5</w:t>
            </w:r>
            <w:r w:rsidRPr="004122FD">
              <w:rPr>
                <w:rFonts w:cs="Calibri"/>
                <w:lang w:val="fr-BE"/>
              </w:rPr>
              <w:t>;</w:t>
            </w:r>
          </w:p>
          <w:p w14:paraId="01F5237E" w14:textId="77777777" w:rsidR="004E06A3" w:rsidRDefault="004E06A3" w:rsidP="004E06A3">
            <w:pPr>
              <w:spacing w:after="0" w:line="240" w:lineRule="auto"/>
              <w:jc w:val="both"/>
              <w:rPr>
                <w:rFonts w:cs="Calibri"/>
                <w:lang w:val="fr-BE"/>
              </w:rPr>
            </w:pPr>
          </w:p>
          <w:p w14:paraId="345F3D57" w14:textId="77777777" w:rsidR="004E06A3" w:rsidRDefault="004E06A3" w:rsidP="004E06A3">
            <w:pPr>
              <w:spacing w:after="0" w:line="240" w:lineRule="auto"/>
              <w:jc w:val="both"/>
              <w:rPr>
                <w:rFonts w:cs="Calibri"/>
                <w:lang w:val="fr-BE"/>
              </w:rPr>
            </w:pPr>
            <w:r>
              <w:rPr>
                <w:rFonts w:cs="Calibri"/>
                <w:lang w:val="fr-BE"/>
              </w:rPr>
              <w:t xml:space="preserve">  4° en vertu d'</w:t>
            </w:r>
            <w:r w:rsidRPr="004122FD">
              <w:rPr>
                <w:rFonts w:cs="Calibri"/>
                <w:lang w:val="fr-BE"/>
              </w:rPr>
              <w:t>une autorisation statutaire explicite, à une ou plusieurs personnes déterminées autres que le personnel ; dans ce cas, les administrateurs qui représentent en fait cette personne ou les personnes qui lui sont liées ne peuvent participer au vote</w:t>
            </w:r>
            <w:ins w:id="15" w:author="Microsoft Office-gebruiker" w:date="2021-11-30T20:24:00Z">
              <w:r w:rsidRPr="004122FD">
                <w:rPr>
                  <w:rFonts w:cs="Calibri"/>
                  <w:lang w:val="fr-BE"/>
                </w:rPr>
                <w:t xml:space="preserve"> </w:t>
              </w:r>
              <w:r>
                <w:rPr>
                  <w:rFonts w:cs="Calibri"/>
                  <w:lang w:val="fr-BE"/>
                </w:rPr>
                <w:t>dans l'organe d'administration</w:t>
              </w:r>
            </w:ins>
            <w:r w:rsidRPr="004122FD">
              <w:rPr>
                <w:rFonts w:cs="Calibri"/>
                <w:lang w:val="fr-BE"/>
              </w:rPr>
              <w:t>;</w:t>
            </w:r>
          </w:p>
          <w:p w14:paraId="44C0FEA9" w14:textId="77777777" w:rsidR="004E06A3" w:rsidRDefault="004E06A3" w:rsidP="004E06A3">
            <w:pPr>
              <w:spacing w:after="0" w:line="240" w:lineRule="auto"/>
              <w:jc w:val="both"/>
              <w:rPr>
                <w:rFonts w:cs="Calibri"/>
                <w:lang w:val="fr-BE"/>
              </w:rPr>
            </w:pPr>
          </w:p>
          <w:p w14:paraId="3AF671E3" w14:textId="77777777" w:rsidR="004E06A3" w:rsidRDefault="004E06A3" w:rsidP="004E06A3">
            <w:pPr>
              <w:spacing w:after="0" w:line="240" w:lineRule="auto"/>
              <w:jc w:val="both"/>
              <w:rPr>
                <w:rFonts w:cs="Calibri"/>
                <w:lang w:val="fr-BE"/>
              </w:rPr>
            </w:pPr>
            <w:r>
              <w:rPr>
                <w:rFonts w:cs="Calibri"/>
                <w:lang w:val="fr-BE"/>
              </w:rPr>
              <w:t xml:space="preserve">  5° sans préjudice de l'</w:t>
            </w:r>
            <w:r w:rsidRPr="004122FD">
              <w:rPr>
                <w:rFonts w:cs="Calibri"/>
                <w:lang w:val="fr-BE"/>
              </w:rPr>
              <w:t>article 7:215, § 1</w:t>
            </w:r>
            <w:r w:rsidRPr="004122FD">
              <w:rPr>
                <w:rFonts w:cs="Calibri"/>
                <w:vertAlign w:val="superscript"/>
                <w:lang w:val="fr-BE"/>
              </w:rPr>
              <w:t>er</w:t>
            </w:r>
            <w:r w:rsidRPr="004122FD">
              <w:rPr>
                <w:rFonts w:cs="Calibri"/>
                <w:lang w:val="fr-BE"/>
              </w:rPr>
              <w:t>, alinéa 3, au personnel;</w:t>
            </w:r>
          </w:p>
          <w:p w14:paraId="1B7BD8CD" w14:textId="77777777" w:rsidR="004E06A3" w:rsidRDefault="004E06A3" w:rsidP="004E06A3">
            <w:pPr>
              <w:spacing w:after="0" w:line="240" w:lineRule="auto"/>
              <w:jc w:val="both"/>
              <w:rPr>
                <w:rFonts w:cs="Calibri"/>
                <w:lang w:val="fr-BE"/>
              </w:rPr>
            </w:pPr>
          </w:p>
          <w:p w14:paraId="7938E0F3" w14:textId="77777777" w:rsidR="004E06A3" w:rsidRDefault="004E06A3" w:rsidP="004E06A3">
            <w:pPr>
              <w:spacing w:after="0" w:line="240" w:lineRule="auto"/>
              <w:jc w:val="both"/>
              <w:rPr>
                <w:rFonts w:cs="Calibri"/>
                <w:lang w:val="fr-BE"/>
              </w:rPr>
            </w:pPr>
            <w:r w:rsidRPr="004122FD">
              <w:rPr>
                <w:rFonts w:cs="Calibri"/>
                <w:lang w:val="fr-BE"/>
              </w:rPr>
              <w:t xml:space="preserve">  6° </w:t>
            </w:r>
            <w:r>
              <w:rPr>
                <w:rFonts w:cs="Calibri"/>
                <w:lang w:val="fr-FR"/>
              </w:rPr>
              <w:t>l'</w:t>
            </w:r>
            <w:r w:rsidRPr="004122FD">
              <w:rPr>
                <w:rFonts w:cs="Calibri"/>
                <w:lang w:val="fr-FR"/>
              </w:rPr>
              <w:t xml:space="preserve">aliénation porte sur des </w:t>
            </w:r>
            <w:r w:rsidRPr="004122FD">
              <w:rPr>
                <w:rFonts w:cs="Calibri"/>
                <w:lang w:val="fr-BE"/>
              </w:rPr>
              <w:t>actions, parts bénéficiaires ou c</w:t>
            </w:r>
            <w:r>
              <w:rPr>
                <w:rFonts w:cs="Calibri"/>
                <w:lang w:val="fr-BE"/>
              </w:rPr>
              <w:t>ertificats acquis en vertu de l'</w:t>
            </w:r>
            <w:r w:rsidRPr="004122FD">
              <w:rPr>
                <w:rFonts w:cs="Calibri"/>
                <w:lang w:val="fr-BE"/>
              </w:rPr>
              <w:t>article 7:216, 2° et 3°, qui doivent être aliénés dans un délai de douze mois à compter de leur acquisition, dans la mesure où la société ne dispose pas de réserves disponibles suffisantes pour constituer la</w:t>
            </w:r>
            <w:r>
              <w:rPr>
                <w:rFonts w:cs="Calibri"/>
                <w:lang w:val="fr-BE"/>
              </w:rPr>
              <w:t xml:space="preserve"> réserve indisponible visée à l'article 7:217, § 3, à l'</w:t>
            </w:r>
            <w:r w:rsidRPr="004122FD">
              <w:rPr>
                <w:rFonts w:cs="Calibri"/>
                <w:lang w:val="fr-BE"/>
              </w:rPr>
              <w:t>expiration de ce délai de douze mois.</w:t>
            </w:r>
          </w:p>
          <w:p w14:paraId="161AB820" w14:textId="77777777" w:rsidR="004E06A3" w:rsidRDefault="004E06A3" w:rsidP="004E06A3">
            <w:pPr>
              <w:spacing w:after="0" w:line="240" w:lineRule="auto"/>
              <w:jc w:val="both"/>
              <w:rPr>
                <w:rFonts w:cs="Calibri"/>
                <w:lang w:val="fr-BE"/>
              </w:rPr>
            </w:pPr>
          </w:p>
          <w:p w14:paraId="1A166231" w14:textId="77777777" w:rsidR="004E06A3" w:rsidRDefault="004E06A3" w:rsidP="004E06A3">
            <w:pPr>
              <w:spacing w:after="0" w:line="240" w:lineRule="auto"/>
              <w:jc w:val="both"/>
              <w:rPr>
                <w:rFonts w:cs="Calibri"/>
                <w:lang w:val="fr-FR"/>
              </w:rPr>
            </w:pPr>
            <w:r w:rsidRPr="004122FD">
              <w:rPr>
                <w:rFonts w:cs="Calibri"/>
                <w:lang w:val="fr-FR"/>
              </w:rPr>
              <w:t xml:space="preserve">Le Roi détermine les obligations incombant aux sociétés visées au </w:t>
            </w:r>
            <w:del w:id="16" w:author="Microsoft Office-gebruiker" w:date="2021-11-30T20:24:00Z">
              <w:r w:rsidRPr="006E116A">
                <w:rPr>
                  <w:rFonts w:cs="Calibri"/>
                  <w:lang w:val="fr-FR"/>
                </w:rPr>
                <w:delText>§</w:delText>
              </w:r>
            </w:del>
            <w:ins w:id="17" w:author="Microsoft Office-gebruiker" w:date="2021-11-30T20:24:00Z">
              <w:r>
                <w:rPr>
                  <w:rFonts w:cs="Calibri"/>
                  <w:lang w:val="fr-FR"/>
                </w:rPr>
                <w:t>paragraphe</w:t>
              </w:r>
            </w:ins>
            <w:r w:rsidRPr="004122FD">
              <w:rPr>
                <w:rFonts w:cs="Calibri"/>
                <w:lang w:val="fr-FR"/>
              </w:rPr>
              <w:t xml:space="preserve"> 1</w:t>
            </w:r>
            <w:r w:rsidRPr="004122FD">
              <w:rPr>
                <w:rFonts w:cs="Calibri"/>
                <w:vertAlign w:val="superscript"/>
                <w:lang w:val="fr-FR"/>
              </w:rPr>
              <w:t>er</w:t>
            </w:r>
            <w:r w:rsidRPr="004122FD">
              <w:rPr>
                <w:rFonts w:cs="Calibri"/>
                <w:lang w:val="fr-FR"/>
              </w:rPr>
              <w:t xml:space="preserve"> en matière d'information du public relat</w:t>
            </w:r>
            <w:r>
              <w:rPr>
                <w:rFonts w:cs="Calibri"/>
                <w:lang w:val="fr-FR"/>
              </w:rPr>
              <w:t xml:space="preserve">ive aux opérations de rachat. L'article </w:t>
            </w:r>
            <w:proofErr w:type="gramStart"/>
            <w:r>
              <w:rPr>
                <w:rFonts w:cs="Calibri"/>
                <w:lang w:val="fr-FR"/>
              </w:rPr>
              <w:t>7:</w:t>
            </w:r>
            <w:proofErr w:type="gramEnd"/>
            <w:r>
              <w:rPr>
                <w:rFonts w:cs="Calibri"/>
                <w:lang w:val="fr-FR"/>
              </w:rPr>
              <w:t>215, § 2, alinéa 4, s'</w:t>
            </w:r>
            <w:r w:rsidRPr="004122FD">
              <w:rPr>
                <w:rFonts w:cs="Calibri"/>
                <w:lang w:val="fr-FR"/>
              </w:rPr>
              <w:t>applique par analogie.</w:t>
            </w:r>
          </w:p>
          <w:p w14:paraId="67C1BEFA" w14:textId="77777777" w:rsidR="004E06A3" w:rsidRDefault="004E06A3" w:rsidP="004E06A3">
            <w:pPr>
              <w:spacing w:after="0" w:line="240" w:lineRule="auto"/>
              <w:jc w:val="both"/>
              <w:rPr>
                <w:rFonts w:cs="Calibri"/>
                <w:lang w:val="fr-FR"/>
              </w:rPr>
            </w:pPr>
          </w:p>
          <w:p w14:paraId="3DC43E38" w14:textId="1ED9638A" w:rsidR="00FE2C9B" w:rsidRPr="004E06A3" w:rsidRDefault="004E06A3" w:rsidP="00DE3031">
            <w:pPr>
              <w:spacing w:after="0" w:line="240" w:lineRule="auto"/>
              <w:jc w:val="both"/>
              <w:rPr>
                <w:rFonts w:cs="Calibri"/>
                <w:bCs/>
                <w:iCs/>
                <w:lang w:val="fr-FR"/>
              </w:rPr>
            </w:pPr>
            <w:r w:rsidRPr="004122FD">
              <w:rPr>
                <w:rFonts w:cs="Calibri"/>
                <w:bCs/>
                <w:iCs/>
                <w:lang w:val="fr-FR"/>
              </w:rPr>
              <w:t>§ 2. Le Roi détermine le</w:t>
            </w:r>
            <w:r>
              <w:rPr>
                <w:rFonts w:cs="Calibri"/>
                <w:bCs/>
                <w:iCs/>
                <w:lang w:val="fr-FR"/>
              </w:rPr>
              <w:t>s modalités visant à garantir l'</w:t>
            </w:r>
            <w:r w:rsidRPr="004122FD">
              <w:rPr>
                <w:rFonts w:cs="Calibri"/>
                <w:bCs/>
                <w:iCs/>
                <w:lang w:val="fr-FR"/>
              </w:rPr>
              <w:t>ég</w:t>
            </w:r>
            <w:r>
              <w:rPr>
                <w:rFonts w:cs="Calibri"/>
                <w:bCs/>
                <w:iCs/>
                <w:lang w:val="fr-FR"/>
              </w:rPr>
              <w:t>alité de traitement moyennant l'</w:t>
            </w:r>
            <w:r w:rsidRPr="004122FD">
              <w:rPr>
                <w:rFonts w:cs="Calibri"/>
                <w:bCs/>
                <w:iCs/>
                <w:lang w:val="fr-FR"/>
              </w:rPr>
              <w:t xml:space="preserve">équivalence du prix offert, telle que visée au </w:t>
            </w:r>
            <w:del w:id="18" w:author="Microsoft Office-gebruiker" w:date="2021-11-30T20:24:00Z">
              <w:r w:rsidRPr="006E116A">
                <w:rPr>
                  <w:rFonts w:cs="Calibri"/>
                  <w:lang w:val="fr-FR"/>
                </w:rPr>
                <w:delText>§</w:delText>
              </w:r>
            </w:del>
            <w:ins w:id="19" w:author="Microsoft Office-gebruiker" w:date="2021-11-30T20:24:00Z">
              <w:r>
                <w:rPr>
                  <w:rFonts w:cs="Calibri"/>
                  <w:bCs/>
                  <w:iCs/>
                  <w:lang w:val="fr-FR"/>
                </w:rPr>
                <w:t>paragraphe</w:t>
              </w:r>
            </w:ins>
            <w:r w:rsidRPr="004122FD">
              <w:rPr>
                <w:rFonts w:cs="Calibri"/>
                <w:bCs/>
                <w:iCs/>
                <w:lang w:val="fr-FR"/>
              </w:rPr>
              <w:t xml:space="preserve"> 1</w:t>
            </w:r>
            <w:r w:rsidRPr="004122FD">
              <w:rPr>
                <w:rFonts w:cs="Calibri"/>
                <w:bCs/>
                <w:iCs/>
                <w:vertAlign w:val="superscript"/>
                <w:lang w:val="fr-FR"/>
              </w:rPr>
              <w:t>er</w:t>
            </w:r>
            <w:r w:rsidRPr="004122FD">
              <w:rPr>
                <w:rFonts w:cs="Calibri"/>
                <w:bCs/>
                <w:iCs/>
                <w:lang w:val="fr-FR"/>
              </w:rPr>
              <w:t>, 2°.</w:t>
            </w:r>
          </w:p>
        </w:tc>
      </w:tr>
      <w:tr w:rsidR="00CC0BFE" w:rsidRPr="00970568" w14:paraId="1B95E477" w14:textId="77777777" w:rsidTr="00580FCA">
        <w:trPr>
          <w:trHeight w:val="377"/>
        </w:trPr>
        <w:tc>
          <w:tcPr>
            <w:tcW w:w="2122" w:type="dxa"/>
          </w:tcPr>
          <w:p w14:paraId="3AE2DBDE" w14:textId="77777777" w:rsidR="00CC0BFE" w:rsidRDefault="00CC0BFE" w:rsidP="00021149">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0511B227" w14:textId="77777777" w:rsidR="00E91329" w:rsidRDefault="00E91329" w:rsidP="00E91329">
            <w:pPr>
              <w:spacing w:after="0" w:line="240" w:lineRule="auto"/>
              <w:jc w:val="both"/>
              <w:rPr>
                <w:rFonts w:cs="Calibri"/>
                <w:lang w:val="nl-BE"/>
              </w:rPr>
            </w:pPr>
            <w:r w:rsidRPr="006E116A">
              <w:rPr>
                <w:rFonts w:cs="Calibri"/>
                <w:lang w:val="nl-BE"/>
              </w:rPr>
              <w:t>Art. 7:</w:t>
            </w:r>
            <w:del w:id="20" w:author="Microsoft Office-gebruiker" w:date="2021-11-30T20:18:00Z">
              <w:r w:rsidRPr="005B3B9D">
                <w:rPr>
                  <w:rFonts w:cs="Calibri"/>
                  <w:lang w:val="nl-BE"/>
                </w:rPr>
                <w:delText>204</w:delText>
              </w:r>
            </w:del>
            <w:ins w:id="21" w:author="Microsoft Office-gebruiker" w:date="2021-11-30T20:18:00Z">
              <w:r w:rsidRPr="006E116A">
                <w:rPr>
                  <w:rFonts w:cs="Calibri"/>
                  <w:lang w:val="nl-BE"/>
                </w:rPr>
                <w:t>218</w:t>
              </w:r>
            </w:ins>
            <w:r w:rsidRPr="006E116A">
              <w:rPr>
                <w:rFonts w:cs="Calibri"/>
                <w:lang w:val="nl-BE"/>
              </w:rPr>
              <w:t>. § 1. De vennootschap kan de krachtens artikel 7:</w:t>
            </w:r>
            <w:del w:id="22" w:author="Microsoft Office-gebruiker" w:date="2021-11-30T20:18:00Z">
              <w:r w:rsidRPr="005B3B9D">
                <w:rPr>
                  <w:rFonts w:cs="Calibri"/>
                  <w:lang w:val="nl-BE"/>
                </w:rPr>
                <w:delText>201</w:delText>
              </w:r>
            </w:del>
            <w:ins w:id="23" w:author="Microsoft Office-gebruiker" w:date="2021-11-30T20:18:00Z">
              <w:r w:rsidRPr="006E116A">
                <w:rPr>
                  <w:rFonts w:cs="Calibri"/>
                  <w:lang w:val="nl-BE"/>
                </w:rPr>
                <w:t>215</w:t>
              </w:r>
            </w:ins>
            <w:r w:rsidRPr="006E116A">
              <w:rPr>
                <w:rFonts w:cs="Calibri"/>
                <w:lang w:val="nl-BE"/>
              </w:rPr>
              <w:t>, § 1, verkregen aandelen, winstbewijzen of certificaten slechts vervreemden:</w:t>
            </w:r>
          </w:p>
          <w:p w14:paraId="12EC36C5" w14:textId="77777777" w:rsidR="00E91329" w:rsidRPr="006E116A" w:rsidRDefault="00E91329" w:rsidP="00E91329">
            <w:pPr>
              <w:spacing w:after="0" w:line="240" w:lineRule="auto"/>
              <w:jc w:val="both"/>
              <w:rPr>
                <w:rFonts w:cs="Calibri"/>
                <w:lang w:val="nl-BE"/>
              </w:rPr>
            </w:pPr>
          </w:p>
          <w:p w14:paraId="0AFDEAAD" w14:textId="77777777" w:rsidR="00E91329" w:rsidRDefault="00E91329" w:rsidP="00E91329">
            <w:pPr>
              <w:spacing w:after="0" w:line="240" w:lineRule="auto"/>
              <w:jc w:val="both"/>
              <w:rPr>
                <w:rFonts w:cs="Calibri"/>
                <w:lang w:val="nl-BE"/>
              </w:rPr>
            </w:pPr>
            <w:r w:rsidRPr="006E116A">
              <w:rPr>
                <w:rFonts w:cs="Calibri"/>
                <w:lang w:val="nl-BE"/>
              </w:rPr>
              <w:t xml:space="preserve">  1° als gevolg van een aanbod tot verkoop, gericht aan alle aandeelhouders, </w:t>
            </w:r>
            <w:ins w:id="24" w:author="Microsoft Office-gebruiker" w:date="2021-11-30T20:18:00Z">
              <w:r w:rsidRPr="006E116A">
                <w:rPr>
                  <w:rFonts w:cs="Calibri"/>
                  <w:lang w:val="nl-BE"/>
                </w:rPr>
                <w:t xml:space="preserve">en in voorkomend geval,  </w:t>
              </w:r>
            </w:ins>
            <w:r w:rsidRPr="006E116A">
              <w:rPr>
                <w:rFonts w:cs="Calibri"/>
                <w:lang w:val="nl-BE"/>
              </w:rPr>
              <w:t xml:space="preserve">houders van winstbewijzen of certificaathouders, </w:t>
            </w:r>
            <w:del w:id="25" w:author="Microsoft Office-gebruiker" w:date="2021-11-30T20:18:00Z">
              <w:r w:rsidRPr="005B3B9D">
                <w:rPr>
                  <w:rFonts w:cs="Calibri"/>
                  <w:lang w:val="nl-BE"/>
                </w:rPr>
                <w:delText xml:space="preserve">in voorkomend geval per soort, </w:delText>
              </w:r>
            </w:del>
            <w:r w:rsidRPr="006E116A">
              <w:rPr>
                <w:rFonts w:cs="Calibri"/>
                <w:lang w:val="nl-BE"/>
              </w:rPr>
              <w:t>tegen dezelfde voorwaarden</w:t>
            </w:r>
            <w:ins w:id="26" w:author="Microsoft Office-gebruiker" w:date="2021-11-30T20:18:00Z">
              <w:r w:rsidRPr="006E116A">
                <w:rPr>
                  <w:rFonts w:cs="Calibri"/>
                  <w:lang w:val="nl-BE"/>
                </w:rPr>
                <w:t xml:space="preserve"> per soort of per categorie</w:t>
              </w:r>
            </w:ins>
            <w:r w:rsidRPr="006E116A">
              <w:rPr>
                <w:rFonts w:cs="Calibri"/>
                <w:lang w:val="nl-BE"/>
              </w:rPr>
              <w:t>;</w:t>
            </w:r>
          </w:p>
          <w:p w14:paraId="4A20B0C9" w14:textId="77777777" w:rsidR="00E91329" w:rsidRPr="006E116A" w:rsidRDefault="00E91329" w:rsidP="00E91329">
            <w:pPr>
              <w:spacing w:after="0" w:line="240" w:lineRule="auto"/>
              <w:jc w:val="both"/>
              <w:rPr>
                <w:rFonts w:cs="Calibri"/>
                <w:lang w:val="nl-BE"/>
              </w:rPr>
            </w:pPr>
          </w:p>
          <w:p w14:paraId="632AE2DD" w14:textId="77777777" w:rsidR="00E91329" w:rsidRDefault="00E91329" w:rsidP="00E91329">
            <w:pPr>
              <w:spacing w:after="0" w:line="240" w:lineRule="auto"/>
              <w:jc w:val="both"/>
              <w:rPr>
                <w:rFonts w:cs="Calibri"/>
                <w:lang w:val="nl-BE"/>
              </w:rPr>
            </w:pPr>
            <w:r w:rsidRPr="006E116A">
              <w:rPr>
                <w:rFonts w:cs="Calibri"/>
                <w:lang w:val="nl-BE"/>
              </w:rPr>
              <w:lastRenderedPageBreak/>
              <w:t xml:space="preserve">  2° voor wat betreft aandelen, winstbewijzen of certificaten die zijn genoteerd op een gereglementeerde markt of op een MTF als bedoeld in artikel </w:t>
            </w:r>
            <w:del w:id="27" w:author="Microsoft Office-gebruiker" w:date="2021-11-30T20:18:00Z">
              <w:r w:rsidRPr="005B3B9D">
                <w:rPr>
                  <w:rFonts w:cs="Calibri"/>
                  <w:lang w:val="nl-BE"/>
                </w:rPr>
                <w:delText>2, 4</w:delText>
              </w:r>
            </w:del>
            <w:ins w:id="28" w:author="Microsoft Office-gebruiker" w:date="2021-11-30T20:18:00Z">
              <w:r w:rsidRPr="006E116A">
                <w:rPr>
                  <w:rFonts w:cs="Calibri"/>
                  <w:lang w:val="nl-BE"/>
                </w:rPr>
                <w:t>3, 10</w:t>
              </w:r>
            </w:ins>
            <w:r w:rsidRPr="006E116A">
              <w:rPr>
                <w:rFonts w:cs="Calibri"/>
                <w:lang w:val="nl-BE"/>
              </w:rPr>
              <w:t xml:space="preserve">°, van de wet van </w:t>
            </w:r>
            <w:del w:id="29" w:author="Microsoft Office-gebruiker" w:date="2021-11-30T20:18:00Z">
              <w:r w:rsidRPr="005B3B9D">
                <w:rPr>
                  <w:rFonts w:cs="Calibri"/>
                  <w:lang w:val="nl-BE"/>
                </w:rPr>
                <w:delText>2 augustus 2002 betreffende het toezicht op</w:delText>
              </w:r>
            </w:del>
            <w:ins w:id="30" w:author="Microsoft Office-gebruiker" w:date="2021-11-30T20:18:00Z">
              <w:r w:rsidRPr="006E116A">
                <w:rPr>
                  <w:rFonts w:cs="Calibri"/>
                  <w:lang w:val="nl-BE"/>
                </w:rPr>
                <w:t>21 november over</w:t>
              </w:r>
            </w:ins>
            <w:r w:rsidRPr="006E116A">
              <w:rPr>
                <w:rFonts w:cs="Calibri"/>
                <w:lang w:val="nl-BE"/>
              </w:rPr>
              <w:t xml:space="preserve"> de </w:t>
            </w:r>
            <w:ins w:id="31" w:author="Microsoft Office-gebruiker" w:date="2021-11-30T20:18:00Z">
              <w:r w:rsidRPr="006E116A">
                <w:rPr>
                  <w:rFonts w:cs="Calibri"/>
                  <w:lang w:val="nl-BE"/>
                </w:rPr>
                <w:t xml:space="preserve">infrastructuren voor de markten voor </w:t>
              </w:r>
            </w:ins>
            <w:r w:rsidRPr="006E116A">
              <w:rPr>
                <w:rFonts w:cs="Calibri"/>
                <w:lang w:val="nl-BE"/>
              </w:rPr>
              <w:t xml:space="preserve">financiële </w:t>
            </w:r>
            <w:del w:id="32" w:author="Microsoft Office-gebruiker" w:date="2021-11-30T20:18:00Z">
              <w:r w:rsidRPr="005B3B9D">
                <w:rPr>
                  <w:rFonts w:cs="Calibri"/>
                  <w:lang w:val="nl-BE"/>
                </w:rPr>
                <w:delText>sector</w:delText>
              </w:r>
            </w:del>
            <w:ins w:id="33" w:author="Microsoft Office-gebruiker" w:date="2021-11-30T20:18:00Z">
              <w:r w:rsidRPr="006E116A">
                <w:rPr>
                  <w:rFonts w:cs="Calibri"/>
                  <w:lang w:val="nl-BE"/>
                </w:rPr>
                <w:t>instrumenten</w:t>
              </w:r>
            </w:ins>
            <w:r w:rsidRPr="006E116A">
              <w:rPr>
                <w:rFonts w:cs="Calibri"/>
                <w:lang w:val="nl-BE"/>
              </w:rPr>
              <w:t xml:space="preserve"> en </w:t>
            </w:r>
            <w:del w:id="34" w:author="Microsoft Office-gebruiker" w:date="2021-11-30T20:18:00Z">
              <w:r w:rsidRPr="005B3B9D">
                <w:rPr>
                  <w:rFonts w:cs="Calibri"/>
                  <w:lang w:val="nl-BE"/>
                </w:rPr>
                <w:delText>de financiële diensten,</w:delText>
              </w:r>
            </w:del>
            <w:ins w:id="35" w:author="Microsoft Office-gebruiker" w:date="2021-11-30T20:18:00Z">
              <w:r w:rsidRPr="006E116A">
                <w:rPr>
                  <w:rFonts w:cs="Calibri"/>
                  <w:lang w:val="nl-BE"/>
                </w:rPr>
                <w:t>houdende omzetting van richtlijn 2014/65/EU, op die gereglementeerde markt of die MTF</w:t>
              </w:r>
            </w:ins>
            <w:r w:rsidRPr="006E116A">
              <w:rPr>
                <w:rFonts w:cs="Calibri"/>
                <w:lang w:val="nl-BE"/>
              </w:rPr>
              <w:t xml:space="preserve"> voor zover deze werkt met minstens één dagelijkse verhandeling en met een centraal orderboek</w:t>
            </w:r>
            <w:del w:id="36" w:author="Microsoft Office-gebruiker" w:date="2021-11-30T20:18:00Z">
              <w:r w:rsidRPr="005B3B9D">
                <w:rPr>
                  <w:rFonts w:cs="Calibri"/>
                  <w:lang w:val="nl-BE"/>
                </w:rPr>
                <w:delText>, op die gereglementeerde markt of die MTF</w:delText>
              </w:r>
            </w:del>
            <w:r w:rsidRPr="006E116A">
              <w:rPr>
                <w:rFonts w:cs="Calibri"/>
                <w:lang w:val="nl-BE"/>
              </w:rPr>
              <w:t>; evenzo kunnen deze vennootschappen  hun eigen aandelen, winstbewijzen, of certificaten verkopen buiten die gereglementeerde markt of die MTF, op voorwaarde dat zij de gelijke behandeling van de aandeelhouders, winstbewijshouders of certificaathouders die zich in gelijke omstandigheden bevinden waarborgen door middel van gelijkwaardigheid van de gevraagde prijs;</w:t>
            </w:r>
          </w:p>
          <w:p w14:paraId="7F4E1BF0" w14:textId="77777777" w:rsidR="00E91329" w:rsidRPr="006E116A" w:rsidRDefault="00E91329" w:rsidP="00E91329">
            <w:pPr>
              <w:spacing w:after="0" w:line="240" w:lineRule="auto"/>
              <w:jc w:val="both"/>
              <w:rPr>
                <w:rFonts w:cs="Calibri"/>
                <w:lang w:val="nl-BE"/>
              </w:rPr>
            </w:pPr>
          </w:p>
          <w:p w14:paraId="7292B65A" w14:textId="77777777" w:rsidR="00E91329" w:rsidRDefault="00E91329" w:rsidP="00E91329">
            <w:pPr>
              <w:spacing w:after="0" w:line="240" w:lineRule="auto"/>
              <w:jc w:val="both"/>
              <w:rPr>
                <w:rFonts w:cs="Calibri"/>
                <w:lang w:val="nl-BE"/>
              </w:rPr>
            </w:pPr>
            <w:r w:rsidRPr="006E116A">
              <w:rPr>
                <w:rFonts w:cs="Calibri"/>
                <w:lang w:val="nl-BE"/>
              </w:rPr>
              <w:t xml:space="preserve">  3° ter vermijding van ernstig dreigend nadeel voor de vennootschap, krachtens een statutaire machtiging goedgekeurd onder de in artikel 7:</w:t>
            </w:r>
            <w:del w:id="37" w:author="Microsoft Office-gebruiker" w:date="2021-11-30T20:18:00Z">
              <w:r w:rsidRPr="005B3B9D">
                <w:rPr>
                  <w:rFonts w:cs="Calibri"/>
                  <w:lang w:val="nl-BE"/>
                </w:rPr>
                <w:delText>201</w:delText>
              </w:r>
            </w:del>
            <w:ins w:id="38" w:author="Microsoft Office-gebruiker" w:date="2021-11-30T20:18:00Z">
              <w:r w:rsidRPr="006E116A">
                <w:rPr>
                  <w:rFonts w:cs="Calibri"/>
                  <w:lang w:val="nl-BE"/>
                </w:rPr>
                <w:t>215</w:t>
              </w:r>
            </w:ins>
            <w:r w:rsidRPr="006E116A">
              <w:rPr>
                <w:rFonts w:cs="Calibri"/>
                <w:lang w:val="nl-BE"/>
              </w:rPr>
              <w:t xml:space="preserve">, § 1, vijfde lid, bedoelde voorwaarden; </w:t>
            </w:r>
          </w:p>
          <w:p w14:paraId="016A97C1" w14:textId="77777777" w:rsidR="00E91329" w:rsidRPr="006E116A" w:rsidRDefault="00E91329" w:rsidP="00E91329">
            <w:pPr>
              <w:spacing w:after="0" w:line="240" w:lineRule="auto"/>
              <w:jc w:val="both"/>
              <w:rPr>
                <w:rFonts w:cs="Calibri"/>
                <w:lang w:val="nl-BE"/>
              </w:rPr>
            </w:pPr>
          </w:p>
          <w:p w14:paraId="714C80BB" w14:textId="77777777" w:rsidR="00E91329" w:rsidRDefault="00E91329" w:rsidP="00E91329">
            <w:pPr>
              <w:spacing w:after="0" w:line="240" w:lineRule="auto"/>
              <w:jc w:val="both"/>
              <w:rPr>
                <w:rFonts w:cs="Calibri"/>
                <w:lang w:val="nl-BE"/>
              </w:rPr>
            </w:pPr>
            <w:r w:rsidRPr="006E116A">
              <w:rPr>
                <w:rFonts w:cs="Calibri"/>
                <w:lang w:val="nl-BE"/>
              </w:rPr>
              <w:t xml:space="preserve">  4° krachtens uitdrukkelijke statutaire machtiging, aan één of meer bepaalde personen andere dan het personeel; in dit geval mogen de bestuurders die deze persoon of de met hem verbonden personen in feite vertegenwoordigen, niet aan de stemming in het bestuursorgaan deelnemen;</w:t>
            </w:r>
          </w:p>
          <w:p w14:paraId="1EF379ED" w14:textId="77777777" w:rsidR="00E91329" w:rsidRPr="006E116A" w:rsidRDefault="00E91329" w:rsidP="00E91329">
            <w:pPr>
              <w:spacing w:after="0" w:line="240" w:lineRule="auto"/>
              <w:jc w:val="both"/>
              <w:rPr>
                <w:rFonts w:cs="Calibri"/>
                <w:lang w:val="nl-BE"/>
              </w:rPr>
            </w:pPr>
          </w:p>
          <w:p w14:paraId="7D993F01" w14:textId="77777777" w:rsidR="00E91329" w:rsidRDefault="00E91329" w:rsidP="00E91329">
            <w:pPr>
              <w:spacing w:after="0" w:line="240" w:lineRule="auto"/>
              <w:jc w:val="both"/>
              <w:rPr>
                <w:rFonts w:cs="Calibri"/>
                <w:lang w:val="nl-BE"/>
              </w:rPr>
            </w:pPr>
            <w:r w:rsidRPr="006E116A">
              <w:rPr>
                <w:rFonts w:cs="Calibri"/>
                <w:lang w:val="nl-BE"/>
              </w:rPr>
              <w:t xml:space="preserve">  5° </w:t>
            </w:r>
            <w:ins w:id="39" w:author="Microsoft Office-gebruiker" w:date="2021-11-30T20:18:00Z">
              <w:r w:rsidRPr="006E116A">
                <w:rPr>
                  <w:rFonts w:cs="Calibri"/>
                  <w:lang w:val="nl-BE"/>
                </w:rPr>
                <w:t xml:space="preserve">onverminderd artikel 7:215, § 1, derde lid, </w:t>
              </w:r>
            </w:ins>
            <w:r w:rsidRPr="006E116A">
              <w:rPr>
                <w:rFonts w:cs="Calibri"/>
                <w:lang w:val="nl-BE"/>
              </w:rPr>
              <w:t>aan het personeel</w:t>
            </w:r>
            <w:del w:id="40" w:author="Microsoft Office-gebruiker" w:date="2021-11-30T20:18:00Z">
              <w:r w:rsidRPr="005B3B9D">
                <w:rPr>
                  <w:rFonts w:cs="Calibri"/>
                  <w:lang w:val="nl-BE"/>
                </w:rPr>
                <w:delText>, wat betreft de aandelen, winstbewijzen of certificaten verkregen met dat doel</w:delText>
              </w:r>
            </w:del>
            <w:r w:rsidRPr="006E116A">
              <w:rPr>
                <w:rFonts w:cs="Calibri"/>
                <w:lang w:val="nl-BE"/>
              </w:rPr>
              <w:t>;</w:t>
            </w:r>
          </w:p>
          <w:p w14:paraId="7B12F542" w14:textId="77777777" w:rsidR="00E91329" w:rsidRPr="006E116A" w:rsidRDefault="00E91329" w:rsidP="00E91329">
            <w:pPr>
              <w:spacing w:after="0" w:line="240" w:lineRule="auto"/>
              <w:jc w:val="both"/>
              <w:rPr>
                <w:rFonts w:cs="Calibri"/>
                <w:lang w:val="nl-BE"/>
              </w:rPr>
            </w:pPr>
          </w:p>
          <w:p w14:paraId="2157D466" w14:textId="77777777" w:rsidR="00E91329" w:rsidRPr="006E116A" w:rsidRDefault="00E91329" w:rsidP="00E91329">
            <w:pPr>
              <w:spacing w:after="0" w:line="240" w:lineRule="auto"/>
              <w:jc w:val="both"/>
              <w:rPr>
                <w:rFonts w:cs="Calibri"/>
                <w:lang w:val="nl-BE"/>
              </w:rPr>
            </w:pPr>
            <w:r w:rsidRPr="006E116A">
              <w:rPr>
                <w:rFonts w:cs="Calibri"/>
                <w:lang w:val="nl-BE"/>
              </w:rPr>
              <w:t xml:space="preserve">  6° voor wat betreft de aandelen, winstbewijzen of certificaten, verkregen krachtens artikel 7:</w:t>
            </w:r>
            <w:del w:id="41" w:author="Microsoft Office-gebruiker" w:date="2021-11-30T20:18:00Z">
              <w:r w:rsidRPr="005B3B9D">
                <w:rPr>
                  <w:rFonts w:cs="Calibri"/>
                  <w:lang w:val="nl-BE"/>
                </w:rPr>
                <w:delText>202</w:delText>
              </w:r>
            </w:del>
            <w:ins w:id="42" w:author="Microsoft Office-gebruiker" w:date="2021-11-30T20:18:00Z">
              <w:r w:rsidRPr="006E116A">
                <w:rPr>
                  <w:rFonts w:cs="Calibri"/>
                  <w:lang w:val="nl-BE"/>
                </w:rPr>
                <w:t>216</w:t>
              </w:r>
            </w:ins>
            <w:r w:rsidRPr="006E116A">
              <w:rPr>
                <w:rFonts w:cs="Calibri"/>
                <w:lang w:val="nl-BE"/>
              </w:rPr>
              <w:t xml:space="preserve">, 2° en 3°, die moeten worden vervreemd binnen een termijn van twaalf maanden te rekenen van hun verkrijging, in zoverre de vennootschap niet over voldoende beschikbare reserves </w:t>
            </w:r>
            <w:r w:rsidRPr="006E116A">
              <w:rPr>
                <w:rFonts w:cs="Calibri"/>
                <w:lang w:val="nl-BE"/>
              </w:rPr>
              <w:lastRenderedPageBreak/>
              <w:t>beschikt om de in artikel 7:</w:t>
            </w:r>
            <w:del w:id="43" w:author="Microsoft Office-gebruiker" w:date="2021-11-30T20:18:00Z">
              <w:r w:rsidRPr="005B3B9D">
                <w:rPr>
                  <w:rFonts w:cs="Calibri"/>
                  <w:lang w:val="nl-BE"/>
                </w:rPr>
                <w:delText>203</w:delText>
              </w:r>
            </w:del>
            <w:ins w:id="44" w:author="Microsoft Office-gebruiker" w:date="2021-11-30T20:18:00Z">
              <w:r w:rsidRPr="006E116A">
                <w:rPr>
                  <w:rFonts w:cs="Calibri"/>
                  <w:lang w:val="nl-BE"/>
                </w:rPr>
                <w:t>217</w:t>
              </w:r>
            </w:ins>
            <w:r w:rsidRPr="006E116A">
              <w:rPr>
                <w:rFonts w:cs="Calibri"/>
                <w:lang w:val="nl-BE"/>
              </w:rPr>
              <w:t>, § 3 bedoelde onbeschikbare reserve aan te leggen bij het verstrijken van die termijn van twaalf maanden.</w:t>
            </w:r>
          </w:p>
          <w:p w14:paraId="417C046D" w14:textId="77777777" w:rsidR="00E91329" w:rsidRDefault="00E91329" w:rsidP="00E91329">
            <w:pPr>
              <w:spacing w:after="0" w:line="240" w:lineRule="auto"/>
              <w:jc w:val="both"/>
              <w:rPr>
                <w:rFonts w:cs="Calibri"/>
                <w:lang w:val="nl-BE"/>
              </w:rPr>
            </w:pPr>
            <w:r w:rsidRPr="006E116A">
              <w:rPr>
                <w:rFonts w:cs="Calibri"/>
                <w:lang w:val="nl-BE"/>
              </w:rPr>
              <w:t xml:space="preserve">  </w:t>
            </w:r>
          </w:p>
          <w:p w14:paraId="4DC2AC5A" w14:textId="77777777" w:rsidR="00E91329" w:rsidRPr="006E116A" w:rsidRDefault="00E91329" w:rsidP="00E91329">
            <w:pPr>
              <w:spacing w:after="0" w:line="240" w:lineRule="auto"/>
              <w:jc w:val="both"/>
              <w:rPr>
                <w:rFonts w:cs="Calibri"/>
                <w:lang w:val="nl-BE"/>
              </w:rPr>
            </w:pPr>
            <w:r w:rsidRPr="006E116A">
              <w:rPr>
                <w:rFonts w:cs="Calibri"/>
                <w:lang w:val="nl-BE"/>
              </w:rPr>
              <w:t>De Koning bepaalt de verplichtingen van de in §  1 bedoelde vennootschappen op het gebied van informatieverstrekking aan het publiek betreffende verrichtingen tot vervreemding. Artikel 7:</w:t>
            </w:r>
            <w:del w:id="45" w:author="Microsoft Office-gebruiker" w:date="2021-11-30T20:18:00Z">
              <w:r w:rsidRPr="005B3B9D">
                <w:rPr>
                  <w:rFonts w:cs="Calibri"/>
                  <w:lang w:val="nl-BE"/>
                </w:rPr>
                <w:delText>201</w:delText>
              </w:r>
            </w:del>
            <w:ins w:id="46" w:author="Microsoft Office-gebruiker" w:date="2021-11-30T20:18:00Z">
              <w:r w:rsidRPr="006E116A">
                <w:rPr>
                  <w:rFonts w:cs="Calibri"/>
                  <w:lang w:val="nl-BE"/>
                </w:rPr>
                <w:t>215</w:t>
              </w:r>
            </w:ins>
            <w:r w:rsidRPr="006E116A">
              <w:rPr>
                <w:rFonts w:cs="Calibri"/>
                <w:lang w:val="nl-BE"/>
              </w:rPr>
              <w:t xml:space="preserve">, § 2, vierde lid, is van overeenkomstige toepassing. </w:t>
            </w:r>
          </w:p>
          <w:p w14:paraId="405AE1F8" w14:textId="77777777" w:rsidR="00E91329" w:rsidRDefault="00E91329" w:rsidP="00E91329">
            <w:pPr>
              <w:spacing w:after="0" w:line="240" w:lineRule="auto"/>
              <w:jc w:val="both"/>
              <w:rPr>
                <w:rFonts w:cs="Calibri"/>
                <w:lang w:val="nl-BE"/>
              </w:rPr>
            </w:pPr>
            <w:r w:rsidRPr="006E116A">
              <w:rPr>
                <w:rFonts w:cs="Calibri"/>
                <w:lang w:val="nl-BE"/>
              </w:rPr>
              <w:t xml:space="preserve">  </w:t>
            </w:r>
          </w:p>
          <w:p w14:paraId="36533ABE" w14:textId="687334EA" w:rsidR="00CC0BFE" w:rsidRPr="00E91329" w:rsidRDefault="00E91329" w:rsidP="00E91329">
            <w:pPr>
              <w:jc w:val="both"/>
              <w:rPr>
                <w:lang w:val="nl-NL"/>
              </w:rPr>
            </w:pPr>
            <w:r w:rsidRPr="006E116A">
              <w:rPr>
                <w:rFonts w:cs="Calibri"/>
                <w:lang w:val="nl-BE"/>
              </w:rPr>
              <w:t>§ 2. De Koning bepaalt de nadere regels om de gelijke behandeling te verzekeren door middel van gelijkwaardigheid van de geboden prijs zoals bedoeld in § 1, 2°.</w:t>
            </w:r>
          </w:p>
        </w:tc>
        <w:tc>
          <w:tcPr>
            <w:tcW w:w="5812" w:type="dxa"/>
            <w:shd w:val="clear" w:color="auto" w:fill="auto"/>
          </w:tcPr>
          <w:p w14:paraId="626561EE" w14:textId="77777777" w:rsidR="00B964B5" w:rsidRDefault="00B964B5" w:rsidP="00B964B5">
            <w:pPr>
              <w:spacing w:after="0" w:line="240" w:lineRule="auto"/>
              <w:jc w:val="both"/>
              <w:rPr>
                <w:rFonts w:cs="Calibri"/>
                <w:lang w:val="fr-FR"/>
              </w:rPr>
            </w:pPr>
            <w:r w:rsidRPr="006E116A">
              <w:rPr>
                <w:rFonts w:cs="Calibri"/>
                <w:lang w:val="fr-FR"/>
              </w:rPr>
              <w:lastRenderedPageBreak/>
              <w:t xml:space="preserve">Art. </w:t>
            </w:r>
            <w:proofErr w:type="gramStart"/>
            <w:r w:rsidRPr="006E116A">
              <w:rPr>
                <w:rFonts w:cs="Calibri"/>
                <w:lang w:val="fr-FR"/>
              </w:rPr>
              <w:t>7:</w:t>
            </w:r>
            <w:proofErr w:type="gramEnd"/>
            <w:del w:id="47" w:author="Microsoft Office-gebruiker" w:date="2021-11-30T20:26:00Z">
              <w:r w:rsidRPr="005B3B9D">
                <w:rPr>
                  <w:rFonts w:cs="Calibri"/>
                  <w:lang w:val="fr-FR"/>
                </w:rPr>
                <w:delText>204</w:delText>
              </w:r>
            </w:del>
            <w:ins w:id="48" w:author="Microsoft Office-gebruiker" w:date="2021-11-30T20:26:00Z">
              <w:r w:rsidRPr="006E116A">
                <w:rPr>
                  <w:rFonts w:cs="Calibri"/>
                  <w:lang w:val="fr-FR"/>
                </w:rPr>
                <w:t>218</w:t>
              </w:r>
            </w:ins>
            <w:r w:rsidRPr="006E116A">
              <w:rPr>
                <w:rFonts w:cs="Calibri"/>
                <w:lang w:val="fr-FR"/>
              </w:rPr>
              <w:t>. § 1. La société ne peut aliéner les actions, parts bénéficiaires ou certificats acquis en v</w:t>
            </w:r>
            <w:r>
              <w:rPr>
                <w:rFonts w:cs="Calibri"/>
                <w:lang w:val="fr-FR"/>
              </w:rPr>
              <w:t>ertu de l'</w:t>
            </w:r>
            <w:r w:rsidRPr="006E116A">
              <w:rPr>
                <w:rFonts w:cs="Calibri"/>
                <w:lang w:val="fr-FR"/>
              </w:rPr>
              <w:t xml:space="preserve">article </w:t>
            </w:r>
            <w:proofErr w:type="gramStart"/>
            <w:r w:rsidRPr="006E116A">
              <w:rPr>
                <w:rFonts w:cs="Calibri"/>
                <w:lang w:val="fr-FR"/>
              </w:rPr>
              <w:t>7:</w:t>
            </w:r>
            <w:proofErr w:type="gramEnd"/>
            <w:del w:id="49" w:author="Microsoft Office-gebruiker" w:date="2021-11-30T20:26:00Z">
              <w:r w:rsidRPr="005B3B9D">
                <w:rPr>
                  <w:rFonts w:cs="Calibri"/>
                  <w:lang w:val="fr-FR"/>
                </w:rPr>
                <w:delText>201</w:delText>
              </w:r>
            </w:del>
            <w:ins w:id="50" w:author="Microsoft Office-gebruiker" w:date="2021-11-30T20:26:00Z">
              <w:r w:rsidRPr="006E116A">
                <w:rPr>
                  <w:rFonts w:cs="Calibri"/>
                  <w:lang w:val="fr-FR"/>
                </w:rPr>
                <w:t>215</w:t>
              </w:r>
            </w:ins>
            <w:r w:rsidRPr="006E116A">
              <w:rPr>
                <w:rFonts w:cs="Calibri"/>
                <w:lang w:val="fr-FR"/>
              </w:rPr>
              <w:t>, §</w:t>
            </w:r>
            <w:r>
              <w:rPr>
                <w:rFonts w:cs="Calibri"/>
                <w:lang w:val="fr-FR"/>
              </w:rPr>
              <w:t xml:space="preserve"> 1er, que dans les cas suivants</w:t>
            </w:r>
            <w:r w:rsidRPr="006E116A">
              <w:rPr>
                <w:rFonts w:cs="Calibri"/>
                <w:lang w:val="fr-FR"/>
              </w:rPr>
              <w:t>:</w:t>
            </w:r>
          </w:p>
          <w:p w14:paraId="666AD681" w14:textId="77777777" w:rsidR="00B964B5" w:rsidRPr="006E116A" w:rsidRDefault="00B964B5" w:rsidP="00B964B5">
            <w:pPr>
              <w:spacing w:after="0" w:line="240" w:lineRule="auto"/>
              <w:jc w:val="both"/>
              <w:rPr>
                <w:rFonts w:cs="Calibri"/>
                <w:lang w:val="fr-FR"/>
              </w:rPr>
            </w:pPr>
          </w:p>
          <w:p w14:paraId="2BB3F40C" w14:textId="77777777" w:rsidR="00B964B5" w:rsidRDefault="00B964B5" w:rsidP="00B964B5">
            <w:pPr>
              <w:spacing w:after="0" w:line="240" w:lineRule="auto"/>
              <w:jc w:val="both"/>
              <w:rPr>
                <w:rFonts w:cs="Calibri"/>
                <w:lang w:val="fr-FR"/>
              </w:rPr>
            </w:pPr>
            <w:r>
              <w:rPr>
                <w:rFonts w:cs="Calibri"/>
                <w:lang w:val="fr-FR"/>
              </w:rPr>
              <w:t xml:space="preserve">  1° à la suite d'</w:t>
            </w:r>
            <w:r w:rsidRPr="006E116A">
              <w:rPr>
                <w:rFonts w:cs="Calibri"/>
                <w:lang w:val="fr-FR"/>
              </w:rPr>
              <w:t xml:space="preserve">une offre de vente, adressée à tous les actionnaires, </w:t>
            </w:r>
            <w:ins w:id="51" w:author="Microsoft Office-gebruiker" w:date="2021-11-30T20:26:00Z">
              <w:r w:rsidRPr="006E116A">
                <w:rPr>
                  <w:rFonts w:cs="Calibri"/>
                  <w:lang w:val="fr-FR"/>
                </w:rPr>
                <w:t xml:space="preserve">et le cas échéant à tous les </w:t>
              </w:r>
            </w:ins>
            <w:r w:rsidRPr="006E116A">
              <w:rPr>
                <w:rFonts w:cs="Calibri"/>
                <w:lang w:val="fr-FR"/>
              </w:rPr>
              <w:t xml:space="preserve">titulaires de parts bénéficiaires ou </w:t>
            </w:r>
            <w:del w:id="52" w:author="Microsoft Office-gebruiker" w:date="2021-11-30T20:26:00Z">
              <w:r w:rsidRPr="005B3B9D">
                <w:rPr>
                  <w:rFonts w:cs="Calibri"/>
                  <w:lang w:val="fr-FR"/>
                </w:rPr>
                <w:delText xml:space="preserve">titulaires </w:delText>
              </w:r>
            </w:del>
            <w:r w:rsidRPr="006E116A">
              <w:rPr>
                <w:rFonts w:cs="Calibri"/>
                <w:lang w:val="fr-FR"/>
              </w:rPr>
              <w:t xml:space="preserve">de certificats, </w:t>
            </w:r>
            <w:del w:id="53" w:author="Microsoft Office-gebruiker" w:date="2021-11-30T20:26:00Z">
              <w:r w:rsidRPr="005B3B9D">
                <w:rPr>
                  <w:rFonts w:cs="Calibri"/>
                  <w:lang w:val="fr-FR"/>
                </w:rPr>
                <w:delText>le cas échéant</w:delText>
              </w:r>
              <w:r>
                <w:rPr>
                  <w:rFonts w:cs="Calibri"/>
                  <w:lang w:val="fr-FR"/>
                </w:rPr>
                <w:delText xml:space="preserve"> par type, </w:delText>
              </w:r>
            </w:del>
            <w:r w:rsidRPr="006E116A">
              <w:rPr>
                <w:rFonts w:cs="Calibri"/>
                <w:lang w:val="fr-FR"/>
              </w:rPr>
              <w:t>aux mêmes conditi</w:t>
            </w:r>
            <w:r>
              <w:rPr>
                <w:rFonts w:cs="Calibri"/>
                <w:lang w:val="fr-FR"/>
              </w:rPr>
              <w:t>ons</w:t>
            </w:r>
            <w:ins w:id="54" w:author="Microsoft Office-gebruiker" w:date="2021-11-30T20:26:00Z">
              <w:r>
                <w:rPr>
                  <w:rFonts w:cs="Calibri"/>
                  <w:lang w:val="fr-FR"/>
                </w:rPr>
                <w:t xml:space="preserve"> par classe ou par </w:t>
              </w:r>
              <w:proofErr w:type="gramStart"/>
              <w:r>
                <w:rPr>
                  <w:rFonts w:cs="Calibri"/>
                  <w:lang w:val="fr-FR"/>
                </w:rPr>
                <w:t>catégorie</w:t>
              </w:r>
            </w:ins>
            <w:r w:rsidRPr="006E116A">
              <w:rPr>
                <w:rFonts w:cs="Calibri"/>
                <w:lang w:val="fr-FR"/>
              </w:rPr>
              <w:t>;</w:t>
            </w:r>
            <w:proofErr w:type="gramEnd"/>
          </w:p>
          <w:p w14:paraId="31A63A64" w14:textId="77777777" w:rsidR="00B964B5" w:rsidRPr="006E116A" w:rsidRDefault="00B964B5" w:rsidP="00B964B5">
            <w:pPr>
              <w:spacing w:after="0" w:line="240" w:lineRule="auto"/>
              <w:jc w:val="both"/>
              <w:rPr>
                <w:rFonts w:cs="Calibri"/>
                <w:lang w:val="fr-FR"/>
              </w:rPr>
            </w:pPr>
          </w:p>
          <w:p w14:paraId="511AD37C" w14:textId="77777777" w:rsidR="00B964B5" w:rsidRDefault="00B964B5" w:rsidP="00B964B5">
            <w:pPr>
              <w:spacing w:after="0" w:line="240" w:lineRule="auto"/>
              <w:jc w:val="both"/>
              <w:rPr>
                <w:rFonts w:cs="Calibri"/>
                <w:lang w:val="fr-FR"/>
              </w:rPr>
            </w:pPr>
            <w:r>
              <w:rPr>
                <w:rFonts w:cs="Calibri"/>
                <w:lang w:val="fr-FR"/>
              </w:rPr>
              <w:lastRenderedPageBreak/>
              <w:t xml:space="preserve">  2° s'agissant d'</w:t>
            </w:r>
            <w:r w:rsidRPr="006E116A">
              <w:rPr>
                <w:rFonts w:cs="Calibri"/>
                <w:lang w:val="fr-FR"/>
              </w:rPr>
              <w:t xml:space="preserve">actions, parts bénéficiaires ou certificats cotés sur un marché réglementé ou sur </w:t>
            </w:r>
            <w:del w:id="55" w:author="Microsoft Office-gebruiker" w:date="2021-11-30T20:26:00Z">
              <w:r w:rsidRPr="005B3B9D">
                <w:rPr>
                  <w:rFonts w:cs="Calibri"/>
                  <w:lang w:val="fr-FR"/>
                </w:rPr>
                <w:delText>un</w:delText>
              </w:r>
            </w:del>
            <w:ins w:id="56" w:author="Microsoft Office-gebruiker" w:date="2021-11-30T20:26:00Z">
              <w:r w:rsidRPr="006E116A">
                <w:rPr>
                  <w:rFonts w:cs="Calibri"/>
                  <w:lang w:val="fr-FR"/>
                </w:rPr>
                <w:t>une</w:t>
              </w:r>
            </w:ins>
            <w:r w:rsidRPr="006E116A">
              <w:rPr>
                <w:rFonts w:cs="Calibri"/>
                <w:lang w:val="fr-FR"/>
              </w:rPr>
              <w:t xml:space="preserve"> MTF </w:t>
            </w:r>
            <w:del w:id="57" w:author="Microsoft Office-gebruiker" w:date="2021-11-30T20:26:00Z">
              <w:r w:rsidRPr="005B3B9D">
                <w:rPr>
                  <w:rFonts w:cs="Calibri"/>
                  <w:lang w:val="fr-FR"/>
                </w:rPr>
                <w:delText>visé</w:delText>
              </w:r>
            </w:del>
            <w:ins w:id="58" w:author="Microsoft Office-gebruiker" w:date="2021-11-30T20:26:00Z">
              <w:r w:rsidRPr="006E116A">
                <w:rPr>
                  <w:rFonts w:cs="Calibri"/>
                  <w:lang w:val="fr-FR"/>
                </w:rPr>
                <w:t>visée</w:t>
              </w:r>
            </w:ins>
            <w:r w:rsidRPr="006E116A">
              <w:rPr>
                <w:rFonts w:cs="Calibri"/>
                <w:lang w:val="fr-FR"/>
              </w:rPr>
              <w:t xml:space="preserve"> à l'article </w:t>
            </w:r>
            <w:del w:id="59" w:author="Microsoft Office-gebruiker" w:date="2021-11-30T20:26:00Z">
              <w:r w:rsidRPr="005B3B9D">
                <w:rPr>
                  <w:rFonts w:cs="Calibri"/>
                  <w:lang w:val="fr-FR"/>
                </w:rPr>
                <w:delText>2, 4</w:delText>
              </w:r>
            </w:del>
            <w:ins w:id="60" w:author="Microsoft Office-gebruiker" w:date="2021-11-30T20:26:00Z">
              <w:r w:rsidRPr="006E116A">
                <w:rPr>
                  <w:rFonts w:cs="Calibri"/>
                  <w:lang w:val="fr-FR"/>
                </w:rPr>
                <w:t>3, 10</w:t>
              </w:r>
            </w:ins>
            <w:r w:rsidRPr="006E116A">
              <w:rPr>
                <w:rFonts w:cs="Calibri"/>
                <w:lang w:val="fr-FR"/>
              </w:rPr>
              <w:t xml:space="preserve">°, de la loi du </w:t>
            </w:r>
            <w:del w:id="61" w:author="Microsoft Office-gebruiker" w:date="2021-11-30T20:26:00Z">
              <w:r w:rsidRPr="005B3B9D">
                <w:rPr>
                  <w:rFonts w:cs="Calibri"/>
                  <w:lang w:val="fr-FR"/>
                </w:rPr>
                <w:delText>2 août 2002</w:delText>
              </w:r>
            </w:del>
            <w:ins w:id="62" w:author="Microsoft Office-gebruiker" w:date="2021-11-30T20:26:00Z">
              <w:r w:rsidRPr="006E116A">
                <w:rPr>
                  <w:rFonts w:cs="Calibri"/>
                  <w:lang w:val="fr-FR"/>
                </w:rPr>
                <w:t>21 novembre 2017</w:t>
              </w:r>
            </w:ins>
            <w:r w:rsidRPr="006E116A">
              <w:rPr>
                <w:rFonts w:cs="Calibri"/>
                <w:lang w:val="fr-FR"/>
              </w:rPr>
              <w:t xml:space="preserve"> relative </w:t>
            </w:r>
            <w:del w:id="63" w:author="Microsoft Office-gebruiker" w:date="2021-11-30T20:26:00Z">
              <w:r w:rsidRPr="005B3B9D">
                <w:rPr>
                  <w:rFonts w:cs="Calibri"/>
                  <w:lang w:val="fr-FR"/>
                </w:rPr>
                <w:delText xml:space="preserve">à la surveillance du secteur financier et </w:delText>
              </w:r>
            </w:del>
            <w:r w:rsidRPr="006E116A">
              <w:rPr>
                <w:rFonts w:cs="Calibri"/>
                <w:lang w:val="fr-FR"/>
              </w:rPr>
              <w:t xml:space="preserve">aux </w:t>
            </w:r>
            <w:del w:id="64" w:author="Microsoft Office-gebruiker" w:date="2021-11-30T20:26:00Z">
              <w:r w:rsidRPr="005B3B9D">
                <w:rPr>
                  <w:rFonts w:cs="Calibri"/>
                  <w:lang w:val="fr-FR"/>
                </w:rPr>
                <w:delText>services</w:delText>
              </w:r>
            </w:del>
            <w:ins w:id="65" w:author="Microsoft Office-gebruiker" w:date="2021-11-30T20:26:00Z">
              <w:r w:rsidRPr="006E116A">
                <w:rPr>
                  <w:rFonts w:cs="Calibri"/>
                  <w:lang w:val="fr-FR"/>
                </w:rPr>
                <w:t>infrastructures des marchés d’instruments</w:t>
              </w:r>
            </w:ins>
            <w:r w:rsidRPr="006E116A">
              <w:rPr>
                <w:rFonts w:cs="Calibri"/>
                <w:lang w:val="fr-FR"/>
              </w:rPr>
              <w:t xml:space="preserve"> financiers</w:t>
            </w:r>
            <w:del w:id="66" w:author="Microsoft Office-gebruiker" w:date="2021-11-30T20:26:00Z">
              <w:r w:rsidRPr="005B3B9D">
                <w:rPr>
                  <w:rFonts w:cs="Calibri"/>
                  <w:lang w:val="fr-FR"/>
                </w:rPr>
                <w:delText xml:space="preserve">, </w:delText>
              </w:r>
            </w:del>
            <w:ins w:id="67" w:author="Microsoft Office-gebruiker" w:date="2021-11-30T20:26:00Z">
              <w:r w:rsidRPr="006E116A">
                <w:rPr>
                  <w:rFonts w:cs="Calibri"/>
                  <w:lang w:val="fr-FR"/>
                </w:rPr>
                <w:t xml:space="preserve"> et portant transposition de la directive 2014/65/UE, sur ce marché réglementé ou cette MTF </w:t>
              </w:r>
            </w:ins>
            <w:r w:rsidRPr="006E116A">
              <w:rPr>
                <w:rFonts w:cs="Calibri"/>
                <w:lang w:val="fr-FR"/>
              </w:rPr>
              <w:t xml:space="preserve">dans la mesure où </w:t>
            </w:r>
            <w:del w:id="68" w:author="Microsoft Office-gebruiker" w:date="2021-11-30T20:26:00Z">
              <w:r w:rsidRPr="005B3B9D">
                <w:rPr>
                  <w:rFonts w:cs="Calibri"/>
                  <w:lang w:val="fr-FR"/>
                </w:rPr>
                <w:delText>celui</w:delText>
              </w:r>
            </w:del>
            <w:ins w:id="69" w:author="Microsoft Office-gebruiker" w:date="2021-11-30T20:26:00Z">
              <w:r w:rsidRPr="006E116A">
                <w:rPr>
                  <w:rFonts w:cs="Calibri"/>
                  <w:lang w:val="fr-FR"/>
                </w:rPr>
                <w:t>celle</w:t>
              </w:r>
            </w:ins>
            <w:r w:rsidRPr="006E116A">
              <w:rPr>
                <w:rFonts w:cs="Calibri"/>
                <w:lang w:val="fr-FR"/>
              </w:rPr>
              <w:t>-ci fonctionne sur la base d'une négociation quotidienne au minimum et d'un carnet d'ordres central</w:t>
            </w:r>
            <w:del w:id="70" w:author="Microsoft Office-gebruiker" w:date="2021-11-30T20:26:00Z">
              <w:r w:rsidRPr="005B3B9D">
                <w:rPr>
                  <w:rFonts w:cs="Calibri"/>
                  <w:lang w:val="fr-FR"/>
                </w:rPr>
                <w:delText>, sur ce marché réglementé ou ce MTF</w:delText>
              </w:r>
            </w:del>
            <w:r w:rsidRPr="006E116A">
              <w:rPr>
                <w:rFonts w:cs="Calibri"/>
                <w:lang w:val="fr-FR"/>
              </w:rPr>
              <w:t xml:space="preserve"> ; de même, ces sociétés, peuvent vendre leurs propres actions, parts bénéficiaires ou certificats </w:t>
            </w:r>
            <w:del w:id="71" w:author="Microsoft Office-gebruiker" w:date="2021-11-30T20:26:00Z">
              <w:r w:rsidRPr="005B3B9D">
                <w:rPr>
                  <w:rFonts w:cs="Calibri"/>
                  <w:lang w:val="fr-FR"/>
                </w:rPr>
                <w:delText>hors</w:delText>
              </w:r>
            </w:del>
            <w:ins w:id="72" w:author="Microsoft Office-gebruiker" w:date="2021-11-30T20:26:00Z">
              <w:r w:rsidRPr="006E116A">
                <w:rPr>
                  <w:rFonts w:cs="Calibri"/>
                  <w:lang w:val="fr-FR"/>
                </w:rPr>
                <w:t>en dehors de</w:t>
              </w:r>
            </w:ins>
            <w:r w:rsidRPr="006E116A">
              <w:rPr>
                <w:rFonts w:cs="Calibri"/>
                <w:lang w:val="fr-FR"/>
              </w:rPr>
              <w:t xml:space="preserve"> ce marché régleme</w:t>
            </w:r>
            <w:r>
              <w:rPr>
                <w:rFonts w:cs="Calibri"/>
                <w:lang w:val="fr-FR"/>
              </w:rPr>
              <w:t xml:space="preserve">nté ou </w:t>
            </w:r>
            <w:del w:id="73" w:author="Microsoft Office-gebruiker" w:date="2021-11-30T20:26:00Z">
              <w:r>
                <w:rPr>
                  <w:rFonts w:cs="Calibri"/>
                  <w:lang w:val="fr-FR"/>
                </w:rPr>
                <w:delText>ce</w:delText>
              </w:r>
            </w:del>
            <w:ins w:id="74" w:author="Microsoft Office-gebruiker" w:date="2021-11-30T20:26:00Z">
              <w:r>
                <w:rPr>
                  <w:rFonts w:cs="Calibri"/>
                  <w:lang w:val="fr-FR"/>
                </w:rPr>
                <w:t>cette</w:t>
              </w:r>
            </w:ins>
            <w:r>
              <w:rPr>
                <w:rFonts w:cs="Calibri"/>
                <w:lang w:val="fr-FR"/>
              </w:rPr>
              <w:t xml:space="preserve"> MTF à condition qu'elles garantissent l'</w:t>
            </w:r>
            <w:r w:rsidRPr="006E116A">
              <w:rPr>
                <w:rFonts w:cs="Calibri"/>
                <w:lang w:val="fr-FR"/>
              </w:rPr>
              <w:t>égalité de traitement des actionnaires, titulaires de parts bénéficiaires ou titulaires de certificats qui se trouvent dans les mêm</w:t>
            </w:r>
            <w:r>
              <w:rPr>
                <w:rFonts w:cs="Calibri"/>
                <w:lang w:val="fr-FR"/>
              </w:rPr>
              <w:t>es conditions, moyennant l'</w:t>
            </w:r>
            <w:r w:rsidRPr="006E116A">
              <w:rPr>
                <w:rFonts w:cs="Calibri"/>
                <w:lang w:val="fr-FR"/>
              </w:rPr>
              <w:t>équivalence du prix demandé;</w:t>
            </w:r>
          </w:p>
          <w:p w14:paraId="0D302EFE" w14:textId="77777777" w:rsidR="00B964B5" w:rsidRPr="006E116A" w:rsidRDefault="00B964B5" w:rsidP="00B964B5">
            <w:pPr>
              <w:spacing w:after="0" w:line="240" w:lineRule="auto"/>
              <w:jc w:val="both"/>
              <w:rPr>
                <w:rFonts w:cs="Calibri"/>
                <w:lang w:val="fr-FR"/>
              </w:rPr>
            </w:pPr>
          </w:p>
          <w:p w14:paraId="0C876BD1" w14:textId="77777777" w:rsidR="00B964B5" w:rsidRDefault="00B964B5" w:rsidP="00B964B5">
            <w:pPr>
              <w:spacing w:after="0" w:line="240" w:lineRule="auto"/>
              <w:jc w:val="both"/>
              <w:rPr>
                <w:rFonts w:cs="Calibri"/>
                <w:lang w:val="fr-FR"/>
              </w:rPr>
            </w:pPr>
            <w:r w:rsidRPr="006E116A">
              <w:rPr>
                <w:rFonts w:cs="Calibri"/>
                <w:lang w:val="fr-FR"/>
              </w:rPr>
              <w:t xml:space="preserve">  3° aux fins d'éviter un dommage grave et imminent pour la société, en vertu d'une autorisation statutaire approuvée aux conditions visées à l</w:t>
            </w:r>
            <w:r>
              <w:rPr>
                <w:rFonts w:cs="Calibri"/>
                <w:lang w:val="fr-FR"/>
              </w:rPr>
              <w:t xml:space="preserve">'article </w:t>
            </w:r>
            <w:proofErr w:type="gramStart"/>
            <w:r>
              <w:rPr>
                <w:rFonts w:cs="Calibri"/>
                <w:lang w:val="fr-FR"/>
              </w:rPr>
              <w:t>7:</w:t>
            </w:r>
            <w:proofErr w:type="gramEnd"/>
            <w:del w:id="75" w:author="Microsoft Office-gebruiker" w:date="2021-11-30T20:26:00Z">
              <w:r>
                <w:rPr>
                  <w:rFonts w:cs="Calibri"/>
                  <w:lang w:val="fr-FR"/>
                </w:rPr>
                <w:delText>201</w:delText>
              </w:r>
            </w:del>
            <w:ins w:id="76" w:author="Microsoft Office-gebruiker" w:date="2021-11-30T20:26:00Z">
              <w:r>
                <w:rPr>
                  <w:rFonts w:cs="Calibri"/>
                  <w:lang w:val="fr-FR"/>
                </w:rPr>
                <w:t>215</w:t>
              </w:r>
            </w:ins>
            <w:r>
              <w:rPr>
                <w:rFonts w:cs="Calibri"/>
                <w:lang w:val="fr-FR"/>
              </w:rPr>
              <w:t>, § 1er, alinéa 5</w:t>
            </w:r>
            <w:r w:rsidRPr="006E116A">
              <w:rPr>
                <w:rFonts w:cs="Calibri"/>
                <w:lang w:val="fr-FR"/>
              </w:rPr>
              <w:t>;</w:t>
            </w:r>
          </w:p>
          <w:p w14:paraId="423FE47A" w14:textId="77777777" w:rsidR="00B964B5" w:rsidRPr="006E116A" w:rsidRDefault="00B964B5" w:rsidP="00B964B5">
            <w:pPr>
              <w:spacing w:after="0" w:line="240" w:lineRule="auto"/>
              <w:jc w:val="both"/>
              <w:rPr>
                <w:rFonts w:cs="Calibri"/>
                <w:lang w:val="fr-FR"/>
              </w:rPr>
            </w:pPr>
          </w:p>
          <w:p w14:paraId="282CF4F6" w14:textId="77777777" w:rsidR="00B964B5" w:rsidRDefault="00B964B5" w:rsidP="00B964B5">
            <w:pPr>
              <w:spacing w:after="0" w:line="240" w:lineRule="auto"/>
              <w:jc w:val="both"/>
              <w:rPr>
                <w:rFonts w:cs="Calibri"/>
                <w:lang w:val="fr-FR"/>
              </w:rPr>
            </w:pPr>
            <w:r>
              <w:rPr>
                <w:rFonts w:cs="Calibri"/>
                <w:lang w:val="fr-FR"/>
              </w:rPr>
              <w:t xml:space="preserve">  4° en vertu d'</w:t>
            </w:r>
            <w:r w:rsidRPr="006E116A">
              <w:rPr>
                <w:rFonts w:cs="Calibri"/>
                <w:lang w:val="fr-FR"/>
              </w:rPr>
              <w:t>une autorisation statutaire explicite, à une</w:t>
            </w:r>
            <w:del w:id="77" w:author="Microsoft Office-gebruiker" w:date="2021-11-30T20:26:00Z">
              <w:r w:rsidRPr="005B3B9D">
                <w:rPr>
                  <w:rFonts w:cs="Calibri"/>
                  <w:lang w:val="fr-FR"/>
                </w:rPr>
                <w:delText xml:space="preserve"> seule</w:delText>
              </w:r>
            </w:del>
            <w:r w:rsidRPr="006E116A">
              <w:rPr>
                <w:rFonts w:cs="Calibri"/>
                <w:lang w:val="fr-FR"/>
              </w:rPr>
              <w:t xml:space="preserve"> ou plusieurs personnes déterminées autres que le personnel ; dans ce cas, les administrateurs qui représentent en fait cette personne ou les personnes qui lui sont liée</w:t>
            </w:r>
            <w:r>
              <w:rPr>
                <w:rFonts w:cs="Calibri"/>
                <w:lang w:val="fr-FR"/>
              </w:rPr>
              <w:t xml:space="preserve">s ne peuvent participer au </w:t>
            </w:r>
            <w:proofErr w:type="gramStart"/>
            <w:r>
              <w:rPr>
                <w:rFonts w:cs="Calibri"/>
                <w:lang w:val="fr-FR"/>
              </w:rPr>
              <w:t>vote</w:t>
            </w:r>
            <w:r w:rsidRPr="006E116A">
              <w:rPr>
                <w:rFonts w:cs="Calibri"/>
                <w:lang w:val="fr-FR"/>
              </w:rPr>
              <w:t>;</w:t>
            </w:r>
            <w:proofErr w:type="gramEnd"/>
          </w:p>
          <w:p w14:paraId="5FBE56A2" w14:textId="77777777" w:rsidR="00B964B5" w:rsidRPr="006E116A" w:rsidRDefault="00B964B5" w:rsidP="00B964B5">
            <w:pPr>
              <w:spacing w:after="0" w:line="240" w:lineRule="auto"/>
              <w:jc w:val="both"/>
              <w:rPr>
                <w:rFonts w:cs="Calibri"/>
                <w:lang w:val="fr-FR"/>
              </w:rPr>
            </w:pPr>
          </w:p>
          <w:p w14:paraId="240E79D1" w14:textId="77777777" w:rsidR="00B964B5" w:rsidRDefault="00B964B5" w:rsidP="00B964B5">
            <w:pPr>
              <w:spacing w:after="0" w:line="240" w:lineRule="auto"/>
              <w:jc w:val="both"/>
              <w:rPr>
                <w:del w:id="78" w:author="Microsoft Office-gebruiker" w:date="2021-11-30T20:26:00Z"/>
                <w:rFonts w:cs="Calibri"/>
                <w:lang w:val="fr-FR"/>
              </w:rPr>
            </w:pPr>
            <w:del w:id="79" w:author="Microsoft Office-gebruiker" w:date="2021-11-30T20:26:00Z">
              <w:r>
                <w:rPr>
                  <w:rFonts w:cs="Calibri"/>
                  <w:lang w:val="fr-FR"/>
                </w:rPr>
                <w:delText xml:space="preserve">  5° qu'</w:delText>
              </w:r>
              <w:r w:rsidRPr="005B3B9D">
                <w:rPr>
                  <w:rFonts w:cs="Calibri"/>
                  <w:lang w:val="fr-FR"/>
                </w:rPr>
                <w:delText>au personnel, en ce qui concerne les actions, parts bénéficiaires o</w:delText>
              </w:r>
              <w:r>
                <w:rPr>
                  <w:rFonts w:cs="Calibri"/>
                  <w:lang w:val="fr-FR"/>
                </w:rPr>
                <w:delText>u certificats acquis à ces fins</w:delText>
              </w:r>
              <w:r w:rsidRPr="005B3B9D">
                <w:rPr>
                  <w:rFonts w:cs="Calibri"/>
                  <w:lang w:val="fr-FR"/>
                </w:rPr>
                <w:delText>;</w:delText>
              </w:r>
            </w:del>
          </w:p>
          <w:p w14:paraId="5A640F28" w14:textId="77777777" w:rsidR="00B964B5" w:rsidRPr="005B3B9D" w:rsidRDefault="00B964B5" w:rsidP="00B964B5">
            <w:pPr>
              <w:spacing w:after="0" w:line="240" w:lineRule="auto"/>
              <w:jc w:val="both"/>
              <w:rPr>
                <w:del w:id="80" w:author="Microsoft Office-gebruiker" w:date="2021-11-30T20:26:00Z"/>
                <w:rFonts w:cs="Calibri"/>
                <w:lang w:val="fr-FR"/>
              </w:rPr>
            </w:pPr>
          </w:p>
          <w:p w14:paraId="4BA64F44" w14:textId="77777777" w:rsidR="00B964B5" w:rsidRDefault="00B964B5" w:rsidP="00B964B5">
            <w:pPr>
              <w:spacing w:after="0" w:line="240" w:lineRule="auto"/>
              <w:jc w:val="both"/>
              <w:rPr>
                <w:ins w:id="81" w:author="Microsoft Office-gebruiker" w:date="2021-11-30T20:26:00Z"/>
                <w:rFonts w:cs="Calibri"/>
                <w:lang w:val="fr-FR"/>
              </w:rPr>
            </w:pPr>
            <w:ins w:id="82" w:author="Microsoft Office-gebruiker" w:date="2021-11-30T20:26:00Z">
              <w:r w:rsidRPr="006E116A">
                <w:rPr>
                  <w:rFonts w:cs="Calibri"/>
                  <w:lang w:val="fr-FR"/>
                </w:rPr>
                <w:t xml:space="preserve">  5° sans préju</w:t>
              </w:r>
              <w:r>
                <w:rPr>
                  <w:rFonts w:cs="Calibri"/>
                  <w:lang w:val="fr-FR"/>
                </w:rPr>
                <w:t>dice de l'</w:t>
              </w:r>
              <w:r w:rsidRPr="006E116A">
                <w:rPr>
                  <w:rFonts w:cs="Calibri"/>
                  <w:lang w:val="fr-FR"/>
                </w:rPr>
                <w:t xml:space="preserve">article </w:t>
              </w:r>
              <w:proofErr w:type="gramStart"/>
              <w:r w:rsidRPr="006E116A">
                <w:rPr>
                  <w:rFonts w:cs="Calibri"/>
                  <w:lang w:val="fr-FR"/>
                </w:rPr>
                <w:t>7:</w:t>
              </w:r>
              <w:proofErr w:type="gramEnd"/>
              <w:r w:rsidRPr="006E116A">
                <w:rPr>
                  <w:rFonts w:cs="Calibri"/>
                  <w:lang w:val="fr-FR"/>
                </w:rPr>
                <w:t>215, § 1er, alinéa 3, au personnel;</w:t>
              </w:r>
            </w:ins>
          </w:p>
          <w:p w14:paraId="463BC675" w14:textId="77777777" w:rsidR="00B964B5" w:rsidRPr="006E116A" w:rsidRDefault="00B964B5" w:rsidP="00B964B5">
            <w:pPr>
              <w:spacing w:after="0" w:line="240" w:lineRule="auto"/>
              <w:jc w:val="both"/>
              <w:rPr>
                <w:ins w:id="83" w:author="Microsoft Office-gebruiker" w:date="2021-11-30T20:26:00Z"/>
                <w:rFonts w:cs="Calibri"/>
                <w:lang w:val="fr-FR"/>
              </w:rPr>
            </w:pPr>
          </w:p>
          <w:p w14:paraId="7E395FC6" w14:textId="77777777" w:rsidR="00B964B5" w:rsidRPr="006E116A" w:rsidRDefault="00B964B5" w:rsidP="00B964B5">
            <w:pPr>
              <w:spacing w:after="0" w:line="240" w:lineRule="auto"/>
              <w:jc w:val="both"/>
              <w:rPr>
                <w:rFonts w:cs="Calibri"/>
                <w:lang w:val="fr-FR"/>
              </w:rPr>
            </w:pPr>
            <w:r>
              <w:rPr>
                <w:rFonts w:cs="Calibri"/>
                <w:lang w:val="fr-FR"/>
              </w:rPr>
              <w:t xml:space="preserve">  6° l'</w:t>
            </w:r>
            <w:r w:rsidRPr="006E116A">
              <w:rPr>
                <w:rFonts w:cs="Calibri"/>
                <w:lang w:val="fr-FR"/>
              </w:rPr>
              <w:t>aliénation porte sur des actions, parts bénéficiaires ou c</w:t>
            </w:r>
            <w:r>
              <w:rPr>
                <w:rFonts w:cs="Calibri"/>
                <w:lang w:val="fr-FR"/>
              </w:rPr>
              <w:t>ertificats acquis en vertu de l'</w:t>
            </w:r>
            <w:r w:rsidRPr="006E116A">
              <w:rPr>
                <w:rFonts w:cs="Calibri"/>
                <w:lang w:val="fr-FR"/>
              </w:rPr>
              <w:t xml:space="preserve">article </w:t>
            </w:r>
            <w:proofErr w:type="gramStart"/>
            <w:r w:rsidRPr="006E116A">
              <w:rPr>
                <w:rFonts w:cs="Calibri"/>
                <w:lang w:val="fr-FR"/>
              </w:rPr>
              <w:t>7:</w:t>
            </w:r>
            <w:proofErr w:type="gramEnd"/>
            <w:del w:id="84" w:author="Microsoft Office-gebruiker" w:date="2021-11-30T20:26:00Z">
              <w:r w:rsidRPr="005B3B9D">
                <w:rPr>
                  <w:rFonts w:cs="Calibri"/>
                  <w:lang w:val="fr-FR"/>
                </w:rPr>
                <w:delText>202</w:delText>
              </w:r>
            </w:del>
            <w:ins w:id="85" w:author="Microsoft Office-gebruiker" w:date="2021-11-30T20:26:00Z">
              <w:r w:rsidRPr="006E116A">
                <w:rPr>
                  <w:rFonts w:cs="Calibri"/>
                  <w:lang w:val="fr-FR"/>
                </w:rPr>
                <w:t>216</w:t>
              </w:r>
            </w:ins>
            <w:r w:rsidRPr="006E116A">
              <w:rPr>
                <w:rFonts w:cs="Calibri"/>
                <w:lang w:val="fr-FR"/>
              </w:rPr>
              <w:t>, 2° et 3°, qui doivent être aliénés dans un délai de douze mois à compter de leur acquisition, dans la mesure où la société ne dispose pas de réserves disponibles suffisantes pour constituer la</w:t>
            </w:r>
            <w:r>
              <w:rPr>
                <w:rFonts w:cs="Calibri"/>
                <w:lang w:val="fr-FR"/>
              </w:rPr>
              <w:t xml:space="preserve"> réserve </w:t>
            </w:r>
            <w:r>
              <w:rPr>
                <w:rFonts w:cs="Calibri"/>
                <w:lang w:val="fr-FR"/>
              </w:rPr>
              <w:lastRenderedPageBreak/>
              <w:t>indisponible visée à l'article 7:</w:t>
            </w:r>
            <w:del w:id="86" w:author="Microsoft Office-gebruiker" w:date="2021-11-30T20:26:00Z">
              <w:r>
                <w:rPr>
                  <w:rFonts w:cs="Calibri"/>
                  <w:lang w:val="fr-FR"/>
                </w:rPr>
                <w:delText>203</w:delText>
              </w:r>
            </w:del>
            <w:ins w:id="87" w:author="Microsoft Office-gebruiker" w:date="2021-11-30T20:26:00Z">
              <w:r>
                <w:rPr>
                  <w:rFonts w:cs="Calibri"/>
                  <w:lang w:val="fr-FR"/>
                </w:rPr>
                <w:t>217</w:t>
              </w:r>
            </w:ins>
            <w:r>
              <w:rPr>
                <w:rFonts w:cs="Calibri"/>
                <w:lang w:val="fr-FR"/>
              </w:rPr>
              <w:t>, § 3, à l'</w:t>
            </w:r>
            <w:r w:rsidRPr="006E116A">
              <w:rPr>
                <w:rFonts w:cs="Calibri"/>
                <w:lang w:val="fr-FR"/>
              </w:rPr>
              <w:t>expiration de ce délai de douze mois.</w:t>
            </w:r>
          </w:p>
          <w:p w14:paraId="7A1C36FF" w14:textId="77777777" w:rsidR="00B964B5" w:rsidRDefault="00B964B5" w:rsidP="00B964B5">
            <w:pPr>
              <w:spacing w:after="0" w:line="240" w:lineRule="auto"/>
              <w:jc w:val="both"/>
              <w:rPr>
                <w:rFonts w:cs="Calibri"/>
                <w:lang w:val="fr-FR"/>
              </w:rPr>
            </w:pPr>
            <w:r w:rsidRPr="006E116A">
              <w:rPr>
                <w:rFonts w:cs="Calibri"/>
                <w:lang w:val="fr-FR"/>
              </w:rPr>
              <w:t xml:space="preserve"> </w:t>
            </w:r>
          </w:p>
          <w:p w14:paraId="2776CF72" w14:textId="77777777" w:rsidR="00B964B5" w:rsidRPr="006E116A" w:rsidRDefault="00B964B5" w:rsidP="00B964B5">
            <w:pPr>
              <w:spacing w:after="0" w:line="240" w:lineRule="auto"/>
              <w:jc w:val="both"/>
              <w:rPr>
                <w:rFonts w:cs="Calibri"/>
                <w:lang w:val="fr-FR"/>
              </w:rPr>
            </w:pPr>
            <w:r w:rsidRPr="006E116A">
              <w:rPr>
                <w:rFonts w:cs="Calibri"/>
                <w:lang w:val="fr-FR"/>
              </w:rPr>
              <w:t>Le Roi détermine les obligations incombant aux sociétés visées au § 1er en matière d'information du public relat</w:t>
            </w:r>
            <w:r>
              <w:rPr>
                <w:rFonts w:cs="Calibri"/>
                <w:lang w:val="fr-FR"/>
              </w:rPr>
              <w:t xml:space="preserve">ive aux opérations de rachat. L'article </w:t>
            </w:r>
            <w:proofErr w:type="gramStart"/>
            <w:r>
              <w:rPr>
                <w:rFonts w:cs="Calibri"/>
                <w:lang w:val="fr-FR"/>
              </w:rPr>
              <w:t>7:</w:t>
            </w:r>
            <w:proofErr w:type="gramEnd"/>
            <w:del w:id="88" w:author="Microsoft Office-gebruiker" w:date="2021-11-30T20:26:00Z">
              <w:r>
                <w:rPr>
                  <w:rFonts w:cs="Calibri"/>
                  <w:lang w:val="fr-FR"/>
                </w:rPr>
                <w:delText>201</w:delText>
              </w:r>
            </w:del>
            <w:ins w:id="89" w:author="Microsoft Office-gebruiker" w:date="2021-11-30T20:26:00Z">
              <w:r>
                <w:rPr>
                  <w:rFonts w:cs="Calibri"/>
                  <w:lang w:val="fr-FR"/>
                </w:rPr>
                <w:t>215</w:t>
              </w:r>
            </w:ins>
            <w:r>
              <w:rPr>
                <w:rFonts w:cs="Calibri"/>
                <w:lang w:val="fr-FR"/>
              </w:rPr>
              <w:t>, § 2, alinéa 4, s'</w:t>
            </w:r>
            <w:r w:rsidRPr="006E116A">
              <w:rPr>
                <w:rFonts w:cs="Calibri"/>
                <w:lang w:val="fr-FR"/>
              </w:rPr>
              <w:t>applique par analogie.</w:t>
            </w:r>
          </w:p>
          <w:p w14:paraId="1401172B" w14:textId="77777777" w:rsidR="00B964B5" w:rsidRDefault="00B964B5" w:rsidP="00B964B5">
            <w:pPr>
              <w:spacing w:after="0" w:line="240" w:lineRule="auto"/>
              <w:jc w:val="both"/>
              <w:rPr>
                <w:rFonts w:cs="Calibri"/>
                <w:lang w:val="fr-FR"/>
              </w:rPr>
            </w:pPr>
            <w:r w:rsidRPr="006E116A">
              <w:rPr>
                <w:rFonts w:cs="Calibri"/>
                <w:lang w:val="fr-FR"/>
              </w:rPr>
              <w:t xml:space="preserve">  </w:t>
            </w:r>
          </w:p>
          <w:p w14:paraId="2B634D36" w14:textId="7C6A50DB" w:rsidR="00CC0BFE" w:rsidRPr="00B964B5" w:rsidRDefault="00B964B5" w:rsidP="00021149">
            <w:pPr>
              <w:spacing w:after="0" w:line="240" w:lineRule="auto"/>
              <w:jc w:val="both"/>
              <w:rPr>
                <w:rFonts w:cs="Calibri"/>
                <w:lang w:val="fr-FR"/>
              </w:rPr>
            </w:pPr>
            <w:r w:rsidRPr="006E116A">
              <w:rPr>
                <w:rFonts w:cs="Calibri"/>
                <w:lang w:val="fr-FR"/>
              </w:rPr>
              <w:t>§ 2. Le Roi détermine le</w:t>
            </w:r>
            <w:r>
              <w:rPr>
                <w:rFonts w:cs="Calibri"/>
                <w:lang w:val="fr-FR"/>
              </w:rPr>
              <w:t>s modalités visant à garantir l'</w:t>
            </w:r>
            <w:r w:rsidRPr="006E116A">
              <w:rPr>
                <w:rFonts w:cs="Calibri"/>
                <w:lang w:val="fr-FR"/>
              </w:rPr>
              <w:t>ég</w:t>
            </w:r>
            <w:r>
              <w:rPr>
                <w:rFonts w:cs="Calibri"/>
                <w:lang w:val="fr-FR"/>
              </w:rPr>
              <w:t>alité de traitement moyennant l'</w:t>
            </w:r>
            <w:r w:rsidRPr="006E116A">
              <w:rPr>
                <w:rFonts w:cs="Calibri"/>
                <w:lang w:val="fr-FR"/>
              </w:rPr>
              <w:t>équivalence du prix offert, telle que visée au § 1er, 2°.</w:t>
            </w:r>
          </w:p>
        </w:tc>
      </w:tr>
      <w:tr w:rsidR="00CC0BFE" w:rsidRPr="003D4712" w14:paraId="431F3A00" w14:textId="77777777" w:rsidTr="00580FCA">
        <w:trPr>
          <w:trHeight w:val="377"/>
        </w:trPr>
        <w:tc>
          <w:tcPr>
            <w:tcW w:w="2122" w:type="dxa"/>
          </w:tcPr>
          <w:p w14:paraId="606A6685" w14:textId="77777777" w:rsidR="00CC0BFE" w:rsidRPr="005B3B9D" w:rsidRDefault="00CC0BFE" w:rsidP="00DE3031">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CEBEC7B" w14:textId="77777777" w:rsidR="00CC0BFE" w:rsidRDefault="00CC0BFE" w:rsidP="00DE3031">
            <w:pPr>
              <w:spacing w:after="0" w:line="240" w:lineRule="auto"/>
              <w:jc w:val="both"/>
              <w:rPr>
                <w:rFonts w:cs="Calibri"/>
                <w:lang w:val="nl-BE"/>
              </w:rPr>
            </w:pPr>
            <w:r w:rsidRPr="005B3B9D">
              <w:rPr>
                <w:rFonts w:cs="Calibri"/>
                <w:lang w:val="nl-BE"/>
              </w:rPr>
              <w:t>Art. 7:204. § 1. De vennootschap kan de krachtens artikel 7:201, § 1, verkregen aandelen, winstbewijzen of certificaten slechts vervreemden</w:t>
            </w:r>
            <w:r>
              <w:rPr>
                <w:rFonts w:cs="Calibri"/>
                <w:lang w:val="nl-BE"/>
              </w:rPr>
              <w:t>:</w:t>
            </w:r>
          </w:p>
          <w:p w14:paraId="31DC27AA" w14:textId="77777777" w:rsidR="00CC0BFE" w:rsidRPr="005B3B9D" w:rsidRDefault="00CC0BFE" w:rsidP="00DE3031">
            <w:pPr>
              <w:spacing w:after="0" w:line="240" w:lineRule="auto"/>
              <w:jc w:val="both"/>
              <w:rPr>
                <w:rFonts w:cs="Calibri"/>
                <w:lang w:val="nl-BE"/>
              </w:rPr>
            </w:pPr>
          </w:p>
          <w:p w14:paraId="65EA7DB2" w14:textId="77777777" w:rsidR="00CC0BFE" w:rsidRDefault="00CC0BFE" w:rsidP="00DE3031">
            <w:pPr>
              <w:spacing w:after="0" w:line="240" w:lineRule="auto"/>
              <w:jc w:val="both"/>
              <w:rPr>
                <w:rFonts w:cs="Calibri"/>
                <w:lang w:val="nl-BE"/>
              </w:rPr>
            </w:pPr>
            <w:r w:rsidRPr="005B3B9D">
              <w:rPr>
                <w:rFonts w:cs="Calibri"/>
                <w:lang w:val="nl-BE"/>
              </w:rPr>
              <w:t xml:space="preserve">  1° als gevolg van een aanbod tot verkoop, gericht aan alle aandeelhouders, houders van winstbewijzen of certificaathouders, in voorkomend geval per soort, tegen dezelfde voorwaarden;</w:t>
            </w:r>
          </w:p>
          <w:p w14:paraId="6FE506CE" w14:textId="77777777" w:rsidR="00CC0BFE" w:rsidRPr="005B3B9D" w:rsidRDefault="00CC0BFE" w:rsidP="00DE3031">
            <w:pPr>
              <w:spacing w:after="0" w:line="240" w:lineRule="auto"/>
              <w:jc w:val="both"/>
              <w:rPr>
                <w:rFonts w:cs="Calibri"/>
                <w:lang w:val="nl-BE"/>
              </w:rPr>
            </w:pPr>
          </w:p>
          <w:p w14:paraId="4042F151" w14:textId="77777777" w:rsidR="00CC0BFE" w:rsidRDefault="00CC0BFE" w:rsidP="00DE3031">
            <w:pPr>
              <w:spacing w:after="0" w:line="240" w:lineRule="auto"/>
              <w:jc w:val="both"/>
              <w:rPr>
                <w:rFonts w:cs="Calibri"/>
                <w:lang w:val="nl-BE"/>
              </w:rPr>
            </w:pPr>
            <w:r w:rsidRPr="005B3B9D">
              <w:rPr>
                <w:rFonts w:cs="Calibri"/>
                <w:lang w:val="nl-BE"/>
              </w:rPr>
              <w:t xml:space="preserve">  2° voor wat betreft aandelen, winstbewijzen of certificaten die zijn genoteerd op een gereglementeerde markt of op een MTF als bedoeld in artikel 2, 4°, van de wet van 2 augustus 2002 betreffende het toezicht op de financiële sector en de financiële diensten, voor zover deze werkt met minstens één dagelijkse verhandeling en met een centraal orderboek, op die gereglementeerde markt of die MTF; evenzo kunnen deze vennootschappen  hun eigen aandelen, winstbewijzen, of certificaten verkopen buiten die gereglementeerde markt of die MTF, op voorwaarde dat zij de gelijke behandeling van de aandeelhouders, winstbewijshouders of certificaathouders die </w:t>
            </w:r>
            <w:r w:rsidRPr="005B3B9D">
              <w:rPr>
                <w:rFonts w:cs="Calibri"/>
                <w:lang w:val="nl-BE"/>
              </w:rPr>
              <w:lastRenderedPageBreak/>
              <w:t>zich in gelijke omstandigheden bevinden waarborgen door middel van gelijkwaardigheid van de gevraagde prijs;</w:t>
            </w:r>
          </w:p>
          <w:p w14:paraId="63307A3A" w14:textId="77777777" w:rsidR="00CC0BFE" w:rsidRPr="005B3B9D" w:rsidRDefault="00CC0BFE" w:rsidP="00DE3031">
            <w:pPr>
              <w:spacing w:after="0" w:line="240" w:lineRule="auto"/>
              <w:jc w:val="both"/>
              <w:rPr>
                <w:rFonts w:cs="Calibri"/>
                <w:lang w:val="nl-BE"/>
              </w:rPr>
            </w:pPr>
          </w:p>
          <w:p w14:paraId="55CE000D" w14:textId="77777777" w:rsidR="00CC0BFE" w:rsidRDefault="00CC0BFE" w:rsidP="00DE3031">
            <w:pPr>
              <w:spacing w:after="0" w:line="240" w:lineRule="auto"/>
              <w:jc w:val="both"/>
              <w:rPr>
                <w:rFonts w:cs="Calibri"/>
                <w:lang w:val="nl-BE"/>
              </w:rPr>
            </w:pPr>
            <w:r w:rsidRPr="005B3B9D">
              <w:rPr>
                <w:rFonts w:cs="Calibri"/>
                <w:lang w:val="nl-BE"/>
              </w:rPr>
              <w:t xml:space="preserve">  3° ter vermijding van ernstig dreigend nadeel voor de vennootschap, krachtens een statutaire machtiging goedgekeurd onder de in artikel 7:201, § 1, vijfde lid, bedoelde voorwaarden; </w:t>
            </w:r>
          </w:p>
          <w:p w14:paraId="5AE4CBA9" w14:textId="77777777" w:rsidR="00CC0BFE" w:rsidRPr="005B3B9D" w:rsidRDefault="00CC0BFE" w:rsidP="00DE3031">
            <w:pPr>
              <w:spacing w:after="0" w:line="240" w:lineRule="auto"/>
              <w:jc w:val="both"/>
              <w:rPr>
                <w:rFonts w:cs="Calibri"/>
                <w:lang w:val="nl-BE"/>
              </w:rPr>
            </w:pPr>
          </w:p>
          <w:p w14:paraId="1666038A" w14:textId="77777777" w:rsidR="00CC0BFE" w:rsidRDefault="00CC0BFE" w:rsidP="00DE3031">
            <w:pPr>
              <w:spacing w:after="0" w:line="240" w:lineRule="auto"/>
              <w:jc w:val="both"/>
              <w:rPr>
                <w:rFonts w:cs="Calibri"/>
                <w:lang w:val="nl-BE"/>
              </w:rPr>
            </w:pPr>
            <w:r w:rsidRPr="005B3B9D">
              <w:rPr>
                <w:rFonts w:cs="Calibri"/>
                <w:lang w:val="nl-BE"/>
              </w:rPr>
              <w:t xml:space="preserve">  4° krachtens uitdrukkelijke statutaire machtiging, aan één of meer bepaalde personen andere dan het personeel; in dit geval mogen de bestuurders die deze persoon of de met hem verbonden personen in feite vertegenwoordigen, niet aan de stemming in het bestuursorgaan deelnemen;</w:t>
            </w:r>
          </w:p>
          <w:p w14:paraId="62A2833F" w14:textId="77777777" w:rsidR="00CC0BFE" w:rsidRPr="005B3B9D" w:rsidRDefault="00CC0BFE" w:rsidP="00DE3031">
            <w:pPr>
              <w:spacing w:after="0" w:line="240" w:lineRule="auto"/>
              <w:jc w:val="both"/>
              <w:rPr>
                <w:rFonts w:cs="Calibri"/>
                <w:lang w:val="nl-BE"/>
              </w:rPr>
            </w:pPr>
          </w:p>
          <w:p w14:paraId="0F91F7FC" w14:textId="77777777" w:rsidR="00CC0BFE" w:rsidRPr="005B3B9D" w:rsidRDefault="00CC0BFE" w:rsidP="00DE3031">
            <w:pPr>
              <w:spacing w:after="0" w:line="240" w:lineRule="auto"/>
              <w:jc w:val="both"/>
              <w:rPr>
                <w:rFonts w:cs="Calibri"/>
                <w:lang w:val="nl-BE"/>
              </w:rPr>
            </w:pPr>
            <w:r w:rsidRPr="005B3B9D">
              <w:rPr>
                <w:rFonts w:cs="Calibri"/>
                <w:lang w:val="nl-BE"/>
              </w:rPr>
              <w:t xml:space="preserve">  5° aan het personeel, wat betreft de aandelen, winstbewijzen of certificaten verkregen met dat doel;</w:t>
            </w:r>
          </w:p>
          <w:p w14:paraId="6DE327D4" w14:textId="77777777" w:rsidR="00CC0BFE" w:rsidRDefault="00CC0BFE" w:rsidP="00DE3031">
            <w:pPr>
              <w:spacing w:after="0" w:line="240" w:lineRule="auto"/>
              <w:jc w:val="both"/>
              <w:rPr>
                <w:rFonts w:cs="Calibri"/>
                <w:lang w:val="nl-BE"/>
              </w:rPr>
            </w:pPr>
            <w:r w:rsidRPr="005B3B9D">
              <w:rPr>
                <w:rFonts w:cs="Calibri"/>
                <w:lang w:val="nl-BE"/>
              </w:rPr>
              <w:t xml:space="preserve">  6° voor wat betreft de aandelen, winstbewijzen of certificaten, verkregen krachtens artikel 7:202, 2° en 3°, die moeten worden vervreemd binnen een termijn van twaalf maanden te rekenen van hun verkrijging, in zoverre de vennootschap niet over voldoende beschikbare reserves beschikt om de in artikel 7:203, § 3 bedoelde onbeschikbare reserve aan te leggen bij het verstrijken van die termijn van twaalf maanden.</w:t>
            </w:r>
          </w:p>
          <w:p w14:paraId="3E7BF371" w14:textId="77777777" w:rsidR="00CC0BFE" w:rsidRPr="005B3B9D" w:rsidRDefault="00CC0BFE" w:rsidP="00DE3031">
            <w:pPr>
              <w:spacing w:after="0" w:line="240" w:lineRule="auto"/>
              <w:jc w:val="both"/>
              <w:rPr>
                <w:rFonts w:cs="Calibri"/>
                <w:lang w:val="nl-BE"/>
              </w:rPr>
            </w:pPr>
          </w:p>
          <w:p w14:paraId="3437009B" w14:textId="77777777" w:rsidR="00CC0BFE" w:rsidRPr="005B3B9D" w:rsidRDefault="00CC0BFE" w:rsidP="00DE3031">
            <w:pPr>
              <w:spacing w:after="0" w:line="240" w:lineRule="auto"/>
              <w:jc w:val="both"/>
              <w:rPr>
                <w:rFonts w:cs="Calibri"/>
                <w:lang w:val="nl-BE"/>
              </w:rPr>
            </w:pPr>
            <w:r w:rsidRPr="005B3B9D">
              <w:rPr>
                <w:rFonts w:cs="Calibri"/>
                <w:lang w:val="nl-BE"/>
              </w:rPr>
              <w:t xml:space="preserve">De Koning bepaalt de verplichtingen van de in §  1 bedoelde vennootschappen op het gebied van informatieverstrekking aan het publiek betreffende verrichtingen tot vervreemding. Artikel 7:201, § 2, vierde lid, is van overeenkomstige toepassing. </w:t>
            </w:r>
          </w:p>
          <w:p w14:paraId="3D1F09E2" w14:textId="77777777" w:rsidR="00CC0BFE" w:rsidRDefault="00CC0BFE" w:rsidP="00DE3031">
            <w:pPr>
              <w:spacing w:after="0" w:line="240" w:lineRule="auto"/>
              <w:jc w:val="both"/>
              <w:rPr>
                <w:rFonts w:cs="Calibri"/>
                <w:lang w:val="nl-BE"/>
              </w:rPr>
            </w:pPr>
            <w:r w:rsidRPr="005B3B9D">
              <w:rPr>
                <w:rFonts w:cs="Calibri"/>
                <w:lang w:val="nl-BE"/>
              </w:rPr>
              <w:t xml:space="preserve">  </w:t>
            </w:r>
          </w:p>
          <w:p w14:paraId="6ACAF931" w14:textId="77777777" w:rsidR="00CC0BFE" w:rsidRPr="005B3B9D" w:rsidRDefault="00CC0BFE" w:rsidP="00DE3031">
            <w:pPr>
              <w:spacing w:after="0" w:line="240" w:lineRule="auto"/>
              <w:jc w:val="both"/>
              <w:rPr>
                <w:rFonts w:cs="Calibri"/>
                <w:lang w:val="nl-BE"/>
              </w:rPr>
            </w:pPr>
            <w:r w:rsidRPr="005B3B9D">
              <w:rPr>
                <w:rFonts w:cs="Calibri"/>
                <w:lang w:val="nl-BE"/>
              </w:rPr>
              <w:t>§ 2. De Koning bepaalt de nadere regels om de gelijke behandeling te verzekeren door middel van gelijkwaardigheid van de geboden prijs zoals bedoeld in § 1, 2°.</w:t>
            </w:r>
          </w:p>
        </w:tc>
        <w:tc>
          <w:tcPr>
            <w:tcW w:w="5812" w:type="dxa"/>
            <w:shd w:val="clear" w:color="auto" w:fill="auto"/>
          </w:tcPr>
          <w:p w14:paraId="07C6C1B1" w14:textId="6E0A92E3" w:rsidR="00CC0BFE" w:rsidRDefault="00CC0BFE" w:rsidP="00DE3031">
            <w:pPr>
              <w:spacing w:after="0" w:line="240" w:lineRule="auto"/>
              <w:jc w:val="both"/>
              <w:rPr>
                <w:rFonts w:cs="Calibri"/>
                <w:lang w:val="fr-FR"/>
              </w:rPr>
            </w:pPr>
            <w:r w:rsidRPr="005B3B9D">
              <w:rPr>
                <w:rFonts w:cs="Calibri"/>
                <w:lang w:val="fr-FR"/>
              </w:rPr>
              <w:lastRenderedPageBreak/>
              <w:t xml:space="preserve">Art. </w:t>
            </w:r>
            <w:proofErr w:type="gramStart"/>
            <w:r w:rsidRPr="005B3B9D">
              <w:rPr>
                <w:rFonts w:cs="Calibri"/>
                <w:lang w:val="fr-FR"/>
              </w:rPr>
              <w:t>7:</w:t>
            </w:r>
            <w:proofErr w:type="gramEnd"/>
            <w:r w:rsidRPr="005B3B9D">
              <w:rPr>
                <w:rFonts w:cs="Calibri"/>
                <w:lang w:val="fr-FR"/>
              </w:rPr>
              <w:t>204. § 1. La société ne peut aliéner les actions, parts bénéficiaires ou c</w:t>
            </w:r>
            <w:r w:rsidR="00970568">
              <w:rPr>
                <w:rFonts w:cs="Calibri"/>
                <w:lang w:val="fr-FR"/>
              </w:rPr>
              <w:t>ertificats acquis en vertu de l'</w:t>
            </w:r>
            <w:r w:rsidRPr="005B3B9D">
              <w:rPr>
                <w:rFonts w:cs="Calibri"/>
                <w:lang w:val="fr-FR"/>
              </w:rPr>
              <w:t xml:space="preserve">article </w:t>
            </w:r>
            <w:proofErr w:type="gramStart"/>
            <w:r w:rsidRPr="005B3B9D">
              <w:rPr>
                <w:rFonts w:cs="Calibri"/>
                <w:lang w:val="fr-FR"/>
              </w:rPr>
              <w:t>7:</w:t>
            </w:r>
            <w:proofErr w:type="gramEnd"/>
            <w:r w:rsidRPr="005B3B9D">
              <w:rPr>
                <w:rFonts w:cs="Calibri"/>
                <w:lang w:val="fr-FR"/>
              </w:rPr>
              <w:t>201, §</w:t>
            </w:r>
            <w:r>
              <w:rPr>
                <w:rFonts w:cs="Calibri"/>
                <w:lang w:val="fr-FR"/>
              </w:rPr>
              <w:t xml:space="preserve"> 1er, que dans les cas suivants</w:t>
            </w:r>
            <w:r w:rsidRPr="005B3B9D">
              <w:rPr>
                <w:rFonts w:cs="Calibri"/>
                <w:lang w:val="fr-FR"/>
              </w:rPr>
              <w:t>:</w:t>
            </w:r>
          </w:p>
          <w:p w14:paraId="6F016490" w14:textId="77777777" w:rsidR="00CC0BFE" w:rsidRPr="005B3B9D" w:rsidRDefault="00CC0BFE" w:rsidP="00DE3031">
            <w:pPr>
              <w:spacing w:after="0" w:line="240" w:lineRule="auto"/>
              <w:jc w:val="both"/>
              <w:rPr>
                <w:rFonts w:cs="Calibri"/>
                <w:lang w:val="fr-FR"/>
              </w:rPr>
            </w:pPr>
          </w:p>
          <w:p w14:paraId="237BCA2C" w14:textId="24E39D77" w:rsidR="00CC0BFE" w:rsidRDefault="00970568" w:rsidP="00DE3031">
            <w:pPr>
              <w:spacing w:after="0" w:line="240" w:lineRule="auto"/>
              <w:jc w:val="both"/>
              <w:rPr>
                <w:rFonts w:cs="Calibri"/>
                <w:lang w:val="fr-FR"/>
              </w:rPr>
            </w:pPr>
            <w:r>
              <w:rPr>
                <w:rFonts w:cs="Calibri"/>
                <w:lang w:val="fr-FR"/>
              </w:rPr>
              <w:t xml:space="preserve">  1° à la suite d'</w:t>
            </w:r>
            <w:r w:rsidR="00CC0BFE" w:rsidRPr="005B3B9D">
              <w:rPr>
                <w:rFonts w:cs="Calibri"/>
                <w:lang w:val="fr-FR"/>
              </w:rPr>
              <w:t>une offre de vente, adressée à tous les actionnaires, titulaires de parts bénéficiaires ou titulaires de certificats, le cas échéant</w:t>
            </w:r>
            <w:r w:rsidR="00CC0BFE">
              <w:rPr>
                <w:rFonts w:cs="Calibri"/>
                <w:lang w:val="fr-FR"/>
              </w:rPr>
              <w:t xml:space="preserve"> par type, aux mêmes </w:t>
            </w:r>
            <w:proofErr w:type="gramStart"/>
            <w:r w:rsidR="00CC0BFE">
              <w:rPr>
                <w:rFonts w:cs="Calibri"/>
                <w:lang w:val="fr-FR"/>
              </w:rPr>
              <w:t>conditions</w:t>
            </w:r>
            <w:r w:rsidR="00CC0BFE" w:rsidRPr="005B3B9D">
              <w:rPr>
                <w:rFonts w:cs="Calibri"/>
                <w:lang w:val="fr-FR"/>
              </w:rPr>
              <w:t>;</w:t>
            </w:r>
            <w:proofErr w:type="gramEnd"/>
          </w:p>
          <w:p w14:paraId="5F07B626" w14:textId="77777777" w:rsidR="00CC0BFE" w:rsidRPr="005B3B9D" w:rsidRDefault="00CC0BFE" w:rsidP="00DE3031">
            <w:pPr>
              <w:spacing w:after="0" w:line="240" w:lineRule="auto"/>
              <w:jc w:val="both"/>
              <w:rPr>
                <w:rFonts w:cs="Calibri"/>
                <w:lang w:val="fr-FR"/>
              </w:rPr>
            </w:pPr>
          </w:p>
          <w:p w14:paraId="45E3CA8A" w14:textId="426CFEED" w:rsidR="00CC0BFE" w:rsidRDefault="00970568" w:rsidP="00DE3031">
            <w:pPr>
              <w:spacing w:after="0" w:line="240" w:lineRule="auto"/>
              <w:jc w:val="both"/>
              <w:rPr>
                <w:rFonts w:cs="Calibri"/>
                <w:lang w:val="fr-FR"/>
              </w:rPr>
            </w:pPr>
            <w:r>
              <w:rPr>
                <w:rFonts w:cs="Calibri"/>
                <w:lang w:val="fr-FR"/>
              </w:rPr>
              <w:t xml:space="preserve">  2° s'agissant d'</w:t>
            </w:r>
            <w:r w:rsidR="00CC0BFE" w:rsidRPr="005B3B9D">
              <w:rPr>
                <w:rFonts w:cs="Calibri"/>
                <w:lang w:val="fr-FR"/>
              </w:rPr>
              <w:t>actions, parts bénéficiaires ou certificats cotés sur un marché réglementé ou sur un MTF visé à l'article 2, 4°, de la loi du 2 août 2002 relative à la surveillance du secteur financier et aux services financiers, dans la mesure où celui-ci fonctionne sur la base d'une négociation quotidienne au minimum et d'un carnet d'ordres central, sur ce marché réglementé ou ce MTF ; de même, ces sociétés, peuvent vendre leurs propres actions, parts bénéficiaires ou certificats hors ce marché régl</w:t>
            </w:r>
            <w:r>
              <w:rPr>
                <w:rFonts w:cs="Calibri"/>
                <w:lang w:val="fr-FR"/>
              </w:rPr>
              <w:t>ementé ou ce MTF à condition qu'elles garantissent l'</w:t>
            </w:r>
            <w:r w:rsidR="00CC0BFE" w:rsidRPr="005B3B9D">
              <w:rPr>
                <w:rFonts w:cs="Calibri"/>
                <w:lang w:val="fr-FR"/>
              </w:rPr>
              <w:t>égalité de traitement des actionnaires, titulaires de parts bénéficiaires ou titulaires de certificats qui se trouvent dans les mêmes conditions, moyennan</w:t>
            </w:r>
            <w:r>
              <w:rPr>
                <w:rFonts w:cs="Calibri"/>
                <w:lang w:val="fr-FR"/>
              </w:rPr>
              <w:t>t l'</w:t>
            </w:r>
            <w:r w:rsidR="00CC0BFE">
              <w:rPr>
                <w:rFonts w:cs="Calibri"/>
                <w:lang w:val="fr-FR"/>
              </w:rPr>
              <w:t>équivalence du prix demandé</w:t>
            </w:r>
            <w:r w:rsidR="00CC0BFE" w:rsidRPr="005B3B9D">
              <w:rPr>
                <w:rFonts w:cs="Calibri"/>
                <w:lang w:val="fr-FR"/>
              </w:rPr>
              <w:t>;</w:t>
            </w:r>
          </w:p>
          <w:p w14:paraId="4EDDD7D7" w14:textId="77777777" w:rsidR="00CC0BFE" w:rsidRPr="005B3B9D" w:rsidRDefault="00CC0BFE" w:rsidP="00DE3031">
            <w:pPr>
              <w:spacing w:after="0" w:line="240" w:lineRule="auto"/>
              <w:jc w:val="both"/>
              <w:rPr>
                <w:rFonts w:cs="Calibri"/>
                <w:lang w:val="fr-FR"/>
              </w:rPr>
            </w:pPr>
          </w:p>
          <w:p w14:paraId="2FAE266D" w14:textId="4CB80831" w:rsidR="00CC0BFE" w:rsidRDefault="00CC0BFE" w:rsidP="00DE3031">
            <w:pPr>
              <w:spacing w:after="0" w:line="240" w:lineRule="auto"/>
              <w:jc w:val="both"/>
              <w:rPr>
                <w:rFonts w:cs="Calibri"/>
                <w:lang w:val="fr-FR"/>
              </w:rPr>
            </w:pPr>
            <w:r w:rsidRPr="005B3B9D">
              <w:rPr>
                <w:rFonts w:cs="Calibri"/>
                <w:lang w:val="fr-FR"/>
              </w:rPr>
              <w:t xml:space="preserve">  3° aux fins d'éviter un dommage grave et imminent pour la société, en vertu d'une autorisation statutaire approuvée aux conditions visées à l</w:t>
            </w:r>
            <w:r w:rsidR="00970568">
              <w:rPr>
                <w:rFonts w:cs="Calibri"/>
                <w:lang w:val="fr-FR"/>
              </w:rPr>
              <w:t>'</w:t>
            </w:r>
            <w:r>
              <w:rPr>
                <w:rFonts w:cs="Calibri"/>
                <w:lang w:val="fr-FR"/>
              </w:rPr>
              <w:t xml:space="preserve">article </w:t>
            </w:r>
            <w:proofErr w:type="gramStart"/>
            <w:r>
              <w:rPr>
                <w:rFonts w:cs="Calibri"/>
                <w:lang w:val="fr-FR"/>
              </w:rPr>
              <w:t>7:</w:t>
            </w:r>
            <w:proofErr w:type="gramEnd"/>
            <w:r>
              <w:rPr>
                <w:rFonts w:cs="Calibri"/>
                <w:lang w:val="fr-FR"/>
              </w:rPr>
              <w:t>201, § 1er, alinéa 5</w:t>
            </w:r>
            <w:r w:rsidRPr="005B3B9D">
              <w:rPr>
                <w:rFonts w:cs="Calibri"/>
                <w:lang w:val="fr-FR"/>
              </w:rPr>
              <w:t>;</w:t>
            </w:r>
          </w:p>
          <w:p w14:paraId="4704FCD6" w14:textId="77777777" w:rsidR="00CC0BFE" w:rsidRPr="005B3B9D" w:rsidRDefault="00CC0BFE" w:rsidP="00DE3031">
            <w:pPr>
              <w:spacing w:after="0" w:line="240" w:lineRule="auto"/>
              <w:jc w:val="both"/>
              <w:rPr>
                <w:rFonts w:cs="Calibri"/>
                <w:lang w:val="fr-FR"/>
              </w:rPr>
            </w:pPr>
          </w:p>
          <w:p w14:paraId="25648465" w14:textId="050D4466" w:rsidR="00CC0BFE" w:rsidRDefault="00970568" w:rsidP="00DE3031">
            <w:pPr>
              <w:spacing w:after="0" w:line="240" w:lineRule="auto"/>
              <w:jc w:val="both"/>
              <w:rPr>
                <w:rFonts w:cs="Calibri"/>
                <w:lang w:val="fr-FR"/>
              </w:rPr>
            </w:pPr>
            <w:r>
              <w:rPr>
                <w:rFonts w:cs="Calibri"/>
                <w:lang w:val="fr-FR"/>
              </w:rPr>
              <w:t xml:space="preserve">  4° en vertu d'</w:t>
            </w:r>
            <w:r w:rsidR="00CC0BFE" w:rsidRPr="005B3B9D">
              <w:rPr>
                <w:rFonts w:cs="Calibri"/>
                <w:lang w:val="fr-FR"/>
              </w:rPr>
              <w:t>une autorisation statutaire explicite, à une seule ou plusieurs personnes déterminées autres que le personnel ; dans ce cas, les administrateurs qui représentent en fait cette personne ou les personnes qui lui sont liées ne peuvent participer au</w:t>
            </w:r>
            <w:r w:rsidR="00CC0BFE">
              <w:rPr>
                <w:rFonts w:cs="Calibri"/>
                <w:lang w:val="fr-FR"/>
              </w:rPr>
              <w:t xml:space="preserve"> </w:t>
            </w:r>
            <w:proofErr w:type="gramStart"/>
            <w:r w:rsidR="00CC0BFE">
              <w:rPr>
                <w:rFonts w:cs="Calibri"/>
                <w:lang w:val="fr-FR"/>
              </w:rPr>
              <w:t>vote</w:t>
            </w:r>
            <w:r w:rsidR="00CC0BFE" w:rsidRPr="005B3B9D">
              <w:rPr>
                <w:rFonts w:cs="Calibri"/>
                <w:lang w:val="fr-FR"/>
              </w:rPr>
              <w:t>;</w:t>
            </w:r>
            <w:proofErr w:type="gramEnd"/>
          </w:p>
          <w:p w14:paraId="1C37EAB0" w14:textId="77777777" w:rsidR="00CC0BFE" w:rsidRPr="005B3B9D" w:rsidRDefault="00CC0BFE" w:rsidP="00DE3031">
            <w:pPr>
              <w:spacing w:after="0" w:line="240" w:lineRule="auto"/>
              <w:jc w:val="both"/>
              <w:rPr>
                <w:rFonts w:cs="Calibri"/>
                <w:lang w:val="fr-FR"/>
              </w:rPr>
            </w:pPr>
          </w:p>
          <w:p w14:paraId="28332D2B" w14:textId="195DCE13" w:rsidR="00CC0BFE" w:rsidRDefault="00970568" w:rsidP="00DE3031">
            <w:pPr>
              <w:spacing w:after="0" w:line="240" w:lineRule="auto"/>
              <w:jc w:val="both"/>
              <w:rPr>
                <w:rFonts w:cs="Calibri"/>
                <w:lang w:val="fr-FR"/>
              </w:rPr>
            </w:pPr>
            <w:r>
              <w:rPr>
                <w:rFonts w:cs="Calibri"/>
                <w:lang w:val="fr-FR"/>
              </w:rPr>
              <w:t xml:space="preserve">  5° qu'</w:t>
            </w:r>
            <w:r w:rsidR="00CC0BFE" w:rsidRPr="005B3B9D">
              <w:rPr>
                <w:rFonts w:cs="Calibri"/>
                <w:lang w:val="fr-FR"/>
              </w:rPr>
              <w:t>au personnel, en ce qui concerne les actions, parts bénéficiaires o</w:t>
            </w:r>
            <w:r w:rsidR="00CC0BFE">
              <w:rPr>
                <w:rFonts w:cs="Calibri"/>
                <w:lang w:val="fr-FR"/>
              </w:rPr>
              <w:t xml:space="preserve">u certificats acquis à ces </w:t>
            </w:r>
            <w:proofErr w:type="gramStart"/>
            <w:r w:rsidR="00CC0BFE">
              <w:rPr>
                <w:rFonts w:cs="Calibri"/>
                <w:lang w:val="fr-FR"/>
              </w:rPr>
              <w:t>fins</w:t>
            </w:r>
            <w:r w:rsidR="00CC0BFE" w:rsidRPr="005B3B9D">
              <w:rPr>
                <w:rFonts w:cs="Calibri"/>
                <w:lang w:val="fr-FR"/>
              </w:rPr>
              <w:t>;</w:t>
            </w:r>
            <w:proofErr w:type="gramEnd"/>
          </w:p>
          <w:p w14:paraId="4E588C2F" w14:textId="77777777" w:rsidR="00CC0BFE" w:rsidRPr="005B3B9D" w:rsidRDefault="00CC0BFE" w:rsidP="00DE3031">
            <w:pPr>
              <w:spacing w:after="0" w:line="240" w:lineRule="auto"/>
              <w:jc w:val="both"/>
              <w:rPr>
                <w:rFonts w:cs="Calibri"/>
                <w:lang w:val="fr-FR"/>
              </w:rPr>
            </w:pPr>
          </w:p>
          <w:p w14:paraId="3606BE71" w14:textId="329362AC" w:rsidR="00CC0BFE" w:rsidRDefault="00970568" w:rsidP="00DE3031">
            <w:pPr>
              <w:spacing w:after="0" w:line="240" w:lineRule="auto"/>
              <w:jc w:val="both"/>
              <w:rPr>
                <w:rFonts w:cs="Calibri"/>
                <w:lang w:val="fr-FR"/>
              </w:rPr>
            </w:pPr>
            <w:r>
              <w:rPr>
                <w:rFonts w:cs="Calibri"/>
                <w:lang w:val="fr-FR"/>
              </w:rPr>
              <w:t xml:space="preserve">  6° l'</w:t>
            </w:r>
            <w:r w:rsidR="00CC0BFE" w:rsidRPr="005B3B9D">
              <w:rPr>
                <w:rFonts w:cs="Calibri"/>
                <w:lang w:val="fr-FR"/>
              </w:rPr>
              <w:t>aliénation porte sur des actions, parts bénéficiaires ou c</w:t>
            </w:r>
            <w:r>
              <w:rPr>
                <w:rFonts w:cs="Calibri"/>
                <w:lang w:val="fr-FR"/>
              </w:rPr>
              <w:t>ertificats acquis en vertu de l'</w:t>
            </w:r>
            <w:r w:rsidR="00CC0BFE" w:rsidRPr="005B3B9D">
              <w:rPr>
                <w:rFonts w:cs="Calibri"/>
                <w:lang w:val="fr-FR"/>
              </w:rPr>
              <w:t xml:space="preserve">article </w:t>
            </w:r>
            <w:proofErr w:type="gramStart"/>
            <w:r w:rsidR="00CC0BFE" w:rsidRPr="005B3B9D">
              <w:rPr>
                <w:rFonts w:cs="Calibri"/>
                <w:lang w:val="fr-FR"/>
              </w:rPr>
              <w:t>7:</w:t>
            </w:r>
            <w:proofErr w:type="gramEnd"/>
            <w:r w:rsidR="00CC0BFE" w:rsidRPr="005B3B9D">
              <w:rPr>
                <w:rFonts w:cs="Calibri"/>
                <w:lang w:val="fr-FR"/>
              </w:rPr>
              <w:t>202, 2° et 3°, qui doivent être aliénés dans un délai de douze mois à compter de leur acquisition, dans la mesure où la société ne dispose pas de réserves disponibles suffisantes pour constituer la</w:t>
            </w:r>
            <w:r>
              <w:rPr>
                <w:rFonts w:cs="Calibri"/>
                <w:lang w:val="fr-FR"/>
              </w:rPr>
              <w:t xml:space="preserve"> réserve indisponible visée à l'article 7:203, § 3, à l'</w:t>
            </w:r>
            <w:r w:rsidR="00CC0BFE" w:rsidRPr="005B3B9D">
              <w:rPr>
                <w:rFonts w:cs="Calibri"/>
                <w:lang w:val="fr-FR"/>
              </w:rPr>
              <w:t>expiration de ce délai de douze mois.</w:t>
            </w:r>
          </w:p>
          <w:p w14:paraId="3BC4C6F3" w14:textId="77777777" w:rsidR="00CC0BFE" w:rsidRPr="005B3B9D" w:rsidRDefault="00CC0BFE" w:rsidP="00DE3031">
            <w:pPr>
              <w:spacing w:after="0" w:line="240" w:lineRule="auto"/>
              <w:jc w:val="both"/>
              <w:rPr>
                <w:rFonts w:cs="Calibri"/>
                <w:lang w:val="fr-FR"/>
              </w:rPr>
            </w:pPr>
          </w:p>
          <w:p w14:paraId="07112036" w14:textId="6460CEB9" w:rsidR="00CC0BFE" w:rsidRPr="005B3B9D" w:rsidRDefault="00CC0BFE" w:rsidP="00DE3031">
            <w:pPr>
              <w:spacing w:after="0" w:line="240" w:lineRule="auto"/>
              <w:jc w:val="both"/>
              <w:rPr>
                <w:rFonts w:cs="Calibri"/>
                <w:lang w:val="fr-FR"/>
              </w:rPr>
            </w:pPr>
            <w:r w:rsidRPr="005B3B9D">
              <w:rPr>
                <w:rFonts w:cs="Calibri"/>
                <w:lang w:val="fr-FR"/>
              </w:rPr>
              <w:t>Le Roi détermine les obligations incombant aux sociétés visées au § 1er en matière d'information du public relat</w:t>
            </w:r>
            <w:r w:rsidR="00970568">
              <w:rPr>
                <w:rFonts w:cs="Calibri"/>
                <w:lang w:val="fr-FR"/>
              </w:rPr>
              <w:t xml:space="preserve">ive aux opérations de rachat. L'article </w:t>
            </w:r>
            <w:proofErr w:type="gramStart"/>
            <w:r w:rsidR="00970568">
              <w:rPr>
                <w:rFonts w:cs="Calibri"/>
                <w:lang w:val="fr-FR"/>
              </w:rPr>
              <w:t>7:</w:t>
            </w:r>
            <w:proofErr w:type="gramEnd"/>
            <w:r w:rsidR="00970568">
              <w:rPr>
                <w:rFonts w:cs="Calibri"/>
                <w:lang w:val="fr-FR"/>
              </w:rPr>
              <w:t>201, § 2, alinéa 4, s'</w:t>
            </w:r>
            <w:r w:rsidRPr="005B3B9D">
              <w:rPr>
                <w:rFonts w:cs="Calibri"/>
                <w:lang w:val="fr-FR"/>
              </w:rPr>
              <w:t>applique par analogie.</w:t>
            </w:r>
          </w:p>
          <w:p w14:paraId="370D797B" w14:textId="77777777" w:rsidR="00CC0BFE" w:rsidRDefault="00CC0BFE" w:rsidP="00DE3031">
            <w:pPr>
              <w:spacing w:after="0" w:line="240" w:lineRule="auto"/>
              <w:jc w:val="both"/>
              <w:rPr>
                <w:rFonts w:cs="Calibri"/>
                <w:lang w:val="fr-FR"/>
              </w:rPr>
            </w:pPr>
            <w:r w:rsidRPr="005B3B9D">
              <w:rPr>
                <w:rFonts w:cs="Calibri"/>
                <w:lang w:val="fr-FR"/>
              </w:rPr>
              <w:t xml:space="preserve">  </w:t>
            </w:r>
          </w:p>
          <w:p w14:paraId="1AFA3090" w14:textId="08BC7152" w:rsidR="00CC0BFE" w:rsidRPr="005B3B9D" w:rsidRDefault="00CC0BFE" w:rsidP="00DE3031">
            <w:pPr>
              <w:spacing w:after="0" w:line="240" w:lineRule="auto"/>
              <w:jc w:val="both"/>
              <w:rPr>
                <w:rFonts w:cs="Calibri"/>
                <w:lang w:val="fr-FR"/>
              </w:rPr>
            </w:pPr>
            <w:r w:rsidRPr="005B3B9D">
              <w:rPr>
                <w:rFonts w:cs="Calibri"/>
                <w:lang w:val="fr-FR"/>
              </w:rPr>
              <w:t xml:space="preserve">§ 2. Le Roi détermine les modalités visant à </w:t>
            </w:r>
            <w:r w:rsidR="00970568">
              <w:rPr>
                <w:rFonts w:cs="Calibri"/>
                <w:lang w:val="fr-FR"/>
              </w:rPr>
              <w:t>garantir l'</w:t>
            </w:r>
            <w:r w:rsidRPr="005B3B9D">
              <w:rPr>
                <w:rFonts w:cs="Calibri"/>
                <w:lang w:val="fr-FR"/>
              </w:rPr>
              <w:t>ég</w:t>
            </w:r>
            <w:r w:rsidR="00970568">
              <w:rPr>
                <w:rFonts w:cs="Calibri"/>
                <w:lang w:val="fr-FR"/>
              </w:rPr>
              <w:t>alité de traitement moyennant l'</w:t>
            </w:r>
            <w:r w:rsidRPr="005B3B9D">
              <w:rPr>
                <w:rFonts w:cs="Calibri"/>
                <w:lang w:val="fr-FR"/>
              </w:rPr>
              <w:t>équivalence du prix offert, telle que visée au § 1er, 2°.</w:t>
            </w:r>
          </w:p>
          <w:p w14:paraId="0B25C5BA" w14:textId="77777777" w:rsidR="00CC0BFE" w:rsidRPr="005B3B9D" w:rsidRDefault="00CC0BFE" w:rsidP="00DE3031">
            <w:pPr>
              <w:spacing w:after="0" w:line="240" w:lineRule="auto"/>
              <w:jc w:val="both"/>
              <w:rPr>
                <w:rFonts w:cs="Calibri"/>
                <w:lang w:val="fr-FR"/>
              </w:rPr>
            </w:pPr>
          </w:p>
        </w:tc>
      </w:tr>
      <w:tr w:rsidR="00CC0BFE" w:rsidRPr="00DE3031" w14:paraId="17A38AF2" w14:textId="77777777" w:rsidTr="00580FCA">
        <w:trPr>
          <w:trHeight w:val="377"/>
        </w:trPr>
        <w:tc>
          <w:tcPr>
            <w:tcW w:w="2122" w:type="dxa"/>
          </w:tcPr>
          <w:p w14:paraId="2000EC24" w14:textId="77777777" w:rsidR="00CC0BFE" w:rsidRDefault="00CC0BFE" w:rsidP="00DE303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E6FE842" w14:textId="77777777" w:rsidR="00CC0BFE" w:rsidRPr="00580FCA" w:rsidRDefault="00CC0BFE" w:rsidP="00DE3031">
            <w:pPr>
              <w:spacing w:after="0" w:line="240" w:lineRule="auto"/>
              <w:jc w:val="both"/>
              <w:rPr>
                <w:rFonts w:cs="Calibri"/>
                <w:lang w:val="nl-BE"/>
              </w:rPr>
            </w:pPr>
            <w:r w:rsidRPr="00580FCA">
              <w:rPr>
                <w:rFonts w:cs="Calibri"/>
                <w:lang w:val="nl-BE"/>
              </w:rPr>
              <w:t>Deze bepaling bevat alle regels van toepassing op de vervreemding van eigen aandelen (artikel 622, § 2, W.Venn. maar met wijzigingen). De belangrijkste vernieuwingen hier zijn dat er voortaan geen machtiging van de algemene vergadering tot vervreemding is vereist maar dat er wel een verplichting tot gelijke behandeling geldt, in voorkomend geval per soort, die het spiegelbeeld is van de gelijkaardige verplichting bij de inkoop. Dat laatste is vandaag niet het geval: het bestuursorgaan kan thans volledig vrij beslissen wie de kans krijgt aandelen van de vennootschap te verwerven: dat kan bijvoorbeeld de controlerende aandeelhouder zijn, of een daarmee verbonden of bevriende partij, of een derde. Nu de meeste verkoopmachtigingen een vrij ruime prijsvork vooropstellen om voldoende flexibiliteit in te bouwen, kan dit aanleiding geven tot weinig transparante verschuivingen in het aandeelhouderschap tegen even weinig transparante voorwaarden, die in schril contrast staan met de strenge regels rond het voorkeurrecht en rond de inkoop zelf. Daarmee wordt komaf gemaakt door een beginsel van gelijke behandeling voorop te stellen (1°).</w:t>
            </w:r>
          </w:p>
          <w:p w14:paraId="062E1B40" w14:textId="77777777" w:rsidR="00CC0BFE" w:rsidRPr="00580FCA" w:rsidRDefault="00CC0BFE" w:rsidP="00DE3031">
            <w:pPr>
              <w:spacing w:after="0" w:line="240" w:lineRule="auto"/>
              <w:jc w:val="both"/>
              <w:rPr>
                <w:rFonts w:cs="Calibri"/>
                <w:lang w:val="nl-BE"/>
              </w:rPr>
            </w:pPr>
          </w:p>
          <w:p w14:paraId="31D80F9D" w14:textId="77777777" w:rsidR="00CC0BFE" w:rsidRPr="00580FCA" w:rsidRDefault="00CC0BFE" w:rsidP="00DE3031">
            <w:pPr>
              <w:spacing w:after="0" w:line="240" w:lineRule="auto"/>
              <w:jc w:val="both"/>
              <w:rPr>
                <w:rFonts w:cs="Calibri"/>
                <w:lang w:val="nl-BE"/>
              </w:rPr>
            </w:pPr>
            <w:r w:rsidRPr="00580FCA">
              <w:rPr>
                <w:rFonts w:cs="Calibri"/>
                <w:lang w:val="nl-BE"/>
              </w:rPr>
              <w:t>In genoteerde vennootschappen wordt deze gelijke behandeling ook bereikt door een verkoop van de effecten op de gereglementeerde markt of een MTF die aan bepaalde kenmerken voldoet, omdat in dat geval de vennootschap haar tegenpartij niet kent, dan wel een verkoop buiten de markt maar tegen een prijs die niet lager is dan is dan de marktprijs (2°).</w:t>
            </w:r>
          </w:p>
          <w:p w14:paraId="48DBB7B3" w14:textId="77777777" w:rsidR="00CC0BFE" w:rsidRPr="00580FCA" w:rsidRDefault="00CC0BFE" w:rsidP="00DE3031">
            <w:pPr>
              <w:spacing w:after="0" w:line="240" w:lineRule="auto"/>
              <w:jc w:val="both"/>
              <w:rPr>
                <w:rFonts w:cs="Calibri"/>
                <w:lang w:val="nl-BE"/>
              </w:rPr>
            </w:pPr>
          </w:p>
          <w:p w14:paraId="30233AAD" w14:textId="77777777" w:rsidR="00CC0BFE" w:rsidRPr="00580FCA" w:rsidRDefault="00CC0BFE" w:rsidP="00DE3031">
            <w:pPr>
              <w:spacing w:after="0" w:line="240" w:lineRule="auto"/>
              <w:jc w:val="both"/>
              <w:rPr>
                <w:rFonts w:cs="Calibri"/>
                <w:lang w:val="nl-BE"/>
              </w:rPr>
            </w:pPr>
            <w:r w:rsidRPr="00580FCA">
              <w:rPr>
                <w:rFonts w:cs="Calibri"/>
                <w:lang w:val="nl-BE"/>
              </w:rPr>
              <w:t xml:space="preserve">De bestaande mogelijkheid om mits bijzondere en elke drie jaar te hernieuwen statutaire machtiging  aandelen of andere effecten te vervreemden ter vermijding van een ernstig dreigend nadeel wordt onveranderd gehandhaafd; in dit </w:t>
            </w:r>
            <w:r w:rsidRPr="00580FCA">
              <w:rPr>
                <w:rFonts w:cs="Calibri"/>
                <w:lang w:val="nl-BE"/>
              </w:rPr>
              <w:lastRenderedPageBreak/>
              <w:t>specifieke geval moet het bestuursorgaan uiteraard de vrijheid hebben om de koper zelf te selecteren (3°).</w:t>
            </w:r>
          </w:p>
          <w:p w14:paraId="528EC0DC" w14:textId="77777777" w:rsidR="00CC0BFE" w:rsidRPr="00580FCA" w:rsidRDefault="00CC0BFE" w:rsidP="00DE3031">
            <w:pPr>
              <w:spacing w:after="0" w:line="240" w:lineRule="auto"/>
              <w:jc w:val="both"/>
              <w:rPr>
                <w:rFonts w:cs="Calibri"/>
                <w:lang w:val="nl-BE"/>
              </w:rPr>
            </w:pPr>
          </w:p>
          <w:p w14:paraId="498992BC" w14:textId="77777777" w:rsidR="00CC0BFE" w:rsidRPr="006E116A" w:rsidRDefault="00CC0BFE" w:rsidP="00DE3031">
            <w:pPr>
              <w:spacing w:after="0" w:line="240" w:lineRule="auto"/>
              <w:jc w:val="both"/>
              <w:rPr>
                <w:rFonts w:cs="Calibri"/>
                <w:lang w:val="nl-BE"/>
              </w:rPr>
            </w:pPr>
            <w:r w:rsidRPr="00580FCA">
              <w:rPr>
                <w:rFonts w:cs="Calibri"/>
                <w:lang w:val="nl-BE"/>
              </w:rPr>
              <w:t>De verplichting tot gelijke behandeling kan ook opzij worden geschoven door een uitdrukkelijke statutaire machtiging tot verkoop aan één of meer bepaalde personen andere dan het personeel (die uiteraard niet in de statutaire machtiging moeten worden vermeld) (4°). Als het bestuursorgaan van die machtiging gebruik maakt om effecten te verkopen aan een persoon die in dat orgaan zetelt of in feite is vertegenwoordigd, dan mag die persoon of de bestuurder(s) die hem vertegenwoordigt (en) niet meestemmen: in het eerste geval vloeit dat verbod voort uit artikel 7:96; het tweede verbod is hier neergelegd. Het artikel legt het bestuursorgaan ook op om in de eerstvolgende vergadering mee te geven aan wie de aandelen zijn  verkoc</w:t>
            </w:r>
            <w:r>
              <w:rPr>
                <w:rFonts w:cs="Calibri"/>
                <w:lang w:val="nl-BE"/>
              </w:rPr>
              <w:t>ht, en tegen welke voorwaarden.</w:t>
            </w:r>
          </w:p>
        </w:tc>
        <w:tc>
          <w:tcPr>
            <w:tcW w:w="5812" w:type="dxa"/>
            <w:shd w:val="clear" w:color="auto" w:fill="auto"/>
          </w:tcPr>
          <w:p w14:paraId="3DCF15D5" w14:textId="77777777" w:rsidR="00CC0BFE" w:rsidRPr="00580FCA" w:rsidRDefault="00CC0BFE" w:rsidP="00DE3031">
            <w:pPr>
              <w:spacing w:after="0" w:line="240" w:lineRule="auto"/>
              <w:jc w:val="both"/>
              <w:rPr>
                <w:rFonts w:cs="Calibri"/>
                <w:lang w:val="fr-FR"/>
              </w:rPr>
            </w:pPr>
            <w:r w:rsidRPr="00580FCA">
              <w:rPr>
                <w:rFonts w:cs="Calibri"/>
                <w:lang w:val="fr-FR"/>
              </w:rPr>
              <w:lastRenderedPageBreak/>
              <w:t xml:space="preserve">Cette disposition comprend toutes les dispositions applicables à l’aliénation d'actions propres (article 622, § 2, C. Soc. </w:t>
            </w:r>
            <w:proofErr w:type="gramStart"/>
            <w:r w:rsidRPr="00580FCA">
              <w:rPr>
                <w:rFonts w:cs="Calibri"/>
                <w:lang w:val="fr-FR"/>
              </w:rPr>
              <w:t>mais</w:t>
            </w:r>
            <w:proofErr w:type="gramEnd"/>
            <w:r w:rsidRPr="00580FCA">
              <w:rPr>
                <w:rFonts w:cs="Calibri"/>
                <w:lang w:val="fr-FR"/>
              </w:rPr>
              <w:t xml:space="preserve"> avec des modifications). Les principales innovations résident ici dans le fait que dorénavant aucune autorisation d'aliénation par l'assemblée générale n’est requise mais qu’une obligation de respecter l'égalité de traitement s'applique, le cas échéant par classe, qui est l’équivalent de la même </w:t>
            </w:r>
            <w:proofErr w:type="gramStart"/>
            <w:r w:rsidRPr="00580FCA">
              <w:rPr>
                <w:rFonts w:cs="Calibri"/>
                <w:lang w:val="fr-FR"/>
              </w:rPr>
              <w:t>obligation  en</w:t>
            </w:r>
            <w:proofErr w:type="gramEnd"/>
            <w:r w:rsidRPr="00580FCA">
              <w:rPr>
                <w:rFonts w:cs="Calibri"/>
                <w:lang w:val="fr-FR"/>
              </w:rPr>
              <w:t xml:space="preserve"> cas d’acquisition. Ce n’est pas le cas actuellement : l’organe d’administration est aujourd’hui entièrement libre de décider qui aura l’opportunité d'acquérir des actions de la société : il peut s’agir, par exemple, de l’actionnaire de contrôle, ou d’une partie qui lui est liée ou dont elle est proche, ou d’un tiers. Puisque la plupart des autorisations de vente supposent une fourchette de prix relativement large afin d’introduire une flexibilité suffisante, cela peut donner lieu à des glissements peu transparents dans l'actionnariat à des conditions tout aussi peu transparentes, qui contrastent singulièrement avec les règles strictes relatives au droit de préférence et au rachat lui-même. Il y est mis fin en imposant le respect du principe de l’égalité de traitement (1°).</w:t>
            </w:r>
          </w:p>
          <w:p w14:paraId="4C85568F" w14:textId="77777777" w:rsidR="00CC0BFE" w:rsidRDefault="00CC0BFE" w:rsidP="00DE3031">
            <w:pPr>
              <w:spacing w:after="0" w:line="240" w:lineRule="auto"/>
              <w:jc w:val="both"/>
              <w:rPr>
                <w:rFonts w:cs="Calibri"/>
                <w:lang w:val="fr-FR"/>
              </w:rPr>
            </w:pPr>
          </w:p>
          <w:p w14:paraId="32567F0C" w14:textId="77777777" w:rsidR="00CC0BFE" w:rsidRPr="00580FCA" w:rsidRDefault="00CC0BFE" w:rsidP="00DE3031">
            <w:pPr>
              <w:spacing w:after="0" w:line="240" w:lineRule="auto"/>
              <w:jc w:val="both"/>
              <w:rPr>
                <w:rFonts w:cs="Calibri"/>
                <w:lang w:val="fr-FR"/>
              </w:rPr>
            </w:pPr>
            <w:r w:rsidRPr="00580FCA">
              <w:rPr>
                <w:rFonts w:cs="Calibri"/>
                <w:lang w:val="fr-FR"/>
              </w:rPr>
              <w:t xml:space="preserve">Dans les sociétés cotées, cette égalité de traitement est également assurée par la vente des titres sur le marché réglementé ou une MTF répondant à certains </w:t>
            </w:r>
            <w:proofErr w:type="gramStart"/>
            <w:r w:rsidRPr="00580FCA">
              <w:rPr>
                <w:rFonts w:cs="Calibri"/>
                <w:lang w:val="fr-FR"/>
              </w:rPr>
              <w:t>caractéristiques,  puisque</w:t>
            </w:r>
            <w:proofErr w:type="gramEnd"/>
            <w:r w:rsidRPr="00580FCA">
              <w:rPr>
                <w:rFonts w:cs="Calibri"/>
                <w:lang w:val="fr-FR"/>
              </w:rPr>
              <w:t xml:space="preserve"> dans ce cas la société ne connaît pas sa contrepartie, ou par une vente en dehors de ce marché, mais à un prix qui n’est pas inférieur au prix du marché (2°).</w:t>
            </w:r>
          </w:p>
          <w:p w14:paraId="3B54B3B2" w14:textId="77777777" w:rsidR="00CC0BFE" w:rsidRPr="00580FCA" w:rsidRDefault="00CC0BFE" w:rsidP="00DE3031">
            <w:pPr>
              <w:spacing w:after="0" w:line="240" w:lineRule="auto"/>
              <w:jc w:val="both"/>
              <w:rPr>
                <w:rFonts w:cs="Calibri"/>
                <w:lang w:val="fr-FR"/>
              </w:rPr>
            </w:pPr>
          </w:p>
          <w:p w14:paraId="3B7E8051" w14:textId="77777777" w:rsidR="00CC0BFE" w:rsidRPr="00580FCA" w:rsidRDefault="00CC0BFE" w:rsidP="00DE3031">
            <w:pPr>
              <w:spacing w:after="0" w:line="240" w:lineRule="auto"/>
              <w:jc w:val="both"/>
              <w:rPr>
                <w:rFonts w:cs="Calibri"/>
                <w:lang w:val="fr-FR"/>
              </w:rPr>
            </w:pPr>
            <w:r w:rsidRPr="00580FCA">
              <w:rPr>
                <w:rFonts w:cs="Calibri"/>
                <w:lang w:val="fr-FR"/>
              </w:rPr>
              <w:t>La possibilité existante d'aliéner des actions ou d'autres titres, moyennant une autorisation statutaire spéciale à renouveler tous les trois ans, afin d'éviter un dommage grave et imminent est maintenue intégralement ; dans ce cas spécifique, l’organe d’administration doit évidemment avoir la liberté de sélectionner lui-même l’acquéreur (3°).</w:t>
            </w:r>
          </w:p>
          <w:p w14:paraId="7F0D764B" w14:textId="77777777" w:rsidR="00CC0BFE" w:rsidRPr="00580FCA" w:rsidRDefault="00CC0BFE" w:rsidP="00DE3031">
            <w:pPr>
              <w:spacing w:after="0" w:line="240" w:lineRule="auto"/>
              <w:jc w:val="both"/>
              <w:rPr>
                <w:rFonts w:cs="Calibri"/>
                <w:lang w:val="fr-FR"/>
              </w:rPr>
            </w:pPr>
          </w:p>
          <w:p w14:paraId="42801767" w14:textId="77777777" w:rsidR="00CC0BFE" w:rsidRPr="00580FCA" w:rsidRDefault="00CC0BFE" w:rsidP="00DE3031">
            <w:pPr>
              <w:spacing w:after="0" w:line="240" w:lineRule="auto"/>
              <w:jc w:val="both"/>
              <w:rPr>
                <w:rFonts w:cs="Calibri"/>
                <w:lang w:val="fr-FR"/>
              </w:rPr>
            </w:pPr>
            <w:r w:rsidRPr="00580FCA">
              <w:rPr>
                <w:rFonts w:cs="Calibri"/>
                <w:lang w:val="fr-FR"/>
              </w:rPr>
              <w:t xml:space="preserve">L’obligation d’assurer l'égalité de traitement peut également être écartée par une autorisation statutaire expresse de céder à une ou plusieurs personnes déterminées autres que le personnel (sans qu’il soit nécessaire que ces personnes soient indiquées dans les statuts) (4°). Si l’organe d’administration fait usage de cette autorisation pour vendre des titres à une personne qui siège au sein de cet organe ou y est effectivement représentée, cette personne ou le ou les administrateurs qui la représentent ne peuvent participer au vote : dans le premier cas, cette interdiction découle de l’article </w:t>
            </w:r>
            <w:proofErr w:type="gramStart"/>
            <w:r w:rsidRPr="00580FCA">
              <w:rPr>
                <w:rFonts w:cs="Calibri"/>
                <w:lang w:val="fr-FR"/>
              </w:rPr>
              <w:t>7:</w:t>
            </w:r>
            <w:proofErr w:type="gramEnd"/>
            <w:r w:rsidRPr="00580FCA">
              <w:rPr>
                <w:rFonts w:cs="Calibri"/>
                <w:lang w:val="fr-FR"/>
              </w:rPr>
              <w:t>96 ; la deuxième interdiction est introduite ici. L'article impose également à l’organe d’administration d’indiquer lors de la réunion suivante à qui les actions ont été vendues et à quelles conditions.</w:t>
            </w:r>
          </w:p>
          <w:p w14:paraId="470EA382" w14:textId="77777777" w:rsidR="00CC0BFE" w:rsidRPr="00580FCA" w:rsidRDefault="00CC0BFE" w:rsidP="00DE3031">
            <w:pPr>
              <w:spacing w:after="0" w:line="240" w:lineRule="auto"/>
              <w:jc w:val="both"/>
              <w:rPr>
                <w:rFonts w:cs="Calibri"/>
                <w:lang w:val="fr-FR"/>
              </w:rPr>
            </w:pPr>
          </w:p>
        </w:tc>
      </w:tr>
      <w:tr w:rsidR="00CC0BFE" w:rsidRPr="00580FCA" w14:paraId="796DA0C8" w14:textId="77777777" w:rsidTr="00580FCA">
        <w:trPr>
          <w:trHeight w:val="377"/>
        </w:trPr>
        <w:tc>
          <w:tcPr>
            <w:tcW w:w="2122" w:type="dxa"/>
          </w:tcPr>
          <w:p w14:paraId="78161BC9" w14:textId="77777777" w:rsidR="00CC0BFE" w:rsidRDefault="00CC0BFE" w:rsidP="00DE3031">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334DEDE" w14:textId="77777777" w:rsidR="00CC0BFE" w:rsidRPr="00580FCA" w:rsidRDefault="00CC0BFE" w:rsidP="00DE3031">
            <w:pPr>
              <w:spacing w:after="0" w:line="240" w:lineRule="auto"/>
              <w:jc w:val="both"/>
              <w:rPr>
                <w:rFonts w:cs="Calibri"/>
                <w:lang w:val="nl-BE"/>
              </w:rPr>
            </w:pPr>
            <w:r>
              <w:rPr>
                <w:rFonts w:cs="Calibri"/>
                <w:lang w:val="nl-BE"/>
              </w:rPr>
              <w:t>Geen opmerkingen.</w:t>
            </w:r>
          </w:p>
        </w:tc>
        <w:tc>
          <w:tcPr>
            <w:tcW w:w="5812" w:type="dxa"/>
            <w:shd w:val="clear" w:color="auto" w:fill="auto"/>
          </w:tcPr>
          <w:p w14:paraId="1E568D0B" w14:textId="77777777" w:rsidR="00CC0BFE" w:rsidRPr="00580FCA" w:rsidRDefault="00CC0BFE" w:rsidP="00DE3031">
            <w:pPr>
              <w:spacing w:after="0" w:line="240" w:lineRule="auto"/>
              <w:jc w:val="both"/>
              <w:rPr>
                <w:rFonts w:cs="Calibri"/>
                <w:lang w:val="fr-FR"/>
              </w:rPr>
            </w:pPr>
            <w:r>
              <w:rPr>
                <w:rFonts w:cs="Calibri"/>
                <w:lang w:val="fr-FR"/>
              </w:rPr>
              <w:t>Pas de remarques.</w:t>
            </w:r>
          </w:p>
        </w:tc>
      </w:tr>
    </w:tbl>
    <w:p w14:paraId="7DBE1BED" w14:textId="77777777" w:rsidR="000D42B6" w:rsidRPr="00580FCA" w:rsidRDefault="000D42B6">
      <w:pPr>
        <w:rPr>
          <w:lang w:val="fr-FR"/>
        </w:rPr>
      </w:pPr>
    </w:p>
    <w:sectPr w:rsidR="000D42B6" w:rsidRPr="00580FC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D1A0" w14:textId="77777777" w:rsidR="00713ED8" w:rsidRDefault="00713ED8" w:rsidP="000D42B6">
      <w:pPr>
        <w:spacing w:after="0" w:line="240" w:lineRule="auto"/>
      </w:pPr>
      <w:r>
        <w:separator/>
      </w:r>
    </w:p>
  </w:endnote>
  <w:endnote w:type="continuationSeparator" w:id="0">
    <w:p w14:paraId="26D4959C" w14:textId="77777777" w:rsidR="00713ED8" w:rsidRDefault="00713ED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5B1B" w14:textId="77777777" w:rsidR="00713ED8" w:rsidRDefault="00713ED8" w:rsidP="000D42B6">
      <w:pPr>
        <w:spacing w:after="0" w:line="240" w:lineRule="auto"/>
      </w:pPr>
      <w:r>
        <w:separator/>
      </w:r>
    </w:p>
  </w:footnote>
  <w:footnote w:type="continuationSeparator" w:id="0">
    <w:p w14:paraId="018B16C2" w14:textId="77777777" w:rsidR="00713ED8" w:rsidRDefault="00713ED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2FC1"/>
    <w:rsid w:val="0036539D"/>
    <w:rsid w:val="00393BDA"/>
    <w:rsid w:val="003A57E8"/>
    <w:rsid w:val="003B6AA6"/>
    <w:rsid w:val="003C1279"/>
    <w:rsid w:val="003C451B"/>
    <w:rsid w:val="003D4712"/>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E06A3"/>
    <w:rsid w:val="004F67F5"/>
    <w:rsid w:val="00512C24"/>
    <w:rsid w:val="00521FAE"/>
    <w:rsid w:val="00524011"/>
    <w:rsid w:val="005325E9"/>
    <w:rsid w:val="005365F7"/>
    <w:rsid w:val="00552278"/>
    <w:rsid w:val="00580FCA"/>
    <w:rsid w:val="005B33B1"/>
    <w:rsid w:val="005B3B9D"/>
    <w:rsid w:val="005B3DDA"/>
    <w:rsid w:val="005D0101"/>
    <w:rsid w:val="005D1273"/>
    <w:rsid w:val="005E53AE"/>
    <w:rsid w:val="00602363"/>
    <w:rsid w:val="00642BA0"/>
    <w:rsid w:val="006739CA"/>
    <w:rsid w:val="00697A0E"/>
    <w:rsid w:val="006A58D7"/>
    <w:rsid w:val="006B1BD0"/>
    <w:rsid w:val="006C1558"/>
    <w:rsid w:val="006C2BF0"/>
    <w:rsid w:val="006E116A"/>
    <w:rsid w:val="006E507B"/>
    <w:rsid w:val="006E6F00"/>
    <w:rsid w:val="00712FFB"/>
    <w:rsid w:val="00713ED8"/>
    <w:rsid w:val="0073062C"/>
    <w:rsid w:val="0074722F"/>
    <w:rsid w:val="00760D8C"/>
    <w:rsid w:val="00790CDA"/>
    <w:rsid w:val="00794550"/>
    <w:rsid w:val="007A69C5"/>
    <w:rsid w:val="007A6A5E"/>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0568"/>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964B5"/>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C0BFE"/>
    <w:rsid w:val="00CD1F25"/>
    <w:rsid w:val="00CF7A49"/>
    <w:rsid w:val="00D017F4"/>
    <w:rsid w:val="00D30CCE"/>
    <w:rsid w:val="00D33F08"/>
    <w:rsid w:val="00D417F8"/>
    <w:rsid w:val="00D427AE"/>
    <w:rsid w:val="00D547AD"/>
    <w:rsid w:val="00D849E2"/>
    <w:rsid w:val="00D95386"/>
    <w:rsid w:val="00DC20FD"/>
    <w:rsid w:val="00DC54F2"/>
    <w:rsid w:val="00DD127D"/>
    <w:rsid w:val="00DD6A68"/>
    <w:rsid w:val="00DE3031"/>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329"/>
    <w:rsid w:val="00E91A57"/>
    <w:rsid w:val="00EB19EC"/>
    <w:rsid w:val="00EE0375"/>
    <w:rsid w:val="00EF56C9"/>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2C9B"/>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7E3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FE2C9B"/>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1BC5-2688-0E42-A72B-C6C3C4D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4083</Words>
  <Characters>22459</Characters>
  <Application>Microsoft Macintosh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238</cp:revision>
  <dcterms:created xsi:type="dcterms:W3CDTF">2019-10-18T10:25:00Z</dcterms:created>
  <dcterms:modified xsi:type="dcterms:W3CDTF">2021-11-30T19:27:00Z</dcterms:modified>
</cp:coreProperties>
</file>