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2FF62441" w14:textId="77777777" w:rsidTr="00D547AD">
        <w:tc>
          <w:tcPr>
            <w:tcW w:w="2122" w:type="dxa"/>
          </w:tcPr>
          <w:p w14:paraId="4CD5EA43" w14:textId="77777777" w:rsidR="003C1279" w:rsidRPr="00B07AC9" w:rsidRDefault="000D42B6" w:rsidP="00AF4E64">
            <w:pPr>
              <w:rPr>
                <w:b/>
                <w:sz w:val="32"/>
                <w:szCs w:val="32"/>
                <w:lang w:val="nl-BE"/>
              </w:rPr>
            </w:pPr>
            <w:r w:rsidRPr="00B07AC9">
              <w:rPr>
                <w:b/>
                <w:sz w:val="32"/>
                <w:szCs w:val="32"/>
                <w:lang w:val="nl-BE"/>
              </w:rPr>
              <w:t xml:space="preserve">ARTIKEL </w:t>
            </w:r>
            <w:r w:rsidR="004A303D">
              <w:rPr>
                <w:b/>
                <w:sz w:val="32"/>
                <w:szCs w:val="32"/>
                <w:lang w:val="nl-BE"/>
              </w:rPr>
              <w:t>7</w:t>
            </w:r>
            <w:r w:rsidR="001804A0">
              <w:rPr>
                <w:b/>
                <w:sz w:val="32"/>
                <w:szCs w:val="32"/>
                <w:lang w:val="nl-BE"/>
              </w:rPr>
              <w:t>:219</w:t>
            </w:r>
          </w:p>
        </w:tc>
        <w:tc>
          <w:tcPr>
            <w:tcW w:w="11623" w:type="dxa"/>
            <w:gridSpan w:val="2"/>
            <w:shd w:val="clear" w:color="auto" w:fill="auto"/>
          </w:tcPr>
          <w:p w14:paraId="4588E641" w14:textId="77777777" w:rsidR="000D42B6" w:rsidRPr="00382324" w:rsidRDefault="000D42B6" w:rsidP="00AF4E64">
            <w:pPr>
              <w:rPr>
                <w:rFonts w:asciiTheme="majorHAnsi" w:eastAsiaTheme="majorEastAsia" w:hAnsiTheme="majorHAnsi" w:cstheme="majorBidi"/>
                <w:b/>
                <w:bCs/>
                <w:color w:val="2E74B5" w:themeColor="accent1" w:themeShade="BF"/>
                <w:sz w:val="32"/>
                <w:szCs w:val="28"/>
                <w:lang w:val="nl-BE"/>
              </w:rPr>
            </w:pPr>
          </w:p>
        </w:tc>
      </w:tr>
      <w:tr w:rsidR="005B33B1" w:rsidRPr="00FB3A0B" w14:paraId="2D15939F" w14:textId="77777777" w:rsidTr="00D547AD">
        <w:tc>
          <w:tcPr>
            <w:tcW w:w="2122" w:type="dxa"/>
          </w:tcPr>
          <w:p w14:paraId="10D9A6E3" w14:textId="77777777" w:rsidR="005B33B1" w:rsidRPr="00B07AC9" w:rsidRDefault="005B33B1" w:rsidP="00AF4E64">
            <w:pPr>
              <w:rPr>
                <w:b/>
                <w:sz w:val="32"/>
                <w:szCs w:val="32"/>
                <w:lang w:val="nl-BE"/>
              </w:rPr>
            </w:pPr>
          </w:p>
        </w:tc>
        <w:tc>
          <w:tcPr>
            <w:tcW w:w="11623" w:type="dxa"/>
            <w:gridSpan w:val="2"/>
            <w:shd w:val="clear" w:color="auto" w:fill="auto"/>
          </w:tcPr>
          <w:p w14:paraId="08E3FAB4" w14:textId="77777777" w:rsidR="005B33B1" w:rsidRPr="00382324" w:rsidRDefault="005B33B1" w:rsidP="00AF4E64">
            <w:pPr>
              <w:rPr>
                <w:rFonts w:asciiTheme="majorHAnsi" w:eastAsiaTheme="majorEastAsia" w:hAnsiTheme="majorHAnsi" w:cstheme="majorBidi"/>
                <w:b/>
                <w:bCs/>
                <w:color w:val="2E74B5" w:themeColor="accent1" w:themeShade="BF"/>
                <w:sz w:val="32"/>
                <w:szCs w:val="28"/>
                <w:lang w:val="nl-BE"/>
              </w:rPr>
            </w:pPr>
          </w:p>
        </w:tc>
      </w:tr>
      <w:tr w:rsidR="001804A0" w:rsidRPr="009900BB" w14:paraId="099D082E" w14:textId="77777777" w:rsidTr="00541BE4">
        <w:trPr>
          <w:trHeight w:val="377"/>
        </w:trPr>
        <w:tc>
          <w:tcPr>
            <w:tcW w:w="2122" w:type="dxa"/>
          </w:tcPr>
          <w:p w14:paraId="2FCD1880" w14:textId="77777777" w:rsidR="001804A0" w:rsidRDefault="001804A0" w:rsidP="00AF4E64">
            <w:pPr>
              <w:spacing w:after="0" w:line="240" w:lineRule="auto"/>
              <w:jc w:val="both"/>
              <w:rPr>
                <w:rFonts w:cs="Calibri"/>
                <w:lang w:val="nl-BE"/>
              </w:rPr>
            </w:pPr>
            <w:r>
              <w:rPr>
                <w:rFonts w:cs="Calibri"/>
                <w:lang w:val="nl-BE"/>
              </w:rPr>
              <w:t>WVV</w:t>
            </w:r>
          </w:p>
        </w:tc>
        <w:tc>
          <w:tcPr>
            <w:tcW w:w="5811" w:type="dxa"/>
            <w:shd w:val="clear" w:color="auto" w:fill="auto"/>
          </w:tcPr>
          <w:p w14:paraId="19B2A16C" w14:textId="77777777" w:rsidR="00A45C5B" w:rsidRPr="001804A0" w:rsidRDefault="00A45C5B" w:rsidP="00A45C5B">
            <w:pPr>
              <w:spacing w:after="0" w:line="240" w:lineRule="auto"/>
              <w:jc w:val="both"/>
              <w:rPr>
                <w:rFonts w:cs="Calibri"/>
                <w:lang w:val="nl-BE"/>
              </w:rPr>
            </w:pPr>
            <w:r w:rsidRPr="004122FD">
              <w:rPr>
                <w:rFonts w:cs="Calibri"/>
                <w:lang w:val="nl-NL"/>
              </w:rPr>
              <w:t>§ 1. De aandelen, winstbewijzen of certificaten verkregen met overtreding van artikel 7:215, § 1, alsook diegene die niet zijn vervreemd binnen de termijnen gesteld in artikel 7:218, 5° en 6°, zijn van rechtswege nietig.</w:t>
            </w:r>
          </w:p>
          <w:p w14:paraId="74E758E4" w14:textId="77777777" w:rsidR="00A45C5B" w:rsidRDefault="00A45C5B" w:rsidP="00A45C5B">
            <w:pPr>
              <w:spacing w:after="0" w:line="240" w:lineRule="auto"/>
              <w:jc w:val="both"/>
              <w:rPr>
                <w:rFonts w:cs="Calibri"/>
                <w:lang w:val="nl-NL"/>
              </w:rPr>
            </w:pPr>
          </w:p>
          <w:p w14:paraId="6A4A068E" w14:textId="77777777" w:rsidR="00A45C5B" w:rsidRDefault="00A45C5B" w:rsidP="00A45C5B">
            <w:pPr>
              <w:spacing w:after="0" w:line="240" w:lineRule="auto"/>
              <w:jc w:val="both"/>
              <w:rPr>
                <w:rFonts w:cs="Calibri"/>
                <w:lang w:val="nl-NL"/>
              </w:rPr>
            </w:pPr>
            <w:r w:rsidRPr="004122FD">
              <w:rPr>
                <w:rFonts w:cs="Calibri"/>
                <w:lang w:val="nl-NL"/>
              </w:rPr>
              <w:t>Indien een certificaat van rechtswege nietig wordt, wordt het aandeel of winstbewijs dat daardoor eigendom van de vennootschap is geworden, tegelijkertijd van rechtswege nietig.</w:t>
            </w:r>
          </w:p>
          <w:p w14:paraId="34EA6CCC" w14:textId="77777777" w:rsidR="00A45C5B" w:rsidRDefault="00A45C5B" w:rsidP="00A45C5B">
            <w:pPr>
              <w:spacing w:after="0" w:line="240" w:lineRule="auto"/>
              <w:jc w:val="both"/>
              <w:rPr>
                <w:rFonts w:cs="Calibri"/>
                <w:lang w:val="nl-NL"/>
              </w:rPr>
            </w:pPr>
          </w:p>
          <w:p w14:paraId="205CA793" w14:textId="77777777" w:rsidR="00A45C5B" w:rsidRDefault="00A45C5B" w:rsidP="00A45C5B">
            <w:pPr>
              <w:spacing w:after="0" w:line="240" w:lineRule="auto"/>
              <w:jc w:val="both"/>
              <w:rPr>
                <w:rFonts w:cs="Calibri"/>
                <w:lang w:val="nl-NL"/>
              </w:rPr>
            </w:pPr>
            <w:r w:rsidRPr="004122FD">
              <w:rPr>
                <w:rFonts w:cs="Calibri"/>
                <w:lang w:val="nl-NL"/>
              </w:rPr>
              <w:t>Het bestuursorgaan vernietigt voornoemde nietige effecten, maakt in voorkomend geval uitdrukkelijk melding ervan in het betrokken register en legt de lijst ervan neer op de griffie van de ondernemingsrechtbank.</w:t>
            </w:r>
          </w:p>
          <w:p w14:paraId="1D958799" w14:textId="77777777" w:rsidR="00A45C5B" w:rsidRDefault="00A45C5B" w:rsidP="00A45C5B">
            <w:pPr>
              <w:spacing w:after="0" w:line="240" w:lineRule="auto"/>
              <w:jc w:val="both"/>
              <w:rPr>
                <w:rFonts w:cs="Calibri"/>
                <w:lang w:val="nl-NL"/>
              </w:rPr>
            </w:pPr>
          </w:p>
          <w:p w14:paraId="0C7FC038" w14:textId="77777777" w:rsidR="00A45C5B" w:rsidRDefault="00A45C5B" w:rsidP="00A45C5B">
            <w:pPr>
              <w:spacing w:after="0" w:line="240" w:lineRule="auto"/>
              <w:jc w:val="both"/>
              <w:rPr>
                <w:rFonts w:cs="Calibri"/>
                <w:lang w:val="nl-NL"/>
              </w:rPr>
            </w:pPr>
            <w:r w:rsidRPr="004122FD">
              <w:rPr>
                <w:rFonts w:cs="Calibri"/>
                <w:lang w:val="nl-NL"/>
              </w:rPr>
              <w:t>Het eerste lid is van toepassing naar evenredigheid van de aandelen of winstbewijzen en de certificaten van dezelfde soort die de vennootschap in haar bezit houdt.</w:t>
            </w:r>
          </w:p>
          <w:p w14:paraId="1BFDCA56" w14:textId="77777777" w:rsidR="00A45C5B" w:rsidRDefault="00A45C5B" w:rsidP="00A45C5B">
            <w:pPr>
              <w:spacing w:after="0" w:line="240" w:lineRule="auto"/>
              <w:jc w:val="both"/>
              <w:rPr>
                <w:rFonts w:cs="Calibri"/>
                <w:lang w:val="nl-NL"/>
              </w:rPr>
            </w:pPr>
          </w:p>
          <w:p w14:paraId="7247FC3D" w14:textId="77777777" w:rsidR="00A45C5B" w:rsidRDefault="00A45C5B" w:rsidP="00A45C5B">
            <w:pPr>
              <w:spacing w:after="0" w:line="240" w:lineRule="auto"/>
              <w:jc w:val="both"/>
              <w:rPr>
                <w:rFonts w:cs="Calibri"/>
                <w:lang w:val="nl-NL"/>
              </w:rPr>
            </w:pPr>
            <w:r w:rsidRPr="004122FD">
              <w:rPr>
                <w:rFonts w:cs="Calibri"/>
                <w:lang w:val="nl-NL"/>
              </w:rPr>
              <w:t>§ 2. Paragraaf 1 is eveneens van toepassing indien de vennootschap om niet eigenaar wordt van haar eigen aandelen, winstbewijzen of certificaten.</w:t>
            </w:r>
          </w:p>
          <w:p w14:paraId="4EA49670" w14:textId="77777777" w:rsidR="00A45C5B" w:rsidRDefault="00A45C5B" w:rsidP="00A45C5B">
            <w:pPr>
              <w:spacing w:after="0" w:line="240" w:lineRule="auto"/>
              <w:jc w:val="both"/>
              <w:rPr>
                <w:rFonts w:cs="Calibri"/>
                <w:lang w:val="nl-NL"/>
              </w:rPr>
            </w:pPr>
          </w:p>
          <w:p w14:paraId="1B2C1E48" w14:textId="77777777" w:rsidR="00A45C5B" w:rsidRDefault="00A45C5B" w:rsidP="00A45C5B">
            <w:pPr>
              <w:spacing w:after="0" w:line="240" w:lineRule="auto"/>
              <w:jc w:val="both"/>
              <w:rPr>
                <w:ins w:id="0" w:author="Microsoft Office-gebruiker" w:date="2021-11-30T20:33:00Z"/>
                <w:rFonts w:cs="Calibri"/>
                <w:lang w:val="nl-NL"/>
              </w:rPr>
            </w:pPr>
            <w:r w:rsidRPr="004122FD">
              <w:rPr>
                <w:rFonts w:cs="Calibri"/>
                <w:lang w:val="nl-NL"/>
              </w:rPr>
              <w:t xml:space="preserve">§ 3. In geval van nietigheid van aandelen of winstbewijzen wordt de in artikel 7:217, § 3, bedoelde </w:t>
            </w:r>
            <w:proofErr w:type="spellStart"/>
            <w:r w:rsidRPr="004122FD">
              <w:rPr>
                <w:rFonts w:cs="Calibri"/>
                <w:lang w:val="nl-NL"/>
              </w:rPr>
              <w:t>onbeschikbare</w:t>
            </w:r>
            <w:proofErr w:type="spellEnd"/>
            <w:r w:rsidRPr="004122FD">
              <w:rPr>
                <w:rFonts w:cs="Calibri"/>
                <w:lang w:val="nl-NL"/>
              </w:rPr>
              <w:t xml:space="preserve"> reserve opgeheven. Indien geen of een onvoldoende </w:t>
            </w:r>
            <w:proofErr w:type="spellStart"/>
            <w:r w:rsidRPr="004122FD">
              <w:rPr>
                <w:rFonts w:cs="Calibri"/>
                <w:lang w:val="nl-NL"/>
              </w:rPr>
              <w:t>onbeschikbare</w:t>
            </w:r>
            <w:proofErr w:type="spellEnd"/>
            <w:r w:rsidRPr="004122FD">
              <w:rPr>
                <w:rFonts w:cs="Calibri"/>
                <w:lang w:val="nl-NL"/>
              </w:rPr>
              <w:t xml:space="preserve"> reserve is aangelegd, moeten de beschikbare reserves ten belope van dat bedrag worden verminderd en, bij gebrek aan dergelijke reserves, neemt een algemene vergadering die </w:t>
            </w:r>
            <w:r w:rsidRPr="004122FD">
              <w:rPr>
                <w:rFonts w:cs="Calibri"/>
                <w:lang w:val="nl-NL"/>
              </w:rPr>
              <w:lastRenderedPageBreak/>
              <w:t>uiterlijk vóór de afsluiting van het lopende boekjaar wordt bijeengeroepen akte van een kapitaalvermindering ten belope van het tekort.</w:t>
            </w:r>
          </w:p>
          <w:p w14:paraId="06927099" w14:textId="77777777" w:rsidR="00A45C5B" w:rsidRDefault="00A45C5B" w:rsidP="00A45C5B">
            <w:pPr>
              <w:spacing w:after="0" w:line="240" w:lineRule="auto"/>
              <w:jc w:val="both"/>
              <w:rPr>
                <w:ins w:id="1" w:author="Microsoft Office-gebruiker" w:date="2021-11-30T20:33:00Z"/>
                <w:rFonts w:cs="Calibri"/>
                <w:lang w:val="nl-NL"/>
              </w:rPr>
            </w:pPr>
          </w:p>
          <w:p w14:paraId="61F1F26C" w14:textId="34ACC6BC" w:rsidR="001804A0" w:rsidRPr="00A45C5B" w:rsidRDefault="00D33EC4" w:rsidP="00A45C5B">
            <w:pPr>
              <w:jc w:val="both"/>
              <w:rPr>
                <w:lang w:val="nl-NL"/>
              </w:rPr>
            </w:pPr>
            <w:r>
              <w:rPr>
                <w:rFonts w:cs="Calibri"/>
                <w:lang w:val="nl-NL"/>
              </w:rPr>
              <w:fldChar w:fldCharType="begin"/>
            </w:r>
            <w:r>
              <w:rPr>
                <w:rFonts w:cs="Calibri"/>
                <w:lang w:val="nl-NL"/>
              </w:rPr>
              <w:instrText xml:space="preserve"> HYPERLINK  \l "_Amendement_269" </w:instrText>
            </w:r>
            <w:r>
              <w:rPr>
                <w:rFonts w:cs="Calibri"/>
                <w:lang w:val="nl-NL"/>
              </w:rPr>
            </w:r>
            <w:r>
              <w:rPr>
                <w:rFonts w:cs="Calibri"/>
                <w:lang w:val="nl-NL"/>
              </w:rPr>
              <w:fldChar w:fldCharType="separate"/>
            </w:r>
            <w:ins w:id="2" w:author="Microsoft Office-gebruiker" w:date="2021-11-30T20:33:00Z">
              <w:r w:rsidR="00A45C5B" w:rsidRPr="00D33EC4">
                <w:rPr>
                  <w:rStyle w:val="Hyperlink"/>
                  <w:rFonts w:cs="Calibri"/>
                  <w:lang w:val="nl-NL"/>
                </w:rPr>
                <w:t>§ 4. In geval van vrijwillige vernietiging van door de vennootschap regelmatig verkregen aandelen, winstbewijzen of certificaten vinden paragraaf 1, derde lid, en paragraaf 3 toepassing.</w:t>
              </w:r>
            </w:ins>
            <w:r>
              <w:rPr>
                <w:rFonts w:cs="Calibri"/>
                <w:lang w:val="nl-NL"/>
              </w:rPr>
              <w:fldChar w:fldCharType="end"/>
            </w:r>
          </w:p>
        </w:tc>
        <w:tc>
          <w:tcPr>
            <w:tcW w:w="5812" w:type="dxa"/>
            <w:shd w:val="clear" w:color="auto" w:fill="auto"/>
          </w:tcPr>
          <w:p w14:paraId="3C367FE1" w14:textId="77777777" w:rsidR="005D5EEC" w:rsidRDefault="005D5EEC" w:rsidP="005D5EEC">
            <w:pPr>
              <w:spacing w:after="0" w:line="240" w:lineRule="auto"/>
              <w:jc w:val="both"/>
              <w:rPr>
                <w:rFonts w:cs="Calibri"/>
                <w:lang w:val="fr-FR"/>
              </w:rPr>
            </w:pPr>
            <w:r w:rsidRPr="004122FD">
              <w:rPr>
                <w:rFonts w:cs="Calibri"/>
                <w:lang w:val="fr-FR"/>
              </w:rPr>
              <w:lastRenderedPageBreak/>
              <w:t>§ 1</w:t>
            </w:r>
            <w:r w:rsidRPr="004122FD">
              <w:rPr>
                <w:rFonts w:cs="Calibri"/>
                <w:vertAlign w:val="superscript"/>
                <w:lang w:val="fr-FR"/>
              </w:rPr>
              <w:t>er</w:t>
            </w:r>
            <w:r w:rsidRPr="004122FD">
              <w:rPr>
                <w:rFonts w:cs="Calibri"/>
                <w:lang w:val="fr-FR"/>
              </w:rPr>
              <w:t xml:space="preserve">. Les actions, parts bénéficiaires ou certificats acquis en violation de l'article </w:t>
            </w:r>
            <w:proofErr w:type="gramStart"/>
            <w:r w:rsidRPr="004122FD">
              <w:rPr>
                <w:rFonts w:cs="Calibri"/>
                <w:lang w:val="fr-FR"/>
              </w:rPr>
              <w:t>7:</w:t>
            </w:r>
            <w:proofErr w:type="gramEnd"/>
            <w:r w:rsidRPr="004122FD">
              <w:rPr>
                <w:rFonts w:cs="Calibri"/>
                <w:lang w:val="fr-FR"/>
              </w:rPr>
              <w:t>215, § 1</w:t>
            </w:r>
            <w:r w:rsidRPr="004122FD">
              <w:rPr>
                <w:rFonts w:cs="Calibri"/>
                <w:vertAlign w:val="superscript"/>
                <w:lang w:val="fr-FR"/>
              </w:rPr>
              <w:t>er</w:t>
            </w:r>
            <w:r w:rsidRPr="004122FD">
              <w:rPr>
                <w:rFonts w:cs="Calibri"/>
                <w:lang w:val="fr-FR"/>
              </w:rPr>
              <w:t>, ainsi que ceux qui n'ont pas été aliénés dans les délais prescrits par l'article 7:218, 5° et 6°, sont nuls de plein droit.</w:t>
            </w:r>
          </w:p>
          <w:p w14:paraId="11D4AAB1" w14:textId="77777777" w:rsidR="005D5EEC" w:rsidRDefault="005D5EEC" w:rsidP="005D5EEC">
            <w:pPr>
              <w:spacing w:after="0" w:line="240" w:lineRule="auto"/>
              <w:jc w:val="both"/>
              <w:rPr>
                <w:rFonts w:cs="Calibri"/>
                <w:lang w:val="fr-FR"/>
              </w:rPr>
            </w:pPr>
          </w:p>
          <w:p w14:paraId="26A4F483" w14:textId="77777777" w:rsidR="005D5EEC" w:rsidRDefault="005D5EEC" w:rsidP="005D5EEC">
            <w:pPr>
              <w:spacing w:after="0" w:line="240" w:lineRule="auto"/>
              <w:jc w:val="both"/>
              <w:rPr>
                <w:rFonts w:cs="Calibri"/>
                <w:lang w:val="fr-FR"/>
              </w:rPr>
            </w:pPr>
            <w:r w:rsidRPr="004122FD">
              <w:rPr>
                <w:rFonts w:cs="Calibri"/>
                <w:lang w:val="fr-FR"/>
              </w:rPr>
              <w:t>Lorsqu'un certificat est nul de plein droit, l'action ou la part bénéficiaire sous-jacente dont la société acquiert de ce fait la propriété est simultanément frappée de nullité de plein droit.</w:t>
            </w:r>
          </w:p>
          <w:p w14:paraId="2144FF83" w14:textId="77777777" w:rsidR="005D5EEC" w:rsidRDefault="005D5EEC" w:rsidP="005D5EEC">
            <w:pPr>
              <w:spacing w:after="0" w:line="240" w:lineRule="auto"/>
              <w:jc w:val="both"/>
              <w:rPr>
                <w:rFonts w:cs="Calibri"/>
                <w:lang w:val="fr-FR"/>
              </w:rPr>
            </w:pPr>
          </w:p>
          <w:p w14:paraId="6F0B07B9" w14:textId="77777777" w:rsidR="005D5EEC" w:rsidRDefault="005D5EEC" w:rsidP="005D5EEC">
            <w:pPr>
              <w:spacing w:after="0" w:line="240" w:lineRule="auto"/>
              <w:jc w:val="both"/>
              <w:rPr>
                <w:rFonts w:cs="Calibri"/>
                <w:lang w:val="fr-FR"/>
              </w:rPr>
            </w:pPr>
            <w:r>
              <w:rPr>
                <w:rFonts w:cs="Calibri"/>
                <w:lang w:val="fr-FR"/>
              </w:rPr>
              <w:t>L'</w:t>
            </w:r>
            <w:r w:rsidRPr="004122FD">
              <w:rPr>
                <w:rFonts w:cs="Calibri"/>
                <w:lang w:val="fr-FR"/>
              </w:rPr>
              <w:t>organe d'administration détruit les titres nuls précités, en fait le cas échéant mention expresse dans le registre concerné et en dépose la l</w:t>
            </w:r>
            <w:r>
              <w:rPr>
                <w:rFonts w:cs="Calibri"/>
                <w:lang w:val="fr-FR"/>
              </w:rPr>
              <w:t xml:space="preserve">iste au greffe du tribunal de </w:t>
            </w:r>
            <w:r w:rsidRPr="00541BE4">
              <w:rPr>
                <w:rFonts w:cs="Calibri"/>
                <w:lang w:val="fr-FR"/>
              </w:rPr>
              <w:t>l’entreprise</w:t>
            </w:r>
            <w:r w:rsidRPr="004122FD">
              <w:rPr>
                <w:rFonts w:cs="Calibri"/>
                <w:lang w:val="fr-FR"/>
              </w:rPr>
              <w:t>.</w:t>
            </w:r>
          </w:p>
          <w:p w14:paraId="15343AD2" w14:textId="77777777" w:rsidR="005D5EEC" w:rsidRDefault="005D5EEC" w:rsidP="005D5EEC">
            <w:pPr>
              <w:spacing w:after="0" w:line="240" w:lineRule="auto"/>
              <w:jc w:val="both"/>
              <w:rPr>
                <w:rFonts w:cs="Calibri"/>
                <w:lang w:val="fr-FR"/>
              </w:rPr>
            </w:pPr>
          </w:p>
          <w:p w14:paraId="0FC15273" w14:textId="77777777" w:rsidR="005D5EEC" w:rsidRDefault="005D5EEC" w:rsidP="005D5EEC">
            <w:pPr>
              <w:spacing w:after="0" w:line="240" w:lineRule="auto"/>
              <w:jc w:val="both"/>
              <w:rPr>
                <w:rFonts w:cs="Calibri"/>
                <w:lang w:val="fr-FR"/>
              </w:rPr>
            </w:pPr>
            <w:r w:rsidRPr="004122FD">
              <w:rPr>
                <w:rFonts w:cs="Calibri"/>
                <w:lang w:val="fr-FR"/>
              </w:rPr>
              <w:t>L'alinéa 1</w:t>
            </w:r>
            <w:r w:rsidRPr="004122FD">
              <w:rPr>
                <w:rFonts w:cs="Calibri"/>
                <w:vertAlign w:val="superscript"/>
                <w:lang w:val="fr-FR"/>
              </w:rPr>
              <w:t>er</w:t>
            </w:r>
            <w:r w:rsidRPr="004122FD">
              <w:rPr>
                <w:rFonts w:cs="Calibri"/>
                <w:lang w:val="fr-FR"/>
              </w:rPr>
              <w:t xml:space="preserve"> est applicable proportionnellement au nombre d'actions ou de parts bénéficiaires et certificats de la même classe</w:t>
            </w:r>
            <w:r w:rsidRPr="004122FD" w:rsidDel="00F1061D">
              <w:rPr>
                <w:rFonts w:cs="Calibri"/>
                <w:lang w:val="fr-FR"/>
              </w:rPr>
              <w:t xml:space="preserve"> </w:t>
            </w:r>
            <w:r w:rsidRPr="004122FD">
              <w:rPr>
                <w:rFonts w:cs="Calibri"/>
                <w:lang w:val="fr-FR"/>
              </w:rPr>
              <w:t>que la société détient.</w:t>
            </w:r>
          </w:p>
          <w:p w14:paraId="0684B62F" w14:textId="77777777" w:rsidR="005D5EEC" w:rsidRDefault="005D5EEC" w:rsidP="005D5EEC">
            <w:pPr>
              <w:spacing w:after="0" w:line="240" w:lineRule="auto"/>
              <w:jc w:val="both"/>
              <w:rPr>
                <w:rFonts w:cs="Calibri"/>
                <w:lang w:val="fr-FR"/>
              </w:rPr>
            </w:pPr>
          </w:p>
          <w:p w14:paraId="2C4DE997" w14:textId="77777777" w:rsidR="005D5EEC" w:rsidRDefault="005D5EEC" w:rsidP="005D5EEC">
            <w:pPr>
              <w:spacing w:after="0" w:line="240" w:lineRule="auto"/>
              <w:jc w:val="both"/>
              <w:rPr>
                <w:rFonts w:cs="Calibri"/>
                <w:lang w:val="fr-FR"/>
              </w:rPr>
            </w:pPr>
            <w:r w:rsidRPr="004122FD">
              <w:rPr>
                <w:rFonts w:cs="Calibri"/>
                <w:lang w:val="fr-FR"/>
              </w:rPr>
              <w:t>§ 2. Le paragraphe 1</w:t>
            </w:r>
            <w:r w:rsidRPr="004122FD">
              <w:rPr>
                <w:rFonts w:cs="Calibri"/>
                <w:vertAlign w:val="superscript"/>
                <w:lang w:val="fr-FR"/>
              </w:rPr>
              <w:t>er</w:t>
            </w:r>
            <w:r w:rsidRPr="004122FD">
              <w:rPr>
                <w:rFonts w:cs="Calibri"/>
                <w:lang w:val="fr-FR"/>
              </w:rPr>
              <w:t xml:space="preserve"> est également applicable lorsque la société devient propriétaire à titre gratuit de ses propres actions, parts bénéficiaires ou certificats.</w:t>
            </w:r>
          </w:p>
          <w:p w14:paraId="44070864" w14:textId="77777777" w:rsidR="005D5EEC" w:rsidRDefault="005D5EEC" w:rsidP="005D5EEC">
            <w:pPr>
              <w:spacing w:after="0" w:line="240" w:lineRule="auto"/>
              <w:jc w:val="both"/>
              <w:rPr>
                <w:rFonts w:cs="Calibri"/>
                <w:lang w:val="fr-FR"/>
              </w:rPr>
            </w:pPr>
          </w:p>
          <w:p w14:paraId="5CD9C98E" w14:textId="77777777" w:rsidR="005D5EEC" w:rsidRDefault="005D5EEC" w:rsidP="005D5EEC">
            <w:pPr>
              <w:spacing w:after="0" w:line="240" w:lineRule="auto"/>
              <w:jc w:val="both"/>
              <w:rPr>
                <w:rFonts w:cs="Calibri"/>
                <w:bCs/>
                <w:iCs/>
                <w:lang w:val="fr-FR"/>
              </w:rPr>
            </w:pPr>
            <w:r w:rsidRPr="004122FD">
              <w:rPr>
                <w:rFonts w:cs="Calibri"/>
                <w:bCs/>
                <w:iCs/>
                <w:lang w:val="fr-FR"/>
              </w:rPr>
              <w:t xml:space="preserve">§ 3. En cas de nullité des actions ou parts bénéficiaires la réserve indisponible visée à l'article </w:t>
            </w:r>
            <w:proofErr w:type="gramStart"/>
            <w:r w:rsidRPr="004122FD">
              <w:rPr>
                <w:rFonts w:cs="Calibri"/>
                <w:bCs/>
                <w:iCs/>
                <w:lang w:val="fr-FR"/>
              </w:rPr>
              <w:t>7:</w:t>
            </w:r>
            <w:proofErr w:type="gramEnd"/>
            <w:r w:rsidRPr="004122FD">
              <w:rPr>
                <w:rFonts w:cs="Calibri"/>
                <w:bCs/>
                <w:iCs/>
                <w:lang w:val="fr-FR"/>
              </w:rPr>
              <w:t xml:space="preserve">217, § 3, est supprimée. Si cette réserve n'a pas été constituée ou </w:t>
            </w:r>
            <w:r>
              <w:rPr>
                <w:rFonts w:cs="Calibri"/>
                <w:lang w:val="fr-FR"/>
              </w:rPr>
              <w:t>n'</w:t>
            </w:r>
            <w:r w:rsidRPr="00541BE4">
              <w:rPr>
                <w:rFonts w:cs="Calibri"/>
                <w:lang w:val="fr-FR"/>
              </w:rPr>
              <w:t>est</w:t>
            </w:r>
            <w:r w:rsidRPr="004122FD">
              <w:rPr>
                <w:rFonts w:cs="Calibri"/>
                <w:bCs/>
                <w:iCs/>
                <w:lang w:val="fr-FR"/>
              </w:rPr>
              <w:t xml:space="preserve"> pas suffisante, les réserves disponibles doivent être diminuées à due concurrence et, à défaut de pareilles réserves, une assemblée générale convoquée au plus tard avant la clôture de l</w:t>
            </w:r>
            <w:r>
              <w:rPr>
                <w:rFonts w:cs="Calibri"/>
                <w:bCs/>
                <w:iCs/>
                <w:lang w:val="fr-FR"/>
              </w:rPr>
              <w:t>'exercice en cours prend acte d'</w:t>
            </w:r>
            <w:r w:rsidRPr="004122FD">
              <w:rPr>
                <w:rFonts w:cs="Calibri"/>
                <w:bCs/>
                <w:iCs/>
                <w:lang w:val="fr-FR"/>
              </w:rPr>
              <w:t>une réduction de capital à hauteur du déficit.</w:t>
            </w:r>
          </w:p>
          <w:p w14:paraId="2A1635A3" w14:textId="77777777" w:rsidR="005D5EEC" w:rsidRDefault="005D5EEC" w:rsidP="005D5EEC">
            <w:pPr>
              <w:spacing w:after="0" w:line="240" w:lineRule="auto"/>
              <w:jc w:val="both"/>
              <w:rPr>
                <w:ins w:id="3" w:author="Microsoft Office-gebruiker" w:date="2021-11-30T20:35:00Z"/>
                <w:rFonts w:cs="Calibri"/>
                <w:bCs/>
                <w:iCs/>
                <w:lang w:val="fr-FR"/>
              </w:rPr>
            </w:pPr>
          </w:p>
          <w:p w14:paraId="1CF8A34A" w14:textId="27DF0EF6" w:rsidR="001804A0" w:rsidRPr="005D5EEC" w:rsidRDefault="00D33EC4" w:rsidP="005D5EEC">
            <w:pPr>
              <w:jc w:val="both"/>
              <w:rPr>
                <w:lang w:val="fr-FR"/>
              </w:rPr>
            </w:pPr>
            <w:r>
              <w:rPr>
                <w:rFonts w:cs="Calibri"/>
                <w:lang w:val="fr-FR"/>
              </w:rPr>
              <w:fldChar w:fldCharType="begin"/>
            </w:r>
            <w:r>
              <w:rPr>
                <w:rFonts w:cs="Calibri"/>
                <w:lang w:val="fr-FR"/>
              </w:rPr>
              <w:instrText xml:space="preserve"> HYPERLINK  \l "_Amendement_269_1" </w:instrText>
            </w:r>
            <w:r>
              <w:rPr>
                <w:rFonts w:cs="Calibri"/>
                <w:lang w:val="fr-FR"/>
              </w:rPr>
            </w:r>
            <w:r>
              <w:rPr>
                <w:rFonts w:cs="Calibri"/>
                <w:lang w:val="fr-FR"/>
              </w:rPr>
              <w:fldChar w:fldCharType="separate"/>
            </w:r>
            <w:ins w:id="4" w:author="Microsoft Office-gebruiker" w:date="2021-11-30T20:35:00Z">
              <w:r w:rsidR="005D5EEC" w:rsidRPr="00D33EC4">
                <w:rPr>
                  <w:rStyle w:val="Hyperlink"/>
                  <w:rFonts w:cs="Calibri"/>
                  <w:lang w:val="fr-FR"/>
                </w:rPr>
                <w:t>§ 4. Les paragraphes 1</w:t>
              </w:r>
              <w:r w:rsidR="005D5EEC" w:rsidRPr="00D33EC4">
                <w:rPr>
                  <w:rStyle w:val="Hyperlink"/>
                  <w:rFonts w:cs="Calibri"/>
                  <w:vertAlign w:val="superscript"/>
                  <w:lang w:val="fr-FR"/>
                </w:rPr>
                <w:t>er</w:t>
              </w:r>
              <w:r w:rsidR="005D5EEC" w:rsidRPr="00D33EC4">
                <w:rPr>
                  <w:rStyle w:val="Hyperlink"/>
                  <w:rFonts w:cs="Calibri"/>
                  <w:lang w:val="fr-FR"/>
                </w:rPr>
                <w:t>, alinéa 3, et 3 sont applicables en cas d’annulation volontaire des actions, des parts bénéficiaires ou des certificats qui sont été régulièrement acquis par la société.</w:t>
              </w:r>
            </w:ins>
            <w:r>
              <w:rPr>
                <w:rFonts w:cs="Calibri"/>
                <w:lang w:val="fr-FR"/>
              </w:rPr>
              <w:fldChar w:fldCharType="end"/>
            </w:r>
            <w:bookmarkStart w:id="5" w:name="_GoBack"/>
            <w:bookmarkEnd w:id="5"/>
          </w:p>
        </w:tc>
      </w:tr>
      <w:tr w:rsidR="007B5293" w:rsidRPr="007B5293" w14:paraId="50CCC1E9" w14:textId="77777777" w:rsidTr="00541BE4">
        <w:trPr>
          <w:trHeight w:val="377"/>
        </w:trPr>
        <w:tc>
          <w:tcPr>
            <w:tcW w:w="2122" w:type="dxa"/>
          </w:tcPr>
          <w:p w14:paraId="684F8C53" w14:textId="77777777" w:rsidR="007B5293" w:rsidRDefault="007B5293" w:rsidP="00021149">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A5A5E93" w14:textId="77777777" w:rsidR="00EB36BB" w:rsidRPr="00541BE4" w:rsidRDefault="00EB36BB" w:rsidP="00EB36BB">
            <w:pPr>
              <w:spacing w:after="0" w:line="240" w:lineRule="auto"/>
              <w:jc w:val="both"/>
              <w:rPr>
                <w:rFonts w:cs="Calibri"/>
                <w:lang w:val="nl-BE"/>
              </w:rPr>
            </w:pPr>
            <w:r w:rsidRPr="00541BE4">
              <w:rPr>
                <w:rFonts w:cs="Calibri"/>
                <w:lang w:val="nl-BE"/>
              </w:rPr>
              <w:t>Art. 7:</w:t>
            </w:r>
            <w:del w:id="6" w:author="Microsoft Office-gebruiker" w:date="2021-11-30T20:33:00Z">
              <w:r w:rsidRPr="00043EE6">
                <w:rPr>
                  <w:rFonts w:cs="Calibri"/>
                  <w:lang w:val="nl-BE"/>
                </w:rPr>
                <w:delText>205</w:delText>
              </w:r>
            </w:del>
            <w:ins w:id="7" w:author="Microsoft Office-gebruiker" w:date="2021-11-30T20:33:00Z">
              <w:r w:rsidRPr="00541BE4">
                <w:rPr>
                  <w:rFonts w:cs="Calibri"/>
                  <w:lang w:val="nl-BE"/>
                </w:rPr>
                <w:t>219</w:t>
              </w:r>
            </w:ins>
            <w:r w:rsidRPr="00541BE4">
              <w:rPr>
                <w:rFonts w:cs="Calibri"/>
                <w:lang w:val="nl-BE"/>
              </w:rPr>
              <w:t>. § 1. De aandelen, winstbewijzen of certificaten verkregen met overtreding van artikel 7:</w:t>
            </w:r>
            <w:del w:id="8" w:author="Microsoft Office-gebruiker" w:date="2021-11-30T20:33:00Z">
              <w:r w:rsidRPr="00043EE6">
                <w:rPr>
                  <w:rFonts w:cs="Calibri"/>
                  <w:lang w:val="nl-BE"/>
                </w:rPr>
                <w:delText>201</w:delText>
              </w:r>
            </w:del>
            <w:ins w:id="9" w:author="Microsoft Office-gebruiker" w:date="2021-11-30T20:33:00Z">
              <w:r w:rsidRPr="00541BE4">
                <w:rPr>
                  <w:rFonts w:cs="Calibri"/>
                  <w:lang w:val="nl-BE"/>
                </w:rPr>
                <w:t>215</w:t>
              </w:r>
            </w:ins>
            <w:r w:rsidRPr="00541BE4">
              <w:rPr>
                <w:rFonts w:cs="Calibri"/>
                <w:lang w:val="nl-BE"/>
              </w:rPr>
              <w:t>, § 1, alsook diegene die niet zijn vervreemd binnen de termijnen gesteld in artikel 7:</w:t>
            </w:r>
            <w:del w:id="10" w:author="Microsoft Office-gebruiker" w:date="2021-11-30T20:33:00Z">
              <w:r w:rsidRPr="00043EE6">
                <w:rPr>
                  <w:rFonts w:cs="Calibri"/>
                  <w:lang w:val="nl-BE"/>
                </w:rPr>
                <w:delText>204</w:delText>
              </w:r>
            </w:del>
            <w:ins w:id="11" w:author="Microsoft Office-gebruiker" w:date="2021-11-30T20:33:00Z">
              <w:r w:rsidRPr="00541BE4">
                <w:rPr>
                  <w:rFonts w:cs="Calibri"/>
                  <w:lang w:val="nl-BE"/>
                </w:rPr>
                <w:t>218</w:t>
              </w:r>
            </w:ins>
            <w:r w:rsidRPr="00541BE4">
              <w:rPr>
                <w:rFonts w:cs="Calibri"/>
                <w:lang w:val="nl-BE"/>
              </w:rPr>
              <w:t>, 5° en 6°, zijn van rechtswege nietig.</w:t>
            </w:r>
          </w:p>
          <w:p w14:paraId="07EB0213" w14:textId="77777777" w:rsidR="00EB36BB" w:rsidRDefault="00EB36BB" w:rsidP="00EB36BB">
            <w:pPr>
              <w:spacing w:after="0" w:line="240" w:lineRule="auto"/>
              <w:jc w:val="both"/>
              <w:rPr>
                <w:rFonts w:cs="Calibri"/>
                <w:lang w:val="nl-BE"/>
              </w:rPr>
            </w:pPr>
            <w:r w:rsidRPr="00541BE4">
              <w:rPr>
                <w:rFonts w:cs="Calibri"/>
                <w:lang w:val="nl-BE"/>
              </w:rPr>
              <w:t xml:space="preserve">  </w:t>
            </w:r>
          </w:p>
          <w:p w14:paraId="5DBB501E" w14:textId="77777777" w:rsidR="00EB36BB" w:rsidRPr="00541BE4" w:rsidRDefault="00EB36BB" w:rsidP="00EB36BB">
            <w:pPr>
              <w:spacing w:after="0" w:line="240" w:lineRule="auto"/>
              <w:jc w:val="both"/>
              <w:rPr>
                <w:rFonts w:cs="Calibri"/>
                <w:lang w:val="nl-BE"/>
              </w:rPr>
            </w:pPr>
            <w:r w:rsidRPr="00541BE4">
              <w:rPr>
                <w:rFonts w:cs="Calibri"/>
                <w:lang w:val="nl-BE"/>
              </w:rPr>
              <w:t>Indien een certificaat van rechtswege nietig wordt, wordt het aandeel of winstbewijs dat daardoor eigendom van de vennootschap is geworden, tegelijkertijd van rechtswege nietig.</w:t>
            </w:r>
          </w:p>
          <w:p w14:paraId="75FD7818" w14:textId="77777777" w:rsidR="00EB36BB" w:rsidRDefault="00EB36BB" w:rsidP="00EB36BB">
            <w:pPr>
              <w:spacing w:after="0" w:line="240" w:lineRule="auto"/>
              <w:jc w:val="both"/>
              <w:rPr>
                <w:rFonts w:cs="Calibri"/>
                <w:lang w:val="nl-BE"/>
              </w:rPr>
            </w:pPr>
            <w:r w:rsidRPr="00541BE4">
              <w:rPr>
                <w:rFonts w:cs="Calibri"/>
                <w:lang w:val="nl-BE"/>
              </w:rPr>
              <w:t xml:space="preserve">  </w:t>
            </w:r>
          </w:p>
          <w:p w14:paraId="17F531D3" w14:textId="77777777" w:rsidR="00EB36BB" w:rsidRPr="00541BE4" w:rsidRDefault="00EB36BB" w:rsidP="00EB36BB">
            <w:pPr>
              <w:spacing w:after="0" w:line="240" w:lineRule="auto"/>
              <w:jc w:val="both"/>
              <w:rPr>
                <w:rFonts w:cs="Calibri"/>
                <w:lang w:val="nl-BE"/>
              </w:rPr>
            </w:pPr>
            <w:r w:rsidRPr="00541BE4">
              <w:rPr>
                <w:rFonts w:cs="Calibri"/>
                <w:lang w:val="nl-BE"/>
              </w:rPr>
              <w:t>Het bestuursorgaan vernietigt voornoemde</w:t>
            </w:r>
            <w:ins w:id="12" w:author="Microsoft Office-gebruiker" w:date="2021-11-30T20:33:00Z">
              <w:r w:rsidRPr="00541BE4">
                <w:rPr>
                  <w:rFonts w:cs="Calibri"/>
                  <w:lang w:val="nl-BE"/>
                </w:rPr>
                <w:t xml:space="preserve"> nietige</w:t>
              </w:r>
            </w:ins>
            <w:r w:rsidRPr="00541BE4">
              <w:rPr>
                <w:rFonts w:cs="Calibri"/>
                <w:lang w:val="nl-BE"/>
              </w:rPr>
              <w:t xml:space="preserve"> effecten, maakt in voorkomend geval uitdrukkelijk melding ervan in het betrokken register en legt de lijst ervan neer op de griffie van de ondernemingsrechtbank.</w:t>
            </w:r>
          </w:p>
          <w:p w14:paraId="34851DEE" w14:textId="77777777" w:rsidR="00EB36BB" w:rsidRDefault="00EB36BB" w:rsidP="00EB36BB">
            <w:pPr>
              <w:spacing w:after="0" w:line="240" w:lineRule="auto"/>
              <w:jc w:val="both"/>
              <w:rPr>
                <w:rFonts w:cs="Calibri"/>
                <w:lang w:val="nl-BE"/>
              </w:rPr>
            </w:pPr>
            <w:r w:rsidRPr="00541BE4">
              <w:rPr>
                <w:rFonts w:cs="Calibri"/>
                <w:lang w:val="nl-BE"/>
              </w:rPr>
              <w:t xml:space="preserve">  </w:t>
            </w:r>
          </w:p>
          <w:p w14:paraId="71DA08BA" w14:textId="77777777" w:rsidR="00EB36BB" w:rsidRPr="00541BE4" w:rsidRDefault="00EB36BB" w:rsidP="00EB36BB">
            <w:pPr>
              <w:spacing w:after="0" w:line="240" w:lineRule="auto"/>
              <w:jc w:val="both"/>
              <w:rPr>
                <w:rFonts w:cs="Calibri"/>
                <w:lang w:val="nl-BE"/>
              </w:rPr>
            </w:pPr>
            <w:r w:rsidRPr="00541BE4">
              <w:rPr>
                <w:rFonts w:cs="Calibri"/>
                <w:lang w:val="nl-BE"/>
              </w:rPr>
              <w:t>Het eerste lid is van toepassing naar evenredigheid van de aandelen of winstbewijzen en de certificaten van dezelfde soort die de vennootschap in haar bezit houdt.</w:t>
            </w:r>
          </w:p>
          <w:p w14:paraId="548DBC88" w14:textId="77777777" w:rsidR="00EB36BB" w:rsidRDefault="00EB36BB" w:rsidP="00EB36BB">
            <w:pPr>
              <w:spacing w:after="0" w:line="240" w:lineRule="auto"/>
              <w:jc w:val="both"/>
              <w:rPr>
                <w:rFonts w:cs="Calibri"/>
                <w:lang w:val="nl-BE"/>
              </w:rPr>
            </w:pPr>
            <w:r w:rsidRPr="00541BE4">
              <w:rPr>
                <w:rFonts w:cs="Calibri"/>
                <w:lang w:val="nl-BE"/>
              </w:rPr>
              <w:t xml:space="preserve">  </w:t>
            </w:r>
          </w:p>
          <w:p w14:paraId="5C869C13" w14:textId="77777777" w:rsidR="00EB36BB" w:rsidRPr="00541BE4" w:rsidRDefault="00EB36BB" w:rsidP="00EB36BB">
            <w:pPr>
              <w:spacing w:after="0" w:line="240" w:lineRule="auto"/>
              <w:jc w:val="both"/>
              <w:rPr>
                <w:rFonts w:cs="Calibri"/>
                <w:lang w:val="nl-BE"/>
              </w:rPr>
            </w:pPr>
            <w:r w:rsidRPr="00541BE4">
              <w:rPr>
                <w:rFonts w:cs="Calibri"/>
                <w:lang w:val="nl-BE"/>
              </w:rPr>
              <w:t>§ 2. Paragraaf 1 is eveneens van toepassing indien de vennootschap om niet eigenaar wordt van haar eigen aandelen, winstbewijzen of certificaten.</w:t>
            </w:r>
          </w:p>
          <w:p w14:paraId="331E699B" w14:textId="77777777" w:rsidR="00EB36BB" w:rsidRDefault="00EB36BB" w:rsidP="00EB36BB">
            <w:pPr>
              <w:spacing w:after="0" w:line="240" w:lineRule="auto"/>
              <w:jc w:val="both"/>
              <w:rPr>
                <w:rFonts w:cs="Calibri"/>
                <w:lang w:val="nl-BE"/>
              </w:rPr>
            </w:pPr>
            <w:r w:rsidRPr="00541BE4">
              <w:rPr>
                <w:rFonts w:cs="Calibri"/>
                <w:lang w:val="nl-BE"/>
              </w:rPr>
              <w:t xml:space="preserve">  </w:t>
            </w:r>
          </w:p>
          <w:p w14:paraId="02267FB7" w14:textId="40433033" w:rsidR="007B5293" w:rsidRPr="00EB36BB" w:rsidRDefault="00EB36BB" w:rsidP="00EB36BB">
            <w:pPr>
              <w:jc w:val="both"/>
              <w:rPr>
                <w:lang w:val="nl-NL"/>
              </w:rPr>
            </w:pPr>
            <w:r w:rsidRPr="00541BE4">
              <w:rPr>
                <w:rFonts w:cs="Calibri"/>
                <w:lang w:val="nl-BE"/>
              </w:rPr>
              <w:t>§ 3. In geval van nietigheid van aandelen of winstbewijzen wordt de in artikel 7:</w:t>
            </w:r>
            <w:del w:id="13" w:author="Microsoft Office-gebruiker" w:date="2021-11-30T20:33:00Z">
              <w:r w:rsidRPr="00043EE6">
                <w:rPr>
                  <w:rFonts w:cs="Calibri"/>
                  <w:lang w:val="nl-BE"/>
                </w:rPr>
                <w:delText>203</w:delText>
              </w:r>
            </w:del>
            <w:ins w:id="14" w:author="Microsoft Office-gebruiker" w:date="2021-11-30T20:33:00Z">
              <w:r w:rsidRPr="00541BE4">
                <w:rPr>
                  <w:rFonts w:cs="Calibri"/>
                  <w:lang w:val="nl-BE"/>
                </w:rPr>
                <w:t>217</w:t>
              </w:r>
            </w:ins>
            <w:r w:rsidRPr="00541BE4">
              <w:rPr>
                <w:rFonts w:cs="Calibri"/>
                <w:lang w:val="nl-BE"/>
              </w:rPr>
              <w:t xml:space="preserve">, § 3, bedoelde onbeschikbare reserve </w:t>
            </w:r>
            <w:r w:rsidRPr="00541BE4">
              <w:rPr>
                <w:rFonts w:cs="Calibri"/>
                <w:lang w:val="nl-BE"/>
              </w:rPr>
              <w:lastRenderedPageBreak/>
              <w:t>opgeheven. Indien geen of een onvoldoende onbeschikbare reserve is aangelegd, moeten de beschikbare reserves ten belope van dat bedrag worden verminderd en, bij gebrek aan dergelijke reserves, neemt een algemene vergadering die uiterlijk vóór de afsluiting van het lopende boekjaar wordt bijeengeroepen akte van een kapitaalvermindering ten belope van het tekort.</w:t>
            </w:r>
          </w:p>
        </w:tc>
        <w:tc>
          <w:tcPr>
            <w:tcW w:w="5812" w:type="dxa"/>
            <w:shd w:val="clear" w:color="auto" w:fill="auto"/>
          </w:tcPr>
          <w:p w14:paraId="5D816DB4" w14:textId="77777777" w:rsidR="00973A10" w:rsidRPr="00541BE4" w:rsidRDefault="00973A10" w:rsidP="00973A10">
            <w:pPr>
              <w:spacing w:after="0" w:line="240" w:lineRule="auto"/>
              <w:jc w:val="both"/>
              <w:rPr>
                <w:rFonts w:cs="Calibri"/>
                <w:lang w:val="fr-FR"/>
              </w:rPr>
            </w:pPr>
            <w:r w:rsidRPr="00541BE4">
              <w:rPr>
                <w:rFonts w:cs="Calibri"/>
                <w:lang w:val="fr-FR"/>
              </w:rPr>
              <w:lastRenderedPageBreak/>
              <w:t xml:space="preserve">Art. </w:t>
            </w:r>
            <w:proofErr w:type="gramStart"/>
            <w:r w:rsidRPr="00541BE4">
              <w:rPr>
                <w:rFonts w:cs="Calibri"/>
                <w:lang w:val="fr-FR"/>
              </w:rPr>
              <w:t>7:</w:t>
            </w:r>
            <w:proofErr w:type="gramEnd"/>
            <w:del w:id="15" w:author="Microsoft Office-gebruiker" w:date="2021-11-30T20:36:00Z">
              <w:r w:rsidRPr="00043EE6">
                <w:rPr>
                  <w:rFonts w:cs="Calibri"/>
                  <w:lang w:val="fr-FR"/>
                </w:rPr>
                <w:delText>205</w:delText>
              </w:r>
            </w:del>
            <w:ins w:id="16" w:author="Microsoft Office-gebruiker" w:date="2021-11-30T20:36:00Z">
              <w:r w:rsidRPr="00541BE4">
                <w:rPr>
                  <w:rFonts w:cs="Calibri"/>
                  <w:lang w:val="fr-FR"/>
                </w:rPr>
                <w:t>219</w:t>
              </w:r>
            </w:ins>
            <w:r w:rsidRPr="00541BE4">
              <w:rPr>
                <w:rFonts w:cs="Calibri"/>
                <w:lang w:val="fr-FR"/>
              </w:rPr>
              <w:t xml:space="preserve">. § 1er. Les actions, parts bénéficiaires ou certificats acquis en violation de l'article </w:t>
            </w:r>
            <w:proofErr w:type="gramStart"/>
            <w:r w:rsidRPr="00541BE4">
              <w:rPr>
                <w:rFonts w:cs="Calibri"/>
                <w:lang w:val="fr-FR"/>
              </w:rPr>
              <w:t>7:</w:t>
            </w:r>
            <w:proofErr w:type="gramEnd"/>
            <w:del w:id="17" w:author="Microsoft Office-gebruiker" w:date="2021-11-30T20:36:00Z">
              <w:r w:rsidRPr="00043EE6">
                <w:rPr>
                  <w:rFonts w:cs="Calibri"/>
                  <w:lang w:val="fr-FR"/>
                </w:rPr>
                <w:delText>201</w:delText>
              </w:r>
            </w:del>
            <w:ins w:id="18" w:author="Microsoft Office-gebruiker" w:date="2021-11-30T20:36:00Z">
              <w:r w:rsidRPr="00541BE4">
                <w:rPr>
                  <w:rFonts w:cs="Calibri"/>
                  <w:lang w:val="fr-FR"/>
                </w:rPr>
                <w:t>215</w:t>
              </w:r>
            </w:ins>
            <w:r w:rsidRPr="00541BE4">
              <w:rPr>
                <w:rFonts w:cs="Calibri"/>
                <w:lang w:val="fr-FR"/>
              </w:rPr>
              <w:t>, § 1er, ainsi que ceux qui n'ont pas été aliénés dans les délais prescrits par l'article 7:</w:t>
            </w:r>
            <w:del w:id="19" w:author="Microsoft Office-gebruiker" w:date="2021-11-30T20:36:00Z">
              <w:r w:rsidRPr="00043EE6">
                <w:rPr>
                  <w:rFonts w:cs="Calibri"/>
                  <w:lang w:val="fr-FR"/>
                </w:rPr>
                <w:delText>204</w:delText>
              </w:r>
            </w:del>
            <w:ins w:id="20" w:author="Microsoft Office-gebruiker" w:date="2021-11-30T20:36:00Z">
              <w:r w:rsidRPr="00541BE4">
                <w:rPr>
                  <w:rFonts w:cs="Calibri"/>
                  <w:lang w:val="fr-FR"/>
                </w:rPr>
                <w:t>218</w:t>
              </w:r>
            </w:ins>
            <w:r w:rsidRPr="00541BE4">
              <w:rPr>
                <w:rFonts w:cs="Calibri"/>
                <w:lang w:val="fr-FR"/>
              </w:rPr>
              <w:t>, 5° et 6°, sont nuls de plein droit.</w:t>
            </w:r>
          </w:p>
          <w:p w14:paraId="495A894D" w14:textId="77777777" w:rsidR="00973A10" w:rsidRDefault="00973A10" w:rsidP="00973A10">
            <w:pPr>
              <w:spacing w:after="0" w:line="240" w:lineRule="auto"/>
              <w:jc w:val="both"/>
              <w:rPr>
                <w:rFonts w:cs="Calibri"/>
                <w:lang w:val="fr-FR"/>
              </w:rPr>
            </w:pPr>
            <w:r w:rsidRPr="00541BE4">
              <w:rPr>
                <w:rFonts w:cs="Calibri"/>
                <w:lang w:val="fr-FR"/>
              </w:rPr>
              <w:t xml:space="preserve">  </w:t>
            </w:r>
          </w:p>
          <w:p w14:paraId="315232EE" w14:textId="77777777" w:rsidR="00973A10" w:rsidRPr="00541BE4" w:rsidRDefault="00973A10" w:rsidP="00973A10">
            <w:pPr>
              <w:spacing w:after="0" w:line="240" w:lineRule="auto"/>
              <w:jc w:val="both"/>
              <w:rPr>
                <w:rFonts w:cs="Calibri"/>
                <w:lang w:val="fr-FR"/>
              </w:rPr>
            </w:pPr>
            <w:r w:rsidRPr="00541BE4">
              <w:rPr>
                <w:rFonts w:cs="Calibri"/>
                <w:lang w:val="fr-FR"/>
              </w:rPr>
              <w:t>Lorsqu'un certificat est nul de plein droit, l'action ou la part bénéficiaire sous-</w:t>
            </w:r>
            <w:del w:id="21" w:author="Microsoft Office-gebruiker" w:date="2021-11-30T20:36:00Z">
              <w:r w:rsidRPr="00043EE6">
                <w:rPr>
                  <w:rFonts w:cs="Calibri"/>
                  <w:lang w:val="fr-FR"/>
                </w:rPr>
                <w:delText>jacent</w:delText>
              </w:r>
            </w:del>
            <w:ins w:id="22" w:author="Microsoft Office-gebruiker" w:date="2021-11-30T20:36:00Z">
              <w:r w:rsidRPr="00541BE4">
                <w:rPr>
                  <w:rFonts w:cs="Calibri"/>
                  <w:lang w:val="fr-FR"/>
                </w:rPr>
                <w:t>jacente</w:t>
              </w:r>
            </w:ins>
            <w:r w:rsidRPr="00541BE4">
              <w:rPr>
                <w:rFonts w:cs="Calibri"/>
                <w:lang w:val="fr-FR"/>
              </w:rPr>
              <w:t xml:space="preserve"> dont la société acquiert de ce fait la propriété </w:t>
            </w:r>
            <w:del w:id="23" w:author="Microsoft Office-gebruiker" w:date="2021-11-30T20:36:00Z">
              <w:r w:rsidRPr="00043EE6">
                <w:rPr>
                  <w:rFonts w:cs="Calibri"/>
                  <w:lang w:val="fr-FR"/>
                </w:rPr>
                <w:delText xml:space="preserve">de la société </w:delText>
              </w:r>
            </w:del>
            <w:r w:rsidRPr="00541BE4">
              <w:rPr>
                <w:rFonts w:cs="Calibri"/>
                <w:lang w:val="fr-FR"/>
              </w:rPr>
              <w:t xml:space="preserve">est simultanément frappée de </w:t>
            </w:r>
            <w:del w:id="24" w:author="Microsoft Office-gebruiker" w:date="2021-11-30T20:36:00Z">
              <w:r w:rsidRPr="00043EE6">
                <w:rPr>
                  <w:rFonts w:cs="Calibri"/>
                  <w:lang w:val="fr-FR"/>
                </w:rPr>
                <w:delText>nulité</w:delText>
              </w:r>
            </w:del>
            <w:ins w:id="25" w:author="Microsoft Office-gebruiker" w:date="2021-11-30T20:36:00Z">
              <w:r w:rsidRPr="00541BE4">
                <w:rPr>
                  <w:rFonts w:cs="Calibri"/>
                  <w:lang w:val="fr-FR"/>
                </w:rPr>
                <w:t>nullité</w:t>
              </w:r>
            </w:ins>
            <w:r w:rsidRPr="00541BE4">
              <w:rPr>
                <w:rFonts w:cs="Calibri"/>
                <w:lang w:val="fr-FR"/>
              </w:rPr>
              <w:t xml:space="preserve"> de plein droit.</w:t>
            </w:r>
          </w:p>
          <w:p w14:paraId="397893C7" w14:textId="77777777" w:rsidR="00973A10" w:rsidRDefault="00973A10" w:rsidP="00973A10">
            <w:pPr>
              <w:spacing w:after="0" w:line="240" w:lineRule="auto"/>
              <w:jc w:val="both"/>
              <w:rPr>
                <w:rFonts w:cs="Calibri"/>
                <w:lang w:val="fr-FR"/>
              </w:rPr>
            </w:pPr>
            <w:r w:rsidRPr="00541BE4">
              <w:rPr>
                <w:rFonts w:cs="Calibri"/>
                <w:lang w:val="fr-FR"/>
              </w:rPr>
              <w:t xml:space="preserve">  </w:t>
            </w:r>
          </w:p>
          <w:p w14:paraId="61C9FF6D" w14:textId="77777777" w:rsidR="00973A10" w:rsidRPr="00541BE4" w:rsidRDefault="00973A10" w:rsidP="00973A10">
            <w:pPr>
              <w:spacing w:after="0" w:line="240" w:lineRule="auto"/>
              <w:jc w:val="both"/>
              <w:rPr>
                <w:rFonts w:cs="Calibri"/>
                <w:lang w:val="fr-FR"/>
              </w:rPr>
            </w:pPr>
            <w:r>
              <w:rPr>
                <w:rFonts w:cs="Calibri"/>
                <w:lang w:val="fr-FR"/>
              </w:rPr>
              <w:t>L'</w:t>
            </w:r>
            <w:r w:rsidRPr="00541BE4">
              <w:rPr>
                <w:rFonts w:cs="Calibri"/>
                <w:lang w:val="fr-FR"/>
              </w:rPr>
              <w:t>organe d'administration détruit les titres nuls</w:t>
            </w:r>
            <w:ins w:id="26" w:author="Microsoft Office-gebruiker" w:date="2021-11-30T20:36:00Z">
              <w:r w:rsidRPr="00541BE4">
                <w:rPr>
                  <w:rFonts w:cs="Calibri"/>
                  <w:lang w:val="fr-FR"/>
                </w:rPr>
                <w:t xml:space="preserve"> précités</w:t>
              </w:r>
            </w:ins>
            <w:r w:rsidRPr="00541BE4">
              <w:rPr>
                <w:rFonts w:cs="Calibri"/>
                <w:lang w:val="fr-FR"/>
              </w:rPr>
              <w:t xml:space="preserve">, en fait le cas échéant mention expresse dans le registre concerné et en dépose la liste au greffe du tribunal </w:t>
            </w:r>
            <w:del w:id="27" w:author="Microsoft Office-gebruiker" w:date="2021-11-30T20:36:00Z">
              <w:r w:rsidRPr="00043EE6">
                <w:rPr>
                  <w:rFonts w:cs="Calibri"/>
                  <w:lang w:val="fr-FR"/>
                </w:rPr>
                <w:delText>des entreprises</w:delText>
              </w:r>
            </w:del>
            <w:ins w:id="28" w:author="Microsoft Office-gebruiker" w:date="2021-11-30T20:36:00Z">
              <w:r w:rsidRPr="00541BE4">
                <w:rPr>
                  <w:rFonts w:cs="Calibri"/>
                  <w:lang w:val="fr-FR"/>
                </w:rPr>
                <w:t>de l’entreprise</w:t>
              </w:r>
            </w:ins>
            <w:r w:rsidRPr="00541BE4">
              <w:rPr>
                <w:rFonts w:cs="Calibri"/>
                <w:lang w:val="fr-FR"/>
              </w:rPr>
              <w:t>.</w:t>
            </w:r>
          </w:p>
          <w:p w14:paraId="1D58D30A" w14:textId="77777777" w:rsidR="00973A10" w:rsidRDefault="00973A10" w:rsidP="00973A10">
            <w:pPr>
              <w:spacing w:after="0" w:line="240" w:lineRule="auto"/>
              <w:jc w:val="both"/>
              <w:rPr>
                <w:rFonts w:cs="Calibri"/>
                <w:lang w:val="fr-FR"/>
              </w:rPr>
            </w:pPr>
            <w:r w:rsidRPr="00541BE4">
              <w:rPr>
                <w:rFonts w:cs="Calibri"/>
                <w:lang w:val="fr-FR"/>
              </w:rPr>
              <w:t xml:space="preserve">  </w:t>
            </w:r>
          </w:p>
          <w:p w14:paraId="73A4E352" w14:textId="77777777" w:rsidR="00973A10" w:rsidRPr="00541BE4" w:rsidRDefault="00973A10" w:rsidP="00973A10">
            <w:pPr>
              <w:spacing w:after="0" w:line="240" w:lineRule="auto"/>
              <w:jc w:val="both"/>
              <w:rPr>
                <w:rFonts w:cs="Calibri"/>
                <w:lang w:val="fr-FR"/>
              </w:rPr>
            </w:pPr>
            <w:r w:rsidRPr="00541BE4">
              <w:rPr>
                <w:rFonts w:cs="Calibri"/>
                <w:lang w:val="fr-FR"/>
              </w:rPr>
              <w:t>L'alinéa 1er est applicable proportionnellement au nombre d'actions ou de parts bénéficiaires et certificats de la même classe que la société détient.</w:t>
            </w:r>
          </w:p>
          <w:p w14:paraId="17B1C5F0" w14:textId="77777777" w:rsidR="00973A10" w:rsidRDefault="00973A10" w:rsidP="00973A10">
            <w:pPr>
              <w:spacing w:after="0" w:line="240" w:lineRule="auto"/>
              <w:jc w:val="both"/>
              <w:rPr>
                <w:rFonts w:cs="Calibri"/>
                <w:lang w:val="fr-FR"/>
              </w:rPr>
            </w:pPr>
            <w:r w:rsidRPr="00541BE4">
              <w:rPr>
                <w:rFonts w:cs="Calibri"/>
                <w:lang w:val="fr-FR"/>
              </w:rPr>
              <w:t xml:space="preserve">  </w:t>
            </w:r>
          </w:p>
          <w:p w14:paraId="1A03597D" w14:textId="77777777" w:rsidR="00973A10" w:rsidRPr="00541BE4" w:rsidRDefault="00973A10" w:rsidP="00973A10">
            <w:pPr>
              <w:spacing w:after="0" w:line="240" w:lineRule="auto"/>
              <w:jc w:val="both"/>
              <w:rPr>
                <w:rFonts w:cs="Calibri"/>
                <w:lang w:val="fr-FR"/>
              </w:rPr>
            </w:pPr>
            <w:r w:rsidRPr="00541BE4">
              <w:rPr>
                <w:rFonts w:cs="Calibri"/>
                <w:lang w:val="fr-FR"/>
              </w:rPr>
              <w:t xml:space="preserve">§ 2. Le </w:t>
            </w:r>
            <w:del w:id="29" w:author="Microsoft Office-gebruiker" w:date="2021-11-30T20:36:00Z">
              <w:r w:rsidRPr="00043EE6">
                <w:rPr>
                  <w:rFonts w:cs="Calibri"/>
                  <w:lang w:val="fr-FR"/>
                </w:rPr>
                <w:delText>§</w:delText>
              </w:r>
            </w:del>
            <w:ins w:id="30" w:author="Microsoft Office-gebruiker" w:date="2021-11-30T20:36:00Z">
              <w:r w:rsidRPr="00541BE4">
                <w:rPr>
                  <w:rFonts w:cs="Calibri"/>
                  <w:lang w:val="fr-FR"/>
                </w:rPr>
                <w:t>paragraphe</w:t>
              </w:r>
            </w:ins>
            <w:r w:rsidRPr="00541BE4">
              <w:rPr>
                <w:rFonts w:cs="Calibri"/>
                <w:lang w:val="fr-FR"/>
              </w:rPr>
              <w:t xml:space="preserve"> 1er est également applicable lorsque la société devient propriétaire à titre gratuit de ses propres actions, parts bénéficiaires ou certificats.</w:t>
            </w:r>
          </w:p>
          <w:p w14:paraId="0D8CC6F6" w14:textId="77777777" w:rsidR="00973A10" w:rsidRDefault="00973A10" w:rsidP="00973A10">
            <w:pPr>
              <w:spacing w:after="0" w:line="240" w:lineRule="auto"/>
              <w:jc w:val="both"/>
              <w:rPr>
                <w:rFonts w:cs="Calibri"/>
                <w:lang w:val="fr-FR"/>
              </w:rPr>
            </w:pPr>
            <w:r w:rsidRPr="00541BE4">
              <w:rPr>
                <w:rFonts w:cs="Calibri"/>
                <w:lang w:val="fr-FR"/>
              </w:rPr>
              <w:t xml:space="preserve">  </w:t>
            </w:r>
          </w:p>
          <w:p w14:paraId="27A71B3D" w14:textId="32483F80" w:rsidR="007B5293" w:rsidRPr="00541BE4" w:rsidRDefault="00973A10" w:rsidP="00021149">
            <w:pPr>
              <w:spacing w:after="0" w:line="240" w:lineRule="auto"/>
              <w:jc w:val="both"/>
              <w:rPr>
                <w:rFonts w:cs="Calibri"/>
                <w:lang w:val="fr-FR"/>
              </w:rPr>
            </w:pPr>
            <w:r w:rsidRPr="00541BE4">
              <w:rPr>
                <w:rFonts w:cs="Calibri"/>
                <w:lang w:val="fr-FR"/>
              </w:rPr>
              <w:t xml:space="preserve">§ 3. En cas de nullité des actions ou parts bénéficiaires la réserve indisponible visée à l'article </w:t>
            </w:r>
            <w:proofErr w:type="gramStart"/>
            <w:r w:rsidRPr="00541BE4">
              <w:rPr>
                <w:rFonts w:cs="Calibri"/>
                <w:lang w:val="fr-FR"/>
              </w:rPr>
              <w:t>7:</w:t>
            </w:r>
            <w:proofErr w:type="gramEnd"/>
            <w:del w:id="31" w:author="Microsoft Office-gebruiker" w:date="2021-11-30T20:36:00Z">
              <w:r w:rsidRPr="00043EE6">
                <w:rPr>
                  <w:rFonts w:cs="Calibri"/>
                  <w:lang w:val="fr-FR"/>
                </w:rPr>
                <w:delText>203</w:delText>
              </w:r>
            </w:del>
            <w:ins w:id="32" w:author="Microsoft Office-gebruiker" w:date="2021-11-30T20:36:00Z">
              <w:r w:rsidRPr="00541BE4">
                <w:rPr>
                  <w:rFonts w:cs="Calibri"/>
                  <w:lang w:val="fr-FR"/>
                </w:rPr>
                <w:t>217</w:t>
              </w:r>
            </w:ins>
            <w:r w:rsidRPr="00541BE4">
              <w:rPr>
                <w:rFonts w:cs="Calibri"/>
                <w:lang w:val="fr-FR"/>
              </w:rPr>
              <w:t>, § 3, est supprimée. Si cette rése</w:t>
            </w:r>
            <w:r>
              <w:rPr>
                <w:rFonts w:cs="Calibri"/>
                <w:lang w:val="fr-FR"/>
              </w:rPr>
              <w:t>rve n'a pas été constituée ou n'</w:t>
            </w:r>
            <w:r w:rsidRPr="00541BE4">
              <w:rPr>
                <w:rFonts w:cs="Calibri"/>
                <w:lang w:val="fr-FR"/>
              </w:rPr>
              <w:t xml:space="preserve">est pas suffisante, les réserves disponibles doivent être diminuées à due </w:t>
            </w:r>
            <w:r w:rsidRPr="00541BE4">
              <w:rPr>
                <w:rFonts w:cs="Calibri"/>
                <w:lang w:val="fr-FR"/>
              </w:rPr>
              <w:lastRenderedPageBreak/>
              <w:t>concurrence et, à défaut de pareilles réserves, une assemblée générale convoquée au plus tard avant la clôture de l</w:t>
            </w:r>
            <w:r>
              <w:rPr>
                <w:rFonts w:cs="Calibri"/>
                <w:lang w:val="fr-FR"/>
              </w:rPr>
              <w:t>'exercice en cours prend acte d'</w:t>
            </w:r>
            <w:r w:rsidRPr="00541BE4">
              <w:rPr>
                <w:rFonts w:cs="Calibri"/>
                <w:lang w:val="fr-FR"/>
              </w:rPr>
              <w:t>une réduction de capital à hauteur du déficit.</w:t>
            </w:r>
          </w:p>
        </w:tc>
      </w:tr>
      <w:tr w:rsidR="007B5293" w:rsidRPr="007B5293" w14:paraId="7E057805" w14:textId="77777777" w:rsidTr="00541BE4">
        <w:trPr>
          <w:trHeight w:val="377"/>
        </w:trPr>
        <w:tc>
          <w:tcPr>
            <w:tcW w:w="2122" w:type="dxa"/>
          </w:tcPr>
          <w:p w14:paraId="5A37DDD0" w14:textId="77777777" w:rsidR="007B5293" w:rsidRPr="00043EE6" w:rsidRDefault="007B5293" w:rsidP="00AF4E64">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C454A0F" w14:textId="77777777" w:rsidR="007B5293" w:rsidRDefault="007B5293" w:rsidP="00AF4E64">
            <w:pPr>
              <w:spacing w:after="0" w:line="240" w:lineRule="auto"/>
              <w:jc w:val="both"/>
              <w:rPr>
                <w:rFonts w:cs="Calibri"/>
                <w:lang w:val="nl-BE"/>
              </w:rPr>
            </w:pPr>
            <w:r w:rsidRPr="00043EE6">
              <w:rPr>
                <w:rFonts w:cs="Calibri"/>
                <w:lang w:val="nl-BE"/>
              </w:rPr>
              <w:t>Art. 7:205. § 1. De aandelen, winstbewijzen of certificaten verkregen met overtreding van artikel 7:201, § 1, alsook diegene die niet zijn vervreemd binnen de termijnen gesteld in artikel 7:204, 5° en 6°, zijn van rechtswege nietig.</w:t>
            </w:r>
          </w:p>
          <w:p w14:paraId="7936DE96" w14:textId="77777777" w:rsidR="007B5293" w:rsidRPr="00043EE6" w:rsidRDefault="007B5293" w:rsidP="00AF4E64">
            <w:pPr>
              <w:spacing w:after="0" w:line="240" w:lineRule="auto"/>
              <w:jc w:val="both"/>
              <w:rPr>
                <w:rFonts w:cs="Calibri"/>
                <w:lang w:val="nl-BE"/>
              </w:rPr>
            </w:pPr>
          </w:p>
          <w:p w14:paraId="49062916" w14:textId="77777777" w:rsidR="007B5293" w:rsidRPr="00043EE6" w:rsidRDefault="007B5293" w:rsidP="00AF4E64">
            <w:pPr>
              <w:spacing w:after="0" w:line="240" w:lineRule="auto"/>
              <w:jc w:val="both"/>
              <w:rPr>
                <w:rFonts w:cs="Calibri"/>
                <w:lang w:val="nl-BE"/>
              </w:rPr>
            </w:pPr>
            <w:r w:rsidRPr="00043EE6">
              <w:rPr>
                <w:rFonts w:cs="Calibri"/>
                <w:lang w:val="nl-BE"/>
              </w:rPr>
              <w:t>Indien een certificaat van rechtswege nietig wordt, wordt het aandeel of winstbewijs dat daardoor eigendom van de vennootschap is geworden, tegelijkertijd van rechtswege nietig.</w:t>
            </w:r>
          </w:p>
          <w:p w14:paraId="0C630FEE" w14:textId="77777777" w:rsidR="007B5293" w:rsidRDefault="007B5293" w:rsidP="00AF4E64">
            <w:pPr>
              <w:spacing w:after="0" w:line="240" w:lineRule="auto"/>
              <w:jc w:val="both"/>
              <w:rPr>
                <w:rFonts w:cs="Calibri"/>
                <w:lang w:val="nl-BE"/>
              </w:rPr>
            </w:pPr>
            <w:r w:rsidRPr="00043EE6">
              <w:rPr>
                <w:rFonts w:cs="Calibri"/>
                <w:lang w:val="nl-BE"/>
              </w:rPr>
              <w:t xml:space="preserve">  </w:t>
            </w:r>
          </w:p>
          <w:p w14:paraId="4F66D642" w14:textId="77777777" w:rsidR="007B5293" w:rsidRPr="00043EE6" w:rsidRDefault="007B5293" w:rsidP="00AF4E64">
            <w:pPr>
              <w:spacing w:after="0" w:line="240" w:lineRule="auto"/>
              <w:jc w:val="both"/>
              <w:rPr>
                <w:rFonts w:cs="Calibri"/>
                <w:lang w:val="nl-BE"/>
              </w:rPr>
            </w:pPr>
            <w:r w:rsidRPr="00043EE6">
              <w:rPr>
                <w:rFonts w:cs="Calibri"/>
                <w:lang w:val="nl-BE"/>
              </w:rPr>
              <w:t>Het bestuursorgaan vernietigt voornoemde effecten, maakt in voorkomend geval uitdrukkelijk melding ervan in het betrokken register en legt de lijst ervan neer op de griffie van de ondernemingsrechtbank.</w:t>
            </w:r>
          </w:p>
          <w:p w14:paraId="37366FAE" w14:textId="77777777" w:rsidR="007B5293" w:rsidRDefault="007B5293" w:rsidP="00AF4E64">
            <w:pPr>
              <w:spacing w:after="0" w:line="240" w:lineRule="auto"/>
              <w:jc w:val="both"/>
              <w:rPr>
                <w:rFonts w:cs="Calibri"/>
                <w:lang w:val="nl-BE"/>
              </w:rPr>
            </w:pPr>
            <w:r w:rsidRPr="00043EE6">
              <w:rPr>
                <w:rFonts w:cs="Calibri"/>
                <w:lang w:val="nl-BE"/>
              </w:rPr>
              <w:t xml:space="preserve">  </w:t>
            </w:r>
          </w:p>
          <w:p w14:paraId="3E67278D" w14:textId="77777777" w:rsidR="007B5293" w:rsidRPr="00043EE6" w:rsidRDefault="007B5293" w:rsidP="00AF4E64">
            <w:pPr>
              <w:spacing w:after="0" w:line="240" w:lineRule="auto"/>
              <w:jc w:val="both"/>
              <w:rPr>
                <w:rFonts w:cs="Calibri"/>
                <w:lang w:val="nl-BE"/>
              </w:rPr>
            </w:pPr>
            <w:r w:rsidRPr="00043EE6">
              <w:rPr>
                <w:rFonts w:cs="Calibri"/>
                <w:lang w:val="nl-BE"/>
              </w:rPr>
              <w:t>Het eerste lid is van toepassing naar evenredigheid van de aandelen of winstbewijzen en de certificaten van dezelfde soort die de vennootschap in haar bezit houdt.</w:t>
            </w:r>
          </w:p>
          <w:p w14:paraId="16650EB0" w14:textId="77777777" w:rsidR="007B5293" w:rsidRDefault="007B5293" w:rsidP="00AF4E64">
            <w:pPr>
              <w:spacing w:after="0" w:line="240" w:lineRule="auto"/>
              <w:jc w:val="both"/>
              <w:rPr>
                <w:rFonts w:cs="Calibri"/>
                <w:lang w:val="nl-BE"/>
              </w:rPr>
            </w:pPr>
            <w:r w:rsidRPr="00043EE6">
              <w:rPr>
                <w:rFonts w:cs="Calibri"/>
                <w:lang w:val="nl-BE"/>
              </w:rPr>
              <w:t xml:space="preserve">  </w:t>
            </w:r>
          </w:p>
          <w:p w14:paraId="3DF12DD6" w14:textId="77777777" w:rsidR="007B5293" w:rsidRPr="00043EE6" w:rsidRDefault="007B5293" w:rsidP="00AF4E64">
            <w:pPr>
              <w:spacing w:after="0" w:line="240" w:lineRule="auto"/>
              <w:jc w:val="both"/>
              <w:rPr>
                <w:rFonts w:cs="Calibri"/>
                <w:lang w:val="nl-BE"/>
              </w:rPr>
            </w:pPr>
            <w:r w:rsidRPr="00043EE6">
              <w:rPr>
                <w:rFonts w:cs="Calibri"/>
                <w:lang w:val="nl-BE"/>
              </w:rPr>
              <w:t>§ 2. Paragraaf 1 is eveneens van toepassing indien de vennootschap om niet eigenaar wordt van haar eigen aandelen, winstbewijzen of certificaten.</w:t>
            </w:r>
          </w:p>
          <w:p w14:paraId="6878318C" w14:textId="77777777" w:rsidR="007B5293" w:rsidRDefault="007B5293" w:rsidP="00AF4E64">
            <w:pPr>
              <w:spacing w:after="0" w:line="240" w:lineRule="auto"/>
              <w:jc w:val="both"/>
              <w:rPr>
                <w:rFonts w:cs="Calibri"/>
                <w:lang w:val="nl-BE"/>
              </w:rPr>
            </w:pPr>
            <w:r w:rsidRPr="00043EE6">
              <w:rPr>
                <w:rFonts w:cs="Calibri"/>
                <w:lang w:val="nl-BE"/>
              </w:rPr>
              <w:t xml:space="preserve">  </w:t>
            </w:r>
          </w:p>
          <w:p w14:paraId="6611BAA6" w14:textId="77777777" w:rsidR="007B5293" w:rsidRPr="00043EE6" w:rsidRDefault="007B5293" w:rsidP="00AF4E64">
            <w:pPr>
              <w:spacing w:after="0" w:line="240" w:lineRule="auto"/>
              <w:jc w:val="both"/>
              <w:rPr>
                <w:rFonts w:cs="Calibri"/>
                <w:lang w:val="nl-BE"/>
              </w:rPr>
            </w:pPr>
            <w:r w:rsidRPr="00043EE6">
              <w:rPr>
                <w:rFonts w:cs="Calibri"/>
                <w:lang w:val="nl-BE"/>
              </w:rPr>
              <w:t xml:space="preserve">§ 3. In geval van nietigheid van aandelen of winstbewijzen wordt de in artikel 7:203, § 3, bedoelde onbeschikbare reserve </w:t>
            </w:r>
            <w:r w:rsidRPr="00043EE6">
              <w:rPr>
                <w:rFonts w:cs="Calibri"/>
                <w:lang w:val="nl-BE"/>
              </w:rPr>
              <w:lastRenderedPageBreak/>
              <w:t>opgeheven. Indien geen of een onvoldoende onbeschikbare reserve is aangelegd, moeten de beschikbare reserves ten belope van dat bedrag worden verminderd en, bij gebrek aan dergelijke reserves, neemt een algemene vergadering die uiterlijk vóór de afsluiting van het lopende boekjaar wordt bijeengeroepen akte van een kapitaalvermindering ten belope van het tekort.</w:t>
            </w:r>
          </w:p>
        </w:tc>
        <w:tc>
          <w:tcPr>
            <w:tcW w:w="5812" w:type="dxa"/>
            <w:shd w:val="clear" w:color="auto" w:fill="auto"/>
          </w:tcPr>
          <w:p w14:paraId="513256A2" w14:textId="77777777" w:rsidR="007B5293" w:rsidRPr="00043EE6" w:rsidRDefault="007B5293" w:rsidP="00AF4E64">
            <w:pPr>
              <w:spacing w:after="0" w:line="240" w:lineRule="auto"/>
              <w:jc w:val="both"/>
              <w:rPr>
                <w:rFonts w:cs="Calibri"/>
                <w:lang w:val="fr-FR"/>
              </w:rPr>
            </w:pPr>
            <w:r w:rsidRPr="00043EE6">
              <w:rPr>
                <w:rFonts w:cs="Calibri"/>
                <w:lang w:val="fr-FR"/>
              </w:rPr>
              <w:lastRenderedPageBreak/>
              <w:t xml:space="preserve">Art. </w:t>
            </w:r>
            <w:proofErr w:type="gramStart"/>
            <w:r w:rsidRPr="00043EE6">
              <w:rPr>
                <w:rFonts w:cs="Calibri"/>
                <w:lang w:val="fr-FR"/>
              </w:rPr>
              <w:t>7:</w:t>
            </w:r>
            <w:proofErr w:type="gramEnd"/>
            <w:r w:rsidRPr="00043EE6">
              <w:rPr>
                <w:rFonts w:cs="Calibri"/>
                <w:lang w:val="fr-FR"/>
              </w:rPr>
              <w:t xml:space="preserve">205. § 1er. Les actions, parts bénéficiaires ou certificats acquis en violation de l'article </w:t>
            </w:r>
            <w:proofErr w:type="gramStart"/>
            <w:r w:rsidRPr="00043EE6">
              <w:rPr>
                <w:rFonts w:cs="Calibri"/>
                <w:lang w:val="fr-FR"/>
              </w:rPr>
              <w:t>7:</w:t>
            </w:r>
            <w:proofErr w:type="gramEnd"/>
            <w:r w:rsidRPr="00043EE6">
              <w:rPr>
                <w:rFonts w:cs="Calibri"/>
                <w:lang w:val="fr-FR"/>
              </w:rPr>
              <w:t>201, § 1er, ainsi que ceux qui n'ont pas été aliénés dans les délais prescrits par l'article 7:204, 5° et 6°, sont nuls de plein droit.</w:t>
            </w:r>
          </w:p>
          <w:p w14:paraId="13326703" w14:textId="77777777" w:rsidR="007B5293" w:rsidRDefault="007B5293" w:rsidP="00AF4E64">
            <w:pPr>
              <w:spacing w:after="0" w:line="240" w:lineRule="auto"/>
              <w:jc w:val="both"/>
              <w:rPr>
                <w:rFonts w:cs="Calibri"/>
                <w:lang w:val="fr-FR"/>
              </w:rPr>
            </w:pPr>
            <w:r w:rsidRPr="00043EE6">
              <w:rPr>
                <w:rFonts w:cs="Calibri"/>
                <w:lang w:val="fr-FR"/>
              </w:rPr>
              <w:t xml:space="preserve">  </w:t>
            </w:r>
          </w:p>
          <w:p w14:paraId="0FA68F9F" w14:textId="77777777" w:rsidR="007B5293" w:rsidRPr="00043EE6" w:rsidRDefault="007B5293" w:rsidP="00AF4E64">
            <w:pPr>
              <w:spacing w:after="0" w:line="240" w:lineRule="auto"/>
              <w:jc w:val="both"/>
              <w:rPr>
                <w:rFonts w:cs="Calibri"/>
                <w:lang w:val="fr-FR"/>
              </w:rPr>
            </w:pPr>
            <w:r w:rsidRPr="00043EE6">
              <w:rPr>
                <w:rFonts w:cs="Calibri"/>
                <w:lang w:val="fr-FR"/>
              </w:rPr>
              <w:t xml:space="preserve">Lorsqu'un certificat est nul de plein droit, l'action ou la part bénéficiaire sous-jacent dont la société acquiert de ce fait la propriété de la société est simultanément frappée de </w:t>
            </w:r>
            <w:proofErr w:type="spellStart"/>
            <w:r w:rsidRPr="00043EE6">
              <w:rPr>
                <w:rFonts w:cs="Calibri"/>
                <w:lang w:val="fr-FR"/>
              </w:rPr>
              <w:t>nulité</w:t>
            </w:r>
            <w:proofErr w:type="spellEnd"/>
            <w:r w:rsidRPr="00043EE6">
              <w:rPr>
                <w:rFonts w:cs="Calibri"/>
                <w:lang w:val="fr-FR"/>
              </w:rPr>
              <w:t xml:space="preserve"> de plein droit.</w:t>
            </w:r>
          </w:p>
          <w:p w14:paraId="03E07CB7" w14:textId="77777777" w:rsidR="007B5293" w:rsidRDefault="007B5293" w:rsidP="00AF4E64">
            <w:pPr>
              <w:spacing w:after="0" w:line="240" w:lineRule="auto"/>
              <w:jc w:val="both"/>
              <w:rPr>
                <w:rFonts w:cs="Calibri"/>
                <w:lang w:val="fr-FR"/>
              </w:rPr>
            </w:pPr>
            <w:r w:rsidRPr="00043EE6">
              <w:rPr>
                <w:rFonts w:cs="Calibri"/>
                <w:lang w:val="fr-FR"/>
              </w:rPr>
              <w:t xml:space="preserve">  </w:t>
            </w:r>
          </w:p>
          <w:p w14:paraId="561D2390" w14:textId="07D4D162" w:rsidR="007B5293" w:rsidRPr="00043EE6" w:rsidRDefault="00F07222" w:rsidP="00AF4E64">
            <w:pPr>
              <w:spacing w:after="0" w:line="240" w:lineRule="auto"/>
              <w:jc w:val="both"/>
              <w:rPr>
                <w:rFonts w:cs="Calibri"/>
                <w:lang w:val="fr-FR"/>
              </w:rPr>
            </w:pPr>
            <w:r>
              <w:rPr>
                <w:rFonts w:cs="Calibri"/>
                <w:lang w:val="fr-FR"/>
              </w:rPr>
              <w:t>L'</w:t>
            </w:r>
            <w:r w:rsidR="007B5293" w:rsidRPr="00043EE6">
              <w:rPr>
                <w:rFonts w:cs="Calibri"/>
                <w:lang w:val="fr-FR"/>
              </w:rPr>
              <w:t>organe d'administration détruit les titres nuls, en fait le cas échéant mention expresse dans le registre concerné et en dépose la liste au greffe du tribunal des entreprises.</w:t>
            </w:r>
          </w:p>
          <w:p w14:paraId="36EA3629" w14:textId="77777777" w:rsidR="007B5293" w:rsidRDefault="007B5293" w:rsidP="00AF4E64">
            <w:pPr>
              <w:spacing w:after="0" w:line="240" w:lineRule="auto"/>
              <w:jc w:val="both"/>
              <w:rPr>
                <w:rFonts w:cs="Calibri"/>
                <w:lang w:val="fr-FR"/>
              </w:rPr>
            </w:pPr>
            <w:r w:rsidRPr="00043EE6">
              <w:rPr>
                <w:rFonts w:cs="Calibri"/>
                <w:lang w:val="fr-FR"/>
              </w:rPr>
              <w:t xml:space="preserve">  </w:t>
            </w:r>
          </w:p>
          <w:p w14:paraId="522C9D7B" w14:textId="77777777" w:rsidR="007B5293" w:rsidRPr="00043EE6" w:rsidRDefault="007B5293" w:rsidP="00AF4E64">
            <w:pPr>
              <w:spacing w:after="0" w:line="240" w:lineRule="auto"/>
              <w:jc w:val="both"/>
              <w:rPr>
                <w:rFonts w:cs="Calibri"/>
                <w:lang w:val="fr-FR"/>
              </w:rPr>
            </w:pPr>
            <w:r w:rsidRPr="00043EE6">
              <w:rPr>
                <w:rFonts w:cs="Calibri"/>
                <w:lang w:val="fr-FR"/>
              </w:rPr>
              <w:t>L'alinéa 1er est applicable proportionnellement au nombre d'actions ou de parts bénéficiaires et certificats de la même classe que la société détient.</w:t>
            </w:r>
          </w:p>
          <w:p w14:paraId="14A268AE" w14:textId="77777777" w:rsidR="007B5293" w:rsidRDefault="007B5293" w:rsidP="00AF4E64">
            <w:pPr>
              <w:spacing w:after="0" w:line="240" w:lineRule="auto"/>
              <w:jc w:val="both"/>
              <w:rPr>
                <w:rFonts w:cs="Calibri"/>
                <w:lang w:val="fr-FR"/>
              </w:rPr>
            </w:pPr>
            <w:r w:rsidRPr="00043EE6">
              <w:rPr>
                <w:rFonts w:cs="Calibri"/>
                <w:lang w:val="fr-FR"/>
              </w:rPr>
              <w:t xml:space="preserve">  </w:t>
            </w:r>
          </w:p>
          <w:p w14:paraId="35968B64" w14:textId="77777777" w:rsidR="007B5293" w:rsidRPr="00043EE6" w:rsidRDefault="007B5293" w:rsidP="00AF4E64">
            <w:pPr>
              <w:spacing w:after="0" w:line="240" w:lineRule="auto"/>
              <w:jc w:val="both"/>
              <w:rPr>
                <w:rFonts w:cs="Calibri"/>
                <w:lang w:val="fr-FR"/>
              </w:rPr>
            </w:pPr>
            <w:r w:rsidRPr="00043EE6">
              <w:rPr>
                <w:rFonts w:cs="Calibri"/>
                <w:lang w:val="fr-FR"/>
              </w:rPr>
              <w:t>§ 2. Le § 1er est également applicable lorsque la société devient propriétaire à titre gratuit de ses propres actions, parts bénéficiaires ou certificats.</w:t>
            </w:r>
          </w:p>
          <w:p w14:paraId="6B6E4D4C" w14:textId="77777777" w:rsidR="007B5293" w:rsidRDefault="007B5293" w:rsidP="00AF4E64">
            <w:pPr>
              <w:spacing w:after="0" w:line="240" w:lineRule="auto"/>
              <w:jc w:val="both"/>
              <w:rPr>
                <w:rFonts w:cs="Calibri"/>
                <w:lang w:val="fr-FR"/>
              </w:rPr>
            </w:pPr>
            <w:r w:rsidRPr="00043EE6">
              <w:rPr>
                <w:rFonts w:cs="Calibri"/>
                <w:lang w:val="fr-FR"/>
              </w:rPr>
              <w:t xml:space="preserve">  </w:t>
            </w:r>
          </w:p>
          <w:p w14:paraId="019851E0" w14:textId="1C46ECDC" w:rsidR="007B5293" w:rsidRPr="00043EE6" w:rsidRDefault="007B5293" w:rsidP="00AF4E64">
            <w:pPr>
              <w:spacing w:after="0" w:line="240" w:lineRule="auto"/>
              <w:jc w:val="both"/>
              <w:rPr>
                <w:rFonts w:cs="Calibri"/>
                <w:lang w:val="fr-FR"/>
              </w:rPr>
            </w:pPr>
            <w:r w:rsidRPr="00043EE6">
              <w:rPr>
                <w:rFonts w:cs="Calibri"/>
                <w:lang w:val="fr-FR"/>
              </w:rPr>
              <w:t xml:space="preserve">§ 3. En cas de nullité des actions ou parts bénéficiaires la réserve indisponible visée à l'article </w:t>
            </w:r>
            <w:proofErr w:type="gramStart"/>
            <w:r w:rsidRPr="00043EE6">
              <w:rPr>
                <w:rFonts w:cs="Calibri"/>
                <w:lang w:val="fr-FR"/>
              </w:rPr>
              <w:t>7:</w:t>
            </w:r>
            <w:proofErr w:type="gramEnd"/>
            <w:r w:rsidRPr="00043EE6">
              <w:rPr>
                <w:rFonts w:cs="Calibri"/>
                <w:lang w:val="fr-FR"/>
              </w:rPr>
              <w:t>203, § 3, est supprimée. Si cette rése</w:t>
            </w:r>
            <w:r w:rsidR="00F07222">
              <w:rPr>
                <w:rFonts w:cs="Calibri"/>
                <w:lang w:val="fr-FR"/>
              </w:rPr>
              <w:t>rve n'a pas été constituée ou n'</w:t>
            </w:r>
            <w:r w:rsidRPr="00043EE6">
              <w:rPr>
                <w:rFonts w:cs="Calibri"/>
                <w:lang w:val="fr-FR"/>
              </w:rPr>
              <w:t xml:space="preserve">est pas suffisante, </w:t>
            </w:r>
            <w:r w:rsidRPr="00043EE6">
              <w:rPr>
                <w:rFonts w:cs="Calibri"/>
                <w:lang w:val="fr-FR"/>
              </w:rPr>
              <w:lastRenderedPageBreak/>
              <w:t>les réserves disponibles doivent être diminuées à due concurrence et, à défaut de pareilles réserves, une assemblée générale convoquée au plus tard avant la clôture de l</w:t>
            </w:r>
            <w:r w:rsidR="00F07222">
              <w:rPr>
                <w:rFonts w:cs="Calibri"/>
                <w:lang w:val="fr-FR"/>
              </w:rPr>
              <w:t>'exercice en cours prend acte d'</w:t>
            </w:r>
            <w:r w:rsidRPr="00043EE6">
              <w:rPr>
                <w:rFonts w:cs="Calibri"/>
                <w:lang w:val="fr-FR"/>
              </w:rPr>
              <w:t>une réduction de capital à hauteur du déficit.</w:t>
            </w:r>
          </w:p>
          <w:p w14:paraId="4B89BC31" w14:textId="77777777" w:rsidR="007B5293" w:rsidRPr="00043EE6" w:rsidRDefault="007B5293" w:rsidP="00AF4E64">
            <w:pPr>
              <w:spacing w:after="0" w:line="240" w:lineRule="auto"/>
              <w:jc w:val="both"/>
              <w:rPr>
                <w:rFonts w:cs="Calibri"/>
                <w:lang w:val="fr-FR"/>
              </w:rPr>
            </w:pPr>
          </w:p>
        </w:tc>
      </w:tr>
      <w:tr w:rsidR="007B5293" w:rsidRPr="009900BB" w14:paraId="4447C75E" w14:textId="77777777" w:rsidTr="00541BE4">
        <w:trPr>
          <w:trHeight w:val="377"/>
        </w:trPr>
        <w:tc>
          <w:tcPr>
            <w:tcW w:w="2122" w:type="dxa"/>
          </w:tcPr>
          <w:p w14:paraId="32DA436A" w14:textId="77777777" w:rsidR="007B5293" w:rsidRDefault="007B5293" w:rsidP="00AF4E64">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7A590D0D" w14:textId="77777777" w:rsidR="007B5293" w:rsidRPr="00456268" w:rsidRDefault="007B5293" w:rsidP="00AF4E64">
            <w:pPr>
              <w:spacing w:after="0" w:line="240" w:lineRule="auto"/>
              <w:jc w:val="both"/>
              <w:rPr>
                <w:rFonts w:cs="Calibri"/>
                <w:lang w:val="nl-BE"/>
              </w:rPr>
            </w:pPr>
            <w:r w:rsidRPr="00456268">
              <w:rPr>
                <w:rFonts w:cs="Calibri"/>
                <w:lang w:val="nl-BE"/>
              </w:rPr>
              <w:t>Artikelen 7:219 en 7:220.</w:t>
            </w:r>
          </w:p>
          <w:p w14:paraId="455699DE" w14:textId="77777777" w:rsidR="007B5293" w:rsidRPr="00456268" w:rsidRDefault="007B5293" w:rsidP="00AF4E64">
            <w:pPr>
              <w:spacing w:after="0" w:line="240" w:lineRule="auto"/>
              <w:jc w:val="both"/>
              <w:rPr>
                <w:rFonts w:cs="Calibri"/>
                <w:lang w:val="nl-BE"/>
              </w:rPr>
            </w:pPr>
            <w:r w:rsidRPr="00456268">
              <w:rPr>
                <w:rFonts w:cs="Calibri"/>
                <w:lang w:val="nl-BE"/>
              </w:rPr>
              <w:t>Quasi ongewijzigde overname van de artikelen 625 en 624 W. Venn.</w:t>
            </w:r>
          </w:p>
          <w:p w14:paraId="2659B417" w14:textId="77777777" w:rsidR="007B5293" w:rsidRPr="00456268" w:rsidRDefault="007B5293" w:rsidP="00AF4E64">
            <w:pPr>
              <w:spacing w:after="0" w:line="240" w:lineRule="auto"/>
              <w:jc w:val="both"/>
              <w:rPr>
                <w:rFonts w:cs="Calibri"/>
                <w:lang w:val="nl-BE"/>
              </w:rPr>
            </w:pPr>
          </w:p>
          <w:p w14:paraId="5A5E930C" w14:textId="77777777" w:rsidR="007B5293" w:rsidRPr="00456268" w:rsidRDefault="007B5293" w:rsidP="00AF4E64">
            <w:pPr>
              <w:spacing w:after="0" w:line="240" w:lineRule="auto"/>
              <w:jc w:val="both"/>
              <w:rPr>
                <w:rFonts w:cs="Calibri"/>
                <w:lang w:val="nl-BE"/>
              </w:rPr>
            </w:pPr>
            <w:r w:rsidRPr="00456268">
              <w:rPr>
                <w:rFonts w:cs="Calibri"/>
                <w:lang w:val="nl-BE"/>
              </w:rPr>
              <w:t>De volgorde van de artikelen 624 en 625 W.Venn. wordt omgedraaid omdat het logischer lijkt eerst de regeling uit te werken, en nadien de ermee samenhangende bekendmakingsverplichtingen.</w:t>
            </w:r>
          </w:p>
          <w:p w14:paraId="793C1224" w14:textId="77777777" w:rsidR="007B5293" w:rsidRPr="00456268" w:rsidRDefault="007B5293" w:rsidP="00AF4E64">
            <w:pPr>
              <w:spacing w:after="0" w:line="240" w:lineRule="auto"/>
              <w:jc w:val="both"/>
              <w:rPr>
                <w:rFonts w:cs="Calibri"/>
                <w:lang w:val="nl-BE"/>
              </w:rPr>
            </w:pPr>
          </w:p>
          <w:p w14:paraId="1090E6AB" w14:textId="77777777" w:rsidR="007B5293" w:rsidRPr="00456268" w:rsidRDefault="007B5293" w:rsidP="00AF4E64">
            <w:pPr>
              <w:spacing w:after="0" w:line="240" w:lineRule="auto"/>
              <w:jc w:val="both"/>
              <w:rPr>
                <w:rFonts w:cs="Calibri"/>
                <w:lang w:val="nl-BE"/>
              </w:rPr>
            </w:pPr>
            <w:r w:rsidRPr="00456268">
              <w:rPr>
                <w:rFonts w:cs="Calibri"/>
                <w:lang w:val="nl-BE"/>
              </w:rPr>
              <w:t>Artikel 626 W.Venn., dat een bijzondere regeling bevat voor de inkoop van eigen aandelen zon</w:t>
            </w:r>
            <w:r>
              <w:rPr>
                <w:rFonts w:cs="Calibri"/>
                <w:lang w:val="nl-BE"/>
              </w:rPr>
              <w:t>der stemrecht, wordt afgeschaft</w:t>
            </w:r>
            <w:r w:rsidRPr="00456268">
              <w:rPr>
                <w:rFonts w:cs="Calibri"/>
                <w:lang w:val="nl-BE"/>
              </w:rPr>
              <w:t xml:space="preserve">: dit wordt voortaan overgelaten aan de contractuele vrijheid van partijen.  </w:t>
            </w:r>
          </w:p>
          <w:p w14:paraId="21EDDDB4" w14:textId="77777777" w:rsidR="007B5293" w:rsidRPr="00456268" w:rsidRDefault="007B5293" w:rsidP="00AF4E64">
            <w:pPr>
              <w:spacing w:after="0" w:line="240" w:lineRule="auto"/>
              <w:jc w:val="both"/>
              <w:rPr>
                <w:rFonts w:cs="Calibri"/>
                <w:lang w:val="nl-BE"/>
              </w:rPr>
            </w:pPr>
          </w:p>
          <w:p w14:paraId="3D5F02FB" w14:textId="77777777" w:rsidR="007B5293" w:rsidRPr="00541BE4" w:rsidRDefault="007B5293" w:rsidP="00AF4E64">
            <w:pPr>
              <w:spacing w:after="0" w:line="240" w:lineRule="auto"/>
              <w:jc w:val="both"/>
              <w:rPr>
                <w:rFonts w:cs="Calibri"/>
                <w:lang w:val="nl-BE"/>
              </w:rPr>
            </w:pPr>
            <w:r w:rsidRPr="00456268">
              <w:rPr>
                <w:rFonts w:cs="Calibri"/>
                <w:lang w:val="nl-BE"/>
              </w:rPr>
              <w:t>Anders dan de Raad van State aangeeft heeft de bepaling die er in voorziet dat bij nietigheid van een certificaat ook het onderliggende aandeel nietig is niet enkel betrekki</w:t>
            </w:r>
            <w:r>
              <w:rPr>
                <w:rFonts w:cs="Calibri"/>
                <w:lang w:val="nl-BE"/>
              </w:rPr>
              <w:t>ng op certificaten aan toonder.</w:t>
            </w:r>
          </w:p>
        </w:tc>
        <w:tc>
          <w:tcPr>
            <w:tcW w:w="5812" w:type="dxa"/>
            <w:shd w:val="clear" w:color="auto" w:fill="auto"/>
          </w:tcPr>
          <w:p w14:paraId="010220B1" w14:textId="77777777" w:rsidR="007B5293" w:rsidRPr="00456268" w:rsidRDefault="007B5293" w:rsidP="00AF4E64">
            <w:pPr>
              <w:spacing w:after="0" w:line="240" w:lineRule="auto"/>
              <w:jc w:val="both"/>
              <w:rPr>
                <w:rFonts w:cs="Calibri"/>
                <w:lang w:val="fr-FR"/>
              </w:rPr>
            </w:pPr>
            <w:r w:rsidRPr="00456268">
              <w:rPr>
                <w:rFonts w:cs="Calibri"/>
                <w:lang w:val="fr-FR"/>
              </w:rPr>
              <w:t xml:space="preserve">Articles </w:t>
            </w:r>
            <w:proofErr w:type="gramStart"/>
            <w:r w:rsidRPr="00456268">
              <w:rPr>
                <w:rFonts w:cs="Calibri"/>
                <w:lang w:val="fr-FR"/>
              </w:rPr>
              <w:t>7:</w:t>
            </w:r>
            <w:proofErr w:type="gramEnd"/>
            <w:r w:rsidRPr="00456268">
              <w:rPr>
                <w:rFonts w:cs="Calibri"/>
                <w:lang w:val="fr-FR"/>
              </w:rPr>
              <w:t>219 et 7:220.</w:t>
            </w:r>
          </w:p>
          <w:p w14:paraId="49ACE10B" w14:textId="77777777" w:rsidR="007B5293" w:rsidRPr="00456268" w:rsidRDefault="007B5293" w:rsidP="00AF4E64">
            <w:pPr>
              <w:spacing w:after="0" w:line="240" w:lineRule="auto"/>
              <w:jc w:val="both"/>
              <w:rPr>
                <w:rFonts w:cs="Calibri"/>
                <w:lang w:val="fr-FR"/>
              </w:rPr>
            </w:pPr>
            <w:r w:rsidRPr="00456268">
              <w:rPr>
                <w:rFonts w:cs="Calibri"/>
                <w:lang w:val="fr-FR"/>
              </w:rPr>
              <w:t>Il s’agit d’une reprise quasi intégrale des articles 625 et 624 C. Soc.</w:t>
            </w:r>
          </w:p>
          <w:p w14:paraId="08424C6D" w14:textId="77777777" w:rsidR="007B5293" w:rsidRPr="00456268" w:rsidRDefault="007B5293" w:rsidP="00AF4E64">
            <w:pPr>
              <w:spacing w:after="0" w:line="240" w:lineRule="auto"/>
              <w:jc w:val="both"/>
              <w:rPr>
                <w:rFonts w:cs="Calibri"/>
                <w:lang w:val="fr-FR"/>
              </w:rPr>
            </w:pPr>
          </w:p>
          <w:p w14:paraId="727A9FFA" w14:textId="77777777" w:rsidR="007B5293" w:rsidRPr="00456268" w:rsidRDefault="007B5293" w:rsidP="00AF4E64">
            <w:pPr>
              <w:spacing w:after="0" w:line="240" w:lineRule="auto"/>
              <w:jc w:val="both"/>
              <w:rPr>
                <w:rFonts w:cs="Calibri"/>
                <w:lang w:val="fr-FR"/>
              </w:rPr>
            </w:pPr>
            <w:r w:rsidRPr="00456268">
              <w:rPr>
                <w:rFonts w:cs="Calibri"/>
                <w:lang w:val="fr-FR"/>
              </w:rPr>
              <w:t xml:space="preserve">L’ordre des articles 624 et 625 C. Soc. </w:t>
            </w:r>
            <w:proofErr w:type="gramStart"/>
            <w:r w:rsidRPr="00456268">
              <w:rPr>
                <w:rFonts w:cs="Calibri"/>
                <w:lang w:val="fr-FR"/>
              </w:rPr>
              <w:t>est</w:t>
            </w:r>
            <w:proofErr w:type="gramEnd"/>
            <w:r w:rsidRPr="00456268">
              <w:rPr>
                <w:rFonts w:cs="Calibri"/>
                <w:lang w:val="fr-FR"/>
              </w:rPr>
              <w:t xml:space="preserve"> inversé car il semble plus logique d'élaborer d'abord la réglementation et ensuite les obligations de publicité y afférentes.</w:t>
            </w:r>
          </w:p>
          <w:p w14:paraId="6558245E" w14:textId="77777777" w:rsidR="007B5293" w:rsidRPr="00456268" w:rsidRDefault="007B5293" w:rsidP="00AF4E64">
            <w:pPr>
              <w:spacing w:after="0" w:line="240" w:lineRule="auto"/>
              <w:jc w:val="both"/>
              <w:rPr>
                <w:rFonts w:cs="Calibri"/>
                <w:lang w:val="fr-FR"/>
              </w:rPr>
            </w:pPr>
          </w:p>
          <w:p w14:paraId="01780F61" w14:textId="77777777" w:rsidR="007B5293" w:rsidRPr="00456268" w:rsidRDefault="007B5293" w:rsidP="00AF4E64">
            <w:pPr>
              <w:spacing w:after="0" w:line="240" w:lineRule="auto"/>
              <w:jc w:val="both"/>
              <w:rPr>
                <w:rFonts w:cs="Calibri"/>
                <w:lang w:val="fr-FR"/>
              </w:rPr>
            </w:pPr>
            <w:r w:rsidRPr="00456268">
              <w:rPr>
                <w:rFonts w:cs="Calibri"/>
                <w:lang w:val="fr-FR"/>
              </w:rPr>
              <w:t>L’article 626 C. Soc., qui contient des règles pour le rachat d’actions propres sans droit de vote, est supprimé : ceci est désormais laissé à la liberté contractuelle des parties.</w:t>
            </w:r>
          </w:p>
          <w:p w14:paraId="75F2BEEC" w14:textId="77777777" w:rsidR="007B5293" w:rsidRPr="00456268" w:rsidRDefault="007B5293" w:rsidP="00AF4E64">
            <w:pPr>
              <w:spacing w:after="0" w:line="240" w:lineRule="auto"/>
              <w:jc w:val="both"/>
              <w:rPr>
                <w:rFonts w:cs="Calibri"/>
                <w:lang w:val="fr-FR"/>
              </w:rPr>
            </w:pPr>
          </w:p>
          <w:p w14:paraId="7C9356E6" w14:textId="77777777" w:rsidR="007B5293" w:rsidRPr="00456268" w:rsidRDefault="007B5293" w:rsidP="00AF4E64">
            <w:pPr>
              <w:spacing w:after="0" w:line="240" w:lineRule="auto"/>
              <w:jc w:val="both"/>
              <w:rPr>
                <w:rFonts w:cs="Calibri"/>
                <w:lang w:val="fr-FR"/>
              </w:rPr>
            </w:pPr>
            <w:r w:rsidRPr="00456268">
              <w:rPr>
                <w:rFonts w:cs="Calibri"/>
                <w:lang w:val="fr-FR"/>
              </w:rPr>
              <w:t>Contrairement à ce que considère le Conseil d’État, la disposition qui prévoit qu’en cas de nullité de certificats l’action sous-jacente est également nulle, ne s’applique pas seulement aux certificats au porteur.</w:t>
            </w:r>
          </w:p>
          <w:p w14:paraId="3B79A1FA" w14:textId="77777777" w:rsidR="007B5293" w:rsidRPr="00456268" w:rsidRDefault="007B5293" w:rsidP="00AF4E64">
            <w:pPr>
              <w:spacing w:after="0" w:line="240" w:lineRule="auto"/>
              <w:jc w:val="both"/>
              <w:rPr>
                <w:rFonts w:cs="Calibri"/>
                <w:lang w:val="fr-FR"/>
              </w:rPr>
            </w:pPr>
          </w:p>
        </w:tc>
      </w:tr>
      <w:tr w:rsidR="007B5293" w:rsidRPr="00456268" w14:paraId="778B89AC" w14:textId="77777777" w:rsidTr="00541BE4">
        <w:trPr>
          <w:trHeight w:val="377"/>
        </w:trPr>
        <w:tc>
          <w:tcPr>
            <w:tcW w:w="2122" w:type="dxa"/>
          </w:tcPr>
          <w:p w14:paraId="10B828EF" w14:textId="77777777" w:rsidR="007B5293" w:rsidRDefault="007B5293" w:rsidP="00AF4E64">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4070CC1" w14:textId="77777777" w:rsidR="007B5293" w:rsidRPr="00456268" w:rsidRDefault="007B5293" w:rsidP="00AF4E64">
            <w:pPr>
              <w:spacing w:after="0" w:line="240" w:lineRule="auto"/>
              <w:jc w:val="both"/>
              <w:rPr>
                <w:rFonts w:cs="Calibri"/>
                <w:lang w:val="nl-BE"/>
              </w:rPr>
            </w:pPr>
            <w:r>
              <w:rPr>
                <w:rFonts w:cs="Calibri"/>
                <w:lang w:val="nl-BE"/>
              </w:rPr>
              <w:t>Geen opmerkingen.</w:t>
            </w:r>
          </w:p>
        </w:tc>
        <w:tc>
          <w:tcPr>
            <w:tcW w:w="5812" w:type="dxa"/>
            <w:shd w:val="clear" w:color="auto" w:fill="auto"/>
          </w:tcPr>
          <w:p w14:paraId="1D80F6DF" w14:textId="77777777" w:rsidR="007B5293" w:rsidRPr="00456268" w:rsidRDefault="007B5293" w:rsidP="00AF4E64">
            <w:pPr>
              <w:spacing w:after="0" w:line="240" w:lineRule="auto"/>
              <w:jc w:val="both"/>
              <w:rPr>
                <w:rFonts w:cs="Calibri"/>
                <w:lang w:val="fr-FR"/>
              </w:rPr>
            </w:pPr>
            <w:r>
              <w:rPr>
                <w:rFonts w:cs="Calibri"/>
                <w:lang w:val="fr-FR"/>
              </w:rPr>
              <w:t>Pas de remarques.</w:t>
            </w:r>
          </w:p>
        </w:tc>
      </w:tr>
      <w:tr w:rsidR="007B5293" w:rsidRPr="009900BB" w14:paraId="498C2079" w14:textId="77777777" w:rsidTr="00541BE4">
        <w:trPr>
          <w:trHeight w:val="377"/>
        </w:trPr>
        <w:tc>
          <w:tcPr>
            <w:tcW w:w="2122" w:type="dxa"/>
          </w:tcPr>
          <w:p w14:paraId="3F2D8252" w14:textId="77777777" w:rsidR="007B5293" w:rsidRDefault="007B5293" w:rsidP="00AF4E64">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4FED60ED" w14:textId="77777777" w:rsidR="007B5293" w:rsidRDefault="007B5293" w:rsidP="00AF4E64">
            <w:pPr>
              <w:spacing w:after="0" w:line="240" w:lineRule="auto"/>
              <w:jc w:val="both"/>
              <w:rPr>
                <w:rFonts w:cs="Calibri"/>
                <w:lang w:val="nl-BE"/>
              </w:rPr>
            </w:pPr>
            <w:r w:rsidRPr="00456268">
              <w:rPr>
                <w:rFonts w:cs="Calibri"/>
                <w:lang w:val="nl-BE"/>
              </w:rPr>
              <w:t>Het woord « ingekochte » moet vervangen worden door de woorden « door de vennootschap verworven ».</w:t>
            </w:r>
          </w:p>
        </w:tc>
        <w:tc>
          <w:tcPr>
            <w:tcW w:w="5812" w:type="dxa"/>
            <w:shd w:val="clear" w:color="auto" w:fill="auto"/>
          </w:tcPr>
          <w:p w14:paraId="60AC3578" w14:textId="77777777" w:rsidR="007B5293" w:rsidRPr="00456268" w:rsidRDefault="007B5293" w:rsidP="00AF4E64">
            <w:pPr>
              <w:spacing w:after="0" w:line="240" w:lineRule="auto"/>
              <w:jc w:val="both"/>
              <w:rPr>
                <w:rFonts w:cs="Calibri"/>
                <w:lang w:val="fr-FR"/>
              </w:rPr>
            </w:pPr>
            <w:r w:rsidRPr="00456268">
              <w:rPr>
                <w:rFonts w:cs="Calibri"/>
                <w:lang w:val="fr-FR"/>
              </w:rPr>
              <w:t>Le mot « rachetés » sera remplacé par les mots « acquis par la société ».</w:t>
            </w:r>
          </w:p>
        </w:tc>
      </w:tr>
      <w:tr w:rsidR="007B5293" w:rsidRPr="00FA7DFF" w14:paraId="6E4A03C3" w14:textId="77777777" w:rsidTr="00541BE4">
        <w:trPr>
          <w:trHeight w:val="377"/>
        </w:trPr>
        <w:tc>
          <w:tcPr>
            <w:tcW w:w="2122" w:type="dxa"/>
          </w:tcPr>
          <w:p w14:paraId="1FC6A0AB" w14:textId="77777777" w:rsidR="007B5293" w:rsidRDefault="007B5293" w:rsidP="00AF4E64">
            <w:pPr>
              <w:spacing w:after="0" w:line="240" w:lineRule="auto"/>
              <w:jc w:val="both"/>
              <w:rPr>
                <w:rFonts w:cs="Calibri"/>
                <w:lang w:val="fr-FR"/>
              </w:rPr>
            </w:pPr>
            <w:r>
              <w:rPr>
                <w:rFonts w:cs="Calibri"/>
                <w:lang w:val="fr-FR"/>
              </w:rPr>
              <w:t>Amendement 33</w:t>
            </w:r>
          </w:p>
        </w:tc>
        <w:tc>
          <w:tcPr>
            <w:tcW w:w="5811" w:type="dxa"/>
            <w:shd w:val="clear" w:color="auto" w:fill="auto"/>
          </w:tcPr>
          <w:p w14:paraId="220E8A61" w14:textId="77777777" w:rsidR="007B5293" w:rsidRPr="00FA7DFF" w:rsidRDefault="007B5293" w:rsidP="00AF4E64">
            <w:pPr>
              <w:spacing w:after="0" w:line="240" w:lineRule="auto"/>
              <w:jc w:val="both"/>
              <w:rPr>
                <w:rFonts w:cs="Calibri"/>
                <w:lang w:val="fr-FR"/>
              </w:rPr>
            </w:pPr>
            <w:r>
              <w:rPr>
                <w:rFonts w:cs="Calibri"/>
                <w:lang w:val="fr-FR"/>
              </w:rPr>
              <w:t xml:space="preserve">Niet </w:t>
            </w:r>
            <w:proofErr w:type="spellStart"/>
            <w:r>
              <w:rPr>
                <w:rFonts w:cs="Calibri"/>
                <w:lang w:val="fr-FR"/>
              </w:rPr>
              <w:t>aangenomen</w:t>
            </w:r>
            <w:proofErr w:type="spellEnd"/>
            <w:r>
              <w:rPr>
                <w:rFonts w:cs="Calibri"/>
                <w:lang w:val="fr-FR"/>
              </w:rPr>
              <w:t>.</w:t>
            </w:r>
          </w:p>
        </w:tc>
        <w:tc>
          <w:tcPr>
            <w:tcW w:w="5812" w:type="dxa"/>
            <w:shd w:val="clear" w:color="auto" w:fill="auto"/>
          </w:tcPr>
          <w:p w14:paraId="22DF5EF1" w14:textId="77777777" w:rsidR="007B5293" w:rsidRPr="00456268" w:rsidRDefault="007B5293" w:rsidP="00AF4E64">
            <w:pPr>
              <w:spacing w:after="0" w:line="240" w:lineRule="auto"/>
              <w:jc w:val="both"/>
              <w:rPr>
                <w:rFonts w:cs="Calibri"/>
                <w:lang w:val="fr-FR"/>
              </w:rPr>
            </w:pPr>
            <w:r>
              <w:rPr>
                <w:rFonts w:cs="Calibri"/>
                <w:lang w:val="fr-FR"/>
              </w:rPr>
              <w:t>Non adopté.</w:t>
            </w:r>
          </w:p>
        </w:tc>
      </w:tr>
      <w:tr w:rsidR="007B5293" w:rsidRPr="009900BB" w14:paraId="1C642144" w14:textId="77777777" w:rsidTr="00541BE4">
        <w:trPr>
          <w:trHeight w:val="377"/>
        </w:trPr>
        <w:tc>
          <w:tcPr>
            <w:tcW w:w="2122" w:type="dxa"/>
          </w:tcPr>
          <w:p w14:paraId="287F433B" w14:textId="77777777" w:rsidR="007B5293" w:rsidRDefault="007B5293" w:rsidP="00D33EC4">
            <w:pPr>
              <w:pStyle w:val="Kop1"/>
              <w:rPr>
                <w:lang w:val="fr-FR"/>
              </w:rPr>
            </w:pPr>
            <w:bookmarkStart w:id="33" w:name="_Amendement_269"/>
            <w:bookmarkStart w:id="34" w:name="_Amendement_269_1"/>
            <w:bookmarkEnd w:id="33"/>
            <w:bookmarkEnd w:id="34"/>
            <w:r>
              <w:rPr>
                <w:lang w:val="fr-FR"/>
              </w:rPr>
              <w:lastRenderedPageBreak/>
              <w:t>Amendement 269</w:t>
            </w:r>
          </w:p>
        </w:tc>
        <w:tc>
          <w:tcPr>
            <w:tcW w:w="5811" w:type="dxa"/>
            <w:shd w:val="clear" w:color="auto" w:fill="auto"/>
          </w:tcPr>
          <w:p w14:paraId="3542FDC9" w14:textId="77777777" w:rsidR="007B5293" w:rsidRDefault="007B5293" w:rsidP="00AF4E64">
            <w:pPr>
              <w:spacing w:after="0" w:line="240" w:lineRule="auto"/>
              <w:jc w:val="both"/>
              <w:rPr>
                <w:rFonts w:cs="Calibri"/>
                <w:lang w:val="nl-BE"/>
              </w:rPr>
            </w:pPr>
            <w:r w:rsidRPr="00FA7DFF">
              <w:rPr>
                <w:rFonts w:cs="Calibri"/>
                <w:lang w:val="nl-BE"/>
              </w:rPr>
              <w:t>Amendement nr. 33 vervangen als volgt:</w:t>
            </w:r>
          </w:p>
          <w:p w14:paraId="660EC935" w14:textId="77777777" w:rsidR="007B5293" w:rsidRPr="00FA7DFF" w:rsidRDefault="007B5293" w:rsidP="00AF4E64">
            <w:pPr>
              <w:spacing w:after="0" w:line="240" w:lineRule="auto"/>
              <w:jc w:val="both"/>
              <w:rPr>
                <w:rFonts w:cs="Calibri"/>
                <w:lang w:val="nl-BE"/>
              </w:rPr>
            </w:pPr>
          </w:p>
          <w:p w14:paraId="6049D124" w14:textId="77777777" w:rsidR="007B5293" w:rsidRPr="008C4F1F" w:rsidRDefault="007B5293" w:rsidP="00AF4E64">
            <w:pPr>
              <w:spacing w:after="0" w:line="240" w:lineRule="auto"/>
              <w:jc w:val="both"/>
              <w:rPr>
                <w:rFonts w:cs="Calibri"/>
                <w:lang w:val="nl-BE"/>
              </w:rPr>
            </w:pPr>
            <w:r w:rsidRPr="00FA7DFF">
              <w:rPr>
                <w:rFonts w:cs="Calibri"/>
                <w:lang w:val="nl-BE"/>
              </w:rPr>
              <w:t>“Het voorgestelde artikel 7:219, aanvullen met een</w:t>
            </w:r>
            <w:r>
              <w:rPr>
                <w:rFonts w:cs="Calibri"/>
                <w:lang w:val="nl-BE"/>
              </w:rPr>
              <w:t xml:space="preserve"> </w:t>
            </w:r>
            <w:r w:rsidRPr="00FA7DFF">
              <w:rPr>
                <w:rFonts w:cs="Calibri"/>
                <w:lang w:val="nl-BE"/>
              </w:rPr>
              <w:t>paragraaf 4, luidende</w:t>
            </w:r>
            <w:r>
              <w:rPr>
                <w:rFonts w:cs="Calibri"/>
                <w:lang w:val="nl-BE"/>
              </w:rPr>
              <w:t>:</w:t>
            </w:r>
            <w:r w:rsidRPr="00FA7DFF">
              <w:rPr>
                <w:rFonts w:cs="Calibri"/>
                <w:lang w:val="nl-BE"/>
              </w:rPr>
              <w:t>“§ 4. In geval van vr</w:t>
            </w:r>
            <w:r>
              <w:rPr>
                <w:rFonts w:cs="Calibri"/>
                <w:lang w:val="nl-BE"/>
              </w:rPr>
              <w:t xml:space="preserve">ijwillige vernietiging van door </w:t>
            </w:r>
            <w:r w:rsidRPr="00FA7DFF">
              <w:rPr>
                <w:rFonts w:cs="Calibri"/>
                <w:lang w:val="nl-BE"/>
              </w:rPr>
              <w:t>de vennootschap</w:t>
            </w:r>
            <w:r>
              <w:rPr>
                <w:rFonts w:cs="Calibri"/>
                <w:lang w:val="nl-BE"/>
              </w:rPr>
              <w:t xml:space="preserve"> regelmatig verkregen aandelen, </w:t>
            </w:r>
            <w:r w:rsidRPr="00FA7DFF">
              <w:rPr>
                <w:rFonts w:cs="Calibri"/>
                <w:lang w:val="nl-BE"/>
              </w:rPr>
              <w:t>winstbewijzen of certificaten vinden § 1, derde lid, en</w:t>
            </w:r>
            <w:r>
              <w:rPr>
                <w:rFonts w:cs="Calibri"/>
                <w:lang w:val="nl-BE"/>
              </w:rPr>
              <w:t xml:space="preserve"> </w:t>
            </w:r>
            <w:r w:rsidRPr="008C4F1F">
              <w:rPr>
                <w:rFonts w:cs="Calibri"/>
                <w:lang w:val="nl-BE"/>
              </w:rPr>
              <w:t>§ 3 toepassing.”.”.</w:t>
            </w:r>
          </w:p>
          <w:p w14:paraId="0AE93895" w14:textId="77777777" w:rsidR="007B5293" w:rsidRDefault="007B5293" w:rsidP="00AF4E64">
            <w:pPr>
              <w:spacing w:after="0" w:line="240" w:lineRule="auto"/>
              <w:jc w:val="both"/>
              <w:rPr>
                <w:rFonts w:cs="Calibri"/>
                <w:lang w:val="nl-BE"/>
              </w:rPr>
            </w:pPr>
            <w:r w:rsidRPr="008C4F1F">
              <w:rPr>
                <w:rFonts w:cs="Calibri"/>
                <w:lang w:val="nl-BE"/>
              </w:rPr>
              <w:t>VERANTWOORDING</w:t>
            </w:r>
          </w:p>
          <w:p w14:paraId="302C7230" w14:textId="77777777" w:rsidR="007B5293" w:rsidRPr="008C4F1F" w:rsidRDefault="007B5293" w:rsidP="00AF4E64">
            <w:pPr>
              <w:spacing w:after="0" w:line="240" w:lineRule="auto"/>
              <w:jc w:val="both"/>
              <w:rPr>
                <w:rFonts w:cs="Calibri"/>
                <w:lang w:val="nl-BE"/>
              </w:rPr>
            </w:pPr>
          </w:p>
          <w:p w14:paraId="34256EE9" w14:textId="77777777" w:rsidR="007B5293" w:rsidRPr="00FA7DFF" w:rsidRDefault="007B5293" w:rsidP="00AF4E64">
            <w:pPr>
              <w:spacing w:after="0" w:line="240" w:lineRule="auto"/>
              <w:jc w:val="both"/>
              <w:rPr>
                <w:rFonts w:cs="Calibri"/>
                <w:lang w:val="nl-BE"/>
              </w:rPr>
            </w:pPr>
            <w:r w:rsidRPr="00FA7DFF">
              <w:rPr>
                <w:rFonts w:cs="Calibri"/>
                <w:lang w:val="nl-BE"/>
              </w:rPr>
              <w:t>Dit amendement corrigeert een materiële vergissing.</w:t>
            </w:r>
          </w:p>
        </w:tc>
        <w:tc>
          <w:tcPr>
            <w:tcW w:w="5812" w:type="dxa"/>
            <w:shd w:val="clear" w:color="auto" w:fill="auto"/>
          </w:tcPr>
          <w:p w14:paraId="1B1CA176" w14:textId="77777777" w:rsidR="007B5293" w:rsidRPr="00FA7DFF" w:rsidRDefault="007B5293" w:rsidP="00AF4E64">
            <w:pPr>
              <w:spacing w:after="0" w:line="240" w:lineRule="auto"/>
              <w:jc w:val="both"/>
              <w:rPr>
                <w:rFonts w:cs="Calibri"/>
                <w:lang w:val="fr-FR"/>
              </w:rPr>
            </w:pPr>
            <w:r w:rsidRPr="00FA7DFF">
              <w:rPr>
                <w:rFonts w:cs="Calibri"/>
                <w:lang w:val="fr-FR"/>
              </w:rPr>
              <w:t xml:space="preserve">Remplacer l’amendement n° 33 par ce qui </w:t>
            </w:r>
            <w:proofErr w:type="gramStart"/>
            <w:r w:rsidRPr="00FA7DFF">
              <w:rPr>
                <w:rFonts w:cs="Calibri"/>
                <w:lang w:val="fr-FR"/>
              </w:rPr>
              <w:t>suit:</w:t>
            </w:r>
            <w:proofErr w:type="gramEnd"/>
          </w:p>
          <w:p w14:paraId="346AE3EA" w14:textId="77777777" w:rsidR="007B5293" w:rsidRDefault="007B5293" w:rsidP="00AF4E64">
            <w:pPr>
              <w:spacing w:after="0" w:line="240" w:lineRule="auto"/>
              <w:jc w:val="both"/>
              <w:rPr>
                <w:rFonts w:cs="Calibri"/>
                <w:lang w:val="fr-FR"/>
              </w:rPr>
            </w:pPr>
          </w:p>
          <w:p w14:paraId="03B65CC1" w14:textId="77777777" w:rsidR="007B5293" w:rsidRPr="00FA7DFF" w:rsidRDefault="007B5293" w:rsidP="00AF4E64">
            <w:pPr>
              <w:spacing w:after="0" w:line="240" w:lineRule="auto"/>
              <w:jc w:val="both"/>
              <w:rPr>
                <w:rFonts w:cs="Calibri"/>
                <w:lang w:val="fr-FR"/>
              </w:rPr>
            </w:pPr>
            <w:r w:rsidRPr="00FA7DFF">
              <w:rPr>
                <w:rFonts w:cs="Calibri"/>
                <w:lang w:val="fr-FR"/>
              </w:rPr>
              <w:t xml:space="preserve">“Compléter l’article </w:t>
            </w:r>
            <w:proofErr w:type="gramStart"/>
            <w:r w:rsidRPr="00FA7DFF">
              <w:rPr>
                <w:rFonts w:cs="Calibri"/>
                <w:lang w:val="fr-FR"/>
              </w:rPr>
              <w:t>7:</w:t>
            </w:r>
            <w:proofErr w:type="gramEnd"/>
            <w:r w:rsidRPr="00FA7DFF">
              <w:rPr>
                <w:rFonts w:cs="Calibri"/>
                <w:lang w:val="fr-FR"/>
              </w:rPr>
              <w:t>219  proposé, par un p</w:t>
            </w:r>
            <w:r>
              <w:rPr>
                <w:rFonts w:cs="Calibri"/>
                <w:lang w:val="fr-FR"/>
              </w:rPr>
              <w:t xml:space="preserve">aragraphe 4, rédigé comme suit: </w:t>
            </w:r>
            <w:r w:rsidRPr="00FA7DFF">
              <w:rPr>
                <w:rFonts w:cs="Calibri"/>
                <w:lang w:val="fr-FR"/>
              </w:rPr>
              <w:t xml:space="preserve">“§ 4. Les §§ 1er, alinéa </w:t>
            </w:r>
            <w:r>
              <w:rPr>
                <w:rFonts w:cs="Calibri"/>
                <w:lang w:val="fr-FR"/>
              </w:rPr>
              <w:t xml:space="preserve">3, et 3 sont applicables en cas </w:t>
            </w:r>
            <w:r w:rsidRPr="00FA7DFF">
              <w:rPr>
                <w:rFonts w:cs="Calibri"/>
                <w:lang w:val="fr-FR"/>
              </w:rPr>
              <w:t>d’annulation volontair</w:t>
            </w:r>
            <w:r>
              <w:rPr>
                <w:rFonts w:cs="Calibri"/>
                <w:lang w:val="fr-FR"/>
              </w:rPr>
              <w:t>e des actions, des parts bénéficiaires ou des certifi</w:t>
            </w:r>
            <w:r w:rsidRPr="00FA7DFF">
              <w:rPr>
                <w:rFonts w:cs="Calibri"/>
                <w:lang w:val="fr-FR"/>
              </w:rPr>
              <w:t>cats qui sont été régulièrement</w:t>
            </w:r>
          </w:p>
          <w:p w14:paraId="06111C4D" w14:textId="77777777" w:rsidR="007B5293" w:rsidRPr="00FA7DFF" w:rsidRDefault="007B5293" w:rsidP="00AF4E64">
            <w:pPr>
              <w:spacing w:after="0" w:line="240" w:lineRule="auto"/>
              <w:jc w:val="both"/>
              <w:rPr>
                <w:rFonts w:cs="Calibri"/>
                <w:lang w:val="fr-FR"/>
              </w:rPr>
            </w:pPr>
            <w:proofErr w:type="gramStart"/>
            <w:r w:rsidRPr="00FA7DFF">
              <w:rPr>
                <w:rFonts w:cs="Calibri"/>
                <w:lang w:val="fr-FR"/>
              </w:rPr>
              <w:t>acquis</w:t>
            </w:r>
            <w:proofErr w:type="gramEnd"/>
            <w:r w:rsidRPr="00FA7DFF">
              <w:rPr>
                <w:rFonts w:cs="Calibri"/>
                <w:lang w:val="fr-FR"/>
              </w:rPr>
              <w:t xml:space="preserve"> par la société.”.”.</w:t>
            </w:r>
          </w:p>
          <w:p w14:paraId="597774B0" w14:textId="77777777" w:rsidR="007B5293" w:rsidRDefault="007B5293" w:rsidP="00AF4E64">
            <w:pPr>
              <w:spacing w:after="0" w:line="240" w:lineRule="auto"/>
              <w:jc w:val="both"/>
              <w:rPr>
                <w:rFonts w:cs="Calibri"/>
                <w:lang w:val="fr-FR"/>
              </w:rPr>
            </w:pPr>
            <w:r w:rsidRPr="00FA7DFF">
              <w:rPr>
                <w:rFonts w:cs="Calibri"/>
                <w:lang w:val="fr-FR"/>
              </w:rPr>
              <w:t>JUSTIFICATION</w:t>
            </w:r>
          </w:p>
          <w:p w14:paraId="56C45F0D" w14:textId="77777777" w:rsidR="007B5293" w:rsidRPr="00FA7DFF" w:rsidRDefault="007B5293" w:rsidP="00AF4E64">
            <w:pPr>
              <w:spacing w:after="0" w:line="240" w:lineRule="auto"/>
              <w:jc w:val="both"/>
              <w:rPr>
                <w:rFonts w:cs="Calibri"/>
                <w:lang w:val="fr-FR"/>
              </w:rPr>
            </w:pPr>
          </w:p>
          <w:p w14:paraId="467F4AC4" w14:textId="77777777" w:rsidR="007B5293" w:rsidRPr="00FA7DFF" w:rsidRDefault="007B5293" w:rsidP="00AF4E64">
            <w:pPr>
              <w:spacing w:after="0" w:line="240" w:lineRule="auto"/>
              <w:jc w:val="both"/>
              <w:rPr>
                <w:rFonts w:cs="Calibri"/>
                <w:lang w:val="fr-FR"/>
              </w:rPr>
            </w:pPr>
            <w:r w:rsidRPr="00FA7DFF">
              <w:rPr>
                <w:rFonts w:cs="Calibri"/>
                <w:lang w:val="fr-FR"/>
              </w:rPr>
              <w:t>Cet amendement a po</w:t>
            </w:r>
            <w:r>
              <w:rPr>
                <w:rFonts w:cs="Calibri"/>
                <w:lang w:val="fr-FR"/>
              </w:rPr>
              <w:t xml:space="preserve">ur objet de corriger une erreur </w:t>
            </w:r>
            <w:r w:rsidRPr="008C4F1F">
              <w:rPr>
                <w:rFonts w:cs="Calibri"/>
                <w:lang w:val="fr-FR"/>
              </w:rPr>
              <w:t>matérielle.</w:t>
            </w:r>
          </w:p>
        </w:tc>
      </w:tr>
    </w:tbl>
    <w:p w14:paraId="485CDBEF" w14:textId="77777777" w:rsidR="000D42B6" w:rsidRPr="008C4F1F" w:rsidRDefault="000D42B6">
      <w:pPr>
        <w:rPr>
          <w:lang w:val="fr-FR"/>
        </w:rPr>
      </w:pPr>
    </w:p>
    <w:sectPr w:rsidR="000D42B6" w:rsidRPr="008C4F1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98B7" w14:textId="77777777" w:rsidR="005B2D75" w:rsidRDefault="005B2D75" w:rsidP="000D42B6">
      <w:pPr>
        <w:spacing w:after="0" w:line="240" w:lineRule="auto"/>
      </w:pPr>
      <w:r>
        <w:separator/>
      </w:r>
    </w:p>
  </w:endnote>
  <w:endnote w:type="continuationSeparator" w:id="0">
    <w:p w14:paraId="311F77B5" w14:textId="77777777" w:rsidR="005B2D75" w:rsidRDefault="005B2D7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76DE" w14:textId="77777777" w:rsidR="005B2D75" w:rsidRDefault="005B2D75" w:rsidP="000D42B6">
      <w:pPr>
        <w:spacing w:after="0" w:line="240" w:lineRule="auto"/>
      </w:pPr>
      <w:r>
        <w:separator/>
      </w:r>
    </w:p>
  </w:footnote>
  <w:footnote w:type="continuationSeparator" w:id="0">
    <w:p w14:paraId="433567C5" w14:textId="77777777" w:rsidR="005B2D75" w:rsidRDefault="005B2D7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EE7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3EE6"/>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56268"/>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41BE4"/>
    <w:rsid w:val="00552278"/>
    <w:rsid w:val="005B2D75"/>
    <w:rsid w:val="005B33B1"/>
    <w:rsid w:val="005B3DDA"/>
    <w:rsid w:val="005D0101"/>
    <w:rsid w:val="005D1273"/>
    <w:rsid w:val="005D5EEC"/>
    <w:rsid w:val="005E53AE"/>
    <w:rsid w:val="00602363"/>
    <w:rsid w:val="00642BA0"/>
    <w:rsid w:val="006739CA"/>
    <w:rsid w:val="00697A0E"/>
    <w:rsid w:val="006A58D7"/>
    <w:rsid w:val="006B1BD0"/>
    <w:rsid w:val="006C1558"/>
    <w:rsid w:val="006C2BF0"/>
    <w:rsid w:val="006E507B"/>
    <w:rsid w:val="006E6F00"/>
    <w:rsid w:val="00712FFB"/>
    <w:rsid w:val="0073062C"/>
    <w:rsid w:val="00740584"/>
    <w:rsid w:val="0074722F"/>
    <w:rsid w:val="00760D8C"/>
    <w:rsid w:val="00790CDA"/>
    <w:rsid w:val="00794550"/>
    <w:rsid w:val="007A69C5"/>
    <w:rsid w:val="007A6A5E"/>
    <w:rsid w:val="007B5293"/>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C4F1F"/>
    <w:rsid w:val="008E4F9B"/>
    <w:rsid w:val="008F39F5"/>
    <w:rsid w:val="009011CC"/>
    <w:rsid w:val="0091193E"/>
    <w:rsid w:val="009202F4"/>
    <w:rsid w:val="00926C96"/>
    <w:rsid w:val="00973A10"/>
    <w:rsid w:val="00976093"/>
    <w:rsid w:val="009820D3"/>
    <w:rsid w:val="00983194"/>
    <w:rsid w:val="00983DBA"/>
    <w:rsid w:val="009900BB"/>
    <w:rsid w:val="00995A4F"/>
    <w:rsid w:val="009B1BDE"/>
    <w:rsid w:val="009C441D"/>
    <w:rsid w:val="009D22C4"/>
    <w:rsid w:val="009D3A31"/>
    <w:rsid w:val="009D53B5"/>
    <w:rsid w:val="009F017E"/>
    <w:rsid w:val="009F01BC"/>
    <w:rsid w:val="00A21D4C"/>
    <w:rsid w:val="00A258C8"/>
    <w:rsid w:val="00A25DD8"/>
    <w:rsid w:val="00A31998"/>
    <w:rsid w:val="00A36E85"/>
    <w:rsid w:val="00A45C5B"/>
    <w:rsid w:val="00A46C9F"/>
    <w:rsid w:val="00A46D88"/>
    <w:rsid w:val="00A56923"/>
    <w:rsid w:val="00A64B2F"/>
    <w:rsid w:val="00A75DA5"/>
    <w:rsid w:val="00A77D80"/>
    <w:rsid w:val="00A859A5"/>
    <w:rsid w:val="00A87ABC"/>
    <w:rsid w:val="00A961CC"/>
    <w:rsid w:val="00AB41E7"/>
    <w:rsid w:val="00AC6A5E"/>
    <w:rsid w:val="00AD3819"/>
    <w:rsid w:val="00AF308D"/>
    <w:rsid w:val="00AF4E64"/>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EC4"/>
    <w:rsid w:val="00D33F08"/>
    <w:rsid w:val="00D417F8"/>
    <w:rsid w:val="00D427AE"/>
    <w:rsid w:val="00D547AD"/>
    <w:rsid w:val="00D849E2"/>
    <w:rsid w:val="00D95386"/>
    <w:rsid w:val="00DC20FD"/>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B36BB"/>
    <w:rsid w:val="00EE0375"/>
    <w:rsid w:val="00EF6FD3"/>
    <w:rsid w:val="00F07222"/>
    <w:rsid w:val="00F13F38"/>
    <w:rsid w:val="00F27FD8"/>
    <w:rsid w:val="00F507BD"/>
    <w:rsid w:val="00F530F5"/>
    <w:rsid w:val="00F776C0"/>
    <w:rsid w:val="00F9025C"/>
    <w:rsid w:val="00FA09D7"/>
    <w:rsid w:val="00FA7DFF"/>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D78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33EC4"/>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D33EC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33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8A08-DD3E-DD44-BF55-4E53AD69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1748</Words>
  <Characters>9619</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240</cp:revision>
  <dcterms:created xsi:type="dcterms:W3CDTF">2019-10-18T10:25:00Z</dcterms:created>
  <dcterms:modified xsi:type="dcterms:W3CDTF">2021-11-30T19:38:00Z</dcterms:modified>
</cp:coreProperties>
</file>