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161C1C" w:rsidRPr="00903FAA" w14:paraId="6C1678E9" w14:textId="77777777" w:rsidTr="00161C1C">
        <w:tc>
          <w:tcPr>
            <w:tcW w:w="13462" w:type="dxa"/>
            <w:gridSpan w:val="3"/>
          </w:tcPr>
          <w:p w14:paraId="409B2057" w14:textId="77777777" w:rsidR="00161C1C" w:rsidRPr="00B07AC9" w:rsidRDefault="0090586C" w:rsidP="00DB3407">
            <w:pPr>
              <w:rPr>
                <w:b/>
                <w:sz w:val="32"/>
                <w:szCs w:val="32"/>
                <w:lang w:val="nl-BE"/>
              </w:rPr>
            </w:pPr>
            <w:r>
              <w:rPr>
                <w:b/>
                <w:sz w:val="32"/>
                <w:szCs w:val="32"/>
                <w:lang w:val="nl-BE"/>
              </w:rPr>
              <w:t>Titel</w:t>
            </w:r>
            <w:r w:rsidR="00161C1C">
              <w:rPr>
                <w:b/>
                <w:sz w:val="32"/>
                <w:szCs w:val="32"/>
                <w:lang w:val="nl-BE"/>
              </w:rPr>
              <w:t xml:space="preserve"> 3. – Effecten en hun overdracht en overgang.</w:t>
            </w:r>
          </w:p>
        </w:tc>
        <w:tc>
          <w:tcPr>
            <w:tcW w:w="283" w:type="dxa"/>
            <w:shd w:val="clear" w:color="auto" w:fill="auto"/>
          </w:tcPr>
          <w:p w14:paraId="1A348672" w14:textId="77777777" w:rsidR="00161C1C" w:rsidRPr="00382324" w:rsidRDefault="00161C1C" w:rsidP="00DB3407">
            <w:pPr>
              <w:rPr>
                <w:rFonts w:asciiTheme="majorHAnsi" w:eastAsiaTheme="majorEastAsia" w:hAnsiTheme="majorHAnsi" w:cstheme="majorBidi"/>
                <w:b/>
                <w:bCs/>
                <w:color w:val="2E74B5" w:themeColor="accent1" w:themeShade="BF"/>
                <w:sz w:val="32"/>
                <w:szCs w:val="28"/>
                <w:lang w:val="nl-BE"/>
              </w:rPr>
            </w:pPr>
          </w:p>
        </w:tc>
      </w:tr>
      <w:tr w:rsidR="00161C1C" w:rsidRPr="00161C1C" w14:paraId="067B0367" w14:textId="77777777" w:rsidTr="00161C1C">
        <w:tc>
          <w:tcPr>
            <w:tcW w:w="13462" w:type="dxa"/>
            <w:gridSpan w:val="3"/>
          </w:tcPr>
          <w:p w14:paraId="35297702" w14:textId="77777777" w:rsidR="00161C1C" w:rsidRPr="00B07AC9" w:rsidRDefault="00161C1C" w:rsidP="00DB3407">
            <w:pPr>
              <w:rPr>
                <w:b/>
                <w:sz w:val="32"/>
                <w:szCs w:val="32"/>
                <w:lang w:val="nl-BE"/>
              </w:rPr>
            </w:pPr>
            <w:r>
              <w:rPr>
                <w:b/>
                <w:sz w:val="32"/>
                <w:szCs w:val="32"/>
                <w:lang w:val="nl-BE"/>
              </w:rPr>
              <w:t>Hoofdstuk 1. – Algemene bepalingen.</w:t>
            </w:r>
          </w:p>
        </w:tc>
        <w:tc>
          <w:tcPr>
            <w:tcW w:w="283" w:type="dxa"/>
            <w:shd w:val="clear" w:color="auto" w:fill="auto"/>
          </w:tcPr>
          <w:p w14:paraId="12C76504" w14:textId="77777777" w:rsidR="00161C1C" w:rsidRPr="00382324" w:rsidRDefault="00161C1C" w:rsidP="00DB3407">
            <w:pPr>
              <w:rPr>
                <w:rFonts w:asciiTheme="majorHAnsi" w:eastAsiaTheme="majorEastAsia" w:hAnsiTheme="majorHAnsi" w:cstheme="majorBidi"/>
                <w:b/>
                <w:bCs/>
                <w:color w:val="2E74B5" w:themeColor="accent1" w:themeShade="BF"/>
                <w:sz w:val="32"/>
                <w:szCs w:val="28"/>
                <w:lang w:val="nl-BE"/>
              </w:rPr>
            </w:pPr>
          </w:p>
        </w:tc>
      </w:tr>
      <w:tr w:rsidR="000D42B6" w:rsidRPr="002A763A" w14:paraId="70E3000C" w14:textId="77777777" w:rsidTr="00E17723">
        <w:tc>
          <w:tcPr>
            <w:tcW w:w="1980" w:type="dxa"/>
          </w:tcPr>
          <w:p w14:paraId="383E3BB1" w14:textId="77777777" w:rsidR="000D42B6" w:rsidRPr="00B07AC9" w:rsidRDefault="000D42B6" w:rsidP="00DB340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926C96">
              <w:rPr>
                <w:b/>
                <w:sz w:val="32"/>
                <w:szCs w:val="32"/>
                <w:lang w:val="nl-BE"/>
              </w:rPr>
              <w:t>22</w:t>
            </w:r>
          </w:p>
        </w:tc>
        <w:tc>
          <w:tcPr>
            <w:tcW w:w="11765" w:type="dxa"/>
            <w:gridSpan w:val="3"/>
            <w:shd w:val="clear" w:color="auto" w:fill="auto"/>
          </w:tcPr>
          <w:p w14:paraId="4684D4C2" w14:textId="77777777" w:rsidR="000D42B6" w:rsidRPr="00382324" w:rsidRDefault="000D42B6" w:rsidP="00DB3407">
            <w:pPr>
              <w:rPr>
                <w:rFonts w:asciiTheme="majorHAnsi" w:eastAsiaTheme="majorEastAsia" w:hAnsiTheme="majorHAnsi" w:cstheme="majorBidi"/>
                <w:b/>
                <w:bCs/>
                <w:color w:val="2E74B5" w:themeColor="accent1" w:themeShade="BF"/>
                <w:sz w:val="32"/>
                <w:szCs w:val="28"/>
                <w:lang w:val="nl-BE"/>
              </w:rPr>
            </w:pPr>
          </w:p>
        </w:tc>
      </w:tr>
      <w:tr w:rsidR="005B33B1" w:rsidRPr="002A763A" w14:paraId="69B7FFC3" w14:textId="77777777" w:rsidTr="00E17723">
        <w:tc>
          <w:tcPr>
            <w:tcW w:w="1980" w:type="dxa"/>
          </w:tcPr>
          <w:p w14:paraId="4F85C9F0" w14:textId="77777777" w:rsidR="005B33B1" w:rsidRPr="00B07AC9" w:rsidRDefault="005B33B1" w:rsidP="00DB3407">
            <w:pPr>
              <w:rPr>
                <w:b/>
                <w:sz w:val="32"/>
                <w:szCs w:val="32"/>
                <w:lang w:val="nl-BE"/>
              </w:rPr>
            </w:pPr>
          </w:p>
        </w:tc>
        <w:tc>
          <w:tcPr>
            <w:tcW w:w="11765" w:type="dxa"/>
            <w:gridSpan w:val="3"/>
            <w:shd w:val="clear" w:color="auto" w:fill="auto"/>
          </w:tcPr>
          <w:p w14:paraId="5AA0E682" w14:textId="77777777" w:rsidR="005B33B1" w:rsidRPr="00382324" w:rsidRDefault="005B33B1" w:rsidP="00DB3407">
            <w:pPr>
              <w:rPr>
                <w:rFonts w:asciiTheme="majorHAnsi" w:eastAsiaTheme="majorEastAsia" w:hAnsiTheme="majorHAnsi" w:cstheme="majorBidi"/>
                <w:b/>
                <w:bCs/>
                <w:color w:val="2E74B5" w:themeColor="accent1" w:themeShade="BF"/>
                <w:sz w:val="32"/>
                <w:szCs w:val="28"/>
                <w:lang w:val="nl-BE"/>
              </w:rPr>
            </w:pPr>
          </w:p>
        </w:tc>
      </w:tr>
      <w:tr w:rsidR="00926C96" w:rsidRPr="0090586C" w14:paraId="791B20A7" w14:textId="77777777" w:rsidTr="00DB3407">
        <w:trPr>
          <w:trHeight w:val="1086"/>
        </w:trPr>
        <w:tc>
          <w:tcPr>
            <w:tcW w:w="1980" w:type="dxa"/>
          </w:tcPr>
          <w:p w14:paraId="52DBC351" w14:textId="77777777" w:rsidR="00926C96" w:rsidRDefault="00926C96" w:rsidP="00DB3407">
            <w:pPr>
              <w:spacing w:after="0" w:line="240" w:lineRule="auto"/>
              <w:jc w:val="both"/>
              <w:rPr>
                <w:rFonts w:cs="Calibri"/>
                <w:lang w:val="nl-BE"/>
              </w:rPr>
            </w:pPr>
            <w:r>
              <w:rPr>
                <w:rFonts w:cs="Calibri"/>
                <w:lang w:val="nl-BE"/>
              </w:rPr>
              <w:t>WVV</w:t>
            </w:r>
          </w:p>
        </w:tc>
        <w:tc>
          <w:tcPr>
            <w:tcW w:w="5812" w:type="dxa"/>
            <w:shd w:val="clear" w:color="auto" w:fill="auto"/>
          </w:tcPr>
          <w:p w14:paraId="53E0CE58" w14:textId="77777777" w:rsidR="00926C96" w:rsidRPr="00926C96" w:rsidRDefault="00926C96" w:rsidP="00DB3407">
            <w:pPr>
              <w:spacing w:after="0" w:line="240" w:lineRule="auto"/>
              <w:jc w:val="both"/>
              <w:rPr>
                <w:rFonts w:cs="Calibri"/>
                <w:lang w:val="nl-BE"/>
              </w:rPr>
            </w:pPr>
            <w:r w:rsidRPr="00A54BAB">
              <w:rPr>
                <w:rFonts w:cs="Calibri"/>
                <w:lang w:val="nl-NL"/>
              </w:rPr>
              <w:t>Een naamloze vennootschap kan alle effecten uitgeven die niet door of krachtens de wet zijn verboden.</w:t>
            </w:r>
          </w:p>
          <w:p w14:paraId="7258F097" w14:textId="77777777" w:rsidR="00926C96" w:rsidRDefault="00926C96" w:rsidP="00DB3407">
            <w:pPr>
              <w:spacing w:after="0" w:line="240" w:lineRule="auto"/>
              <w:jc w:val="both"/>
              <w:rPr>
                <w:rFonts w:cs="Calibri"/>
                <w:lang w:val="nl-NL"/>
              </w:rPr>
            </w:pPr>
          </w:p>
          <w:p w14:paraId="5912BCE7" w14:textId="77777777" w:rsidR="00926C96" w:rsidRDefault="00926C96" w:rsidP="00DB3407">
            <w:pPr>
              <w:spacing w:after="0" w:line="240" w:lineRule="auto"/>
              <w:jc w:val="both"/>
              <w:rPr>
                <w:rFonts w:cs="Calibri"/>
                <w:lang w:val="nl-NL"/>
              </w:rPr>
            </w:pPr>
            <w:r w:rsidRPr="00A54BAB">
              <w:rPr>
                <w:rFonts w:cs="Calibri"/>
                <w:lang w:val="nl-NL"/>
              </w:rPr>
              <w:t>Deze effecten zijn op naam of gedematerialiseerd.</w:t>
            </w:r>
          </w:p>
          <w:p w14:paraId="3EE5C10F" w14:textId="77777777" w:rsidR="00926C96" w:rsidRDefault="00926C96" w:rsidP="00DB3407">
            <w:pPr>
              <w:spacing w:after="0" w:line="240" w:lineRule="auto"/>
              <w:jc w:val="both"/>
              <w:rPr>
                <w:rFonts w:cs="Calibri"/>
                <w:lang w:val="nl-NL"/>
              </w:rPr>
            </w:pPr>
          </w:p>
          <w:p w14:paraId="0F2C3FCF" w14:textId="77777777" w:rsidR="00926C96" w:rsidRPr="00DB3407" w:rsidRDefault="00926C96" w:rsidP="00DB3407">
            <w:pPr>
              <w:spacing w:after="0" w:line="240" w:lineRule="auto"/>
              <w:jc w:val="both"/>
              <w:rPr>
                <w:rFonts w:cs="Calibri"/>
                <w:b/>
                <w:lang w:val="nl-NL"/>
              </w:rPr>
            </w:pPr>
            <w:r w:rsidRPr="00A54BAB">
              <w:rPr>
                <w:rFonts w:cs="Calibri"/>
                <w:lang w:val="nl-NL"/>
              </w:rPr>
              <w:t>Obligaties die uitsluitend in het buitenland worden uitgegeven en die worden beheerst door een buitenlands recht kunnen evenwel de vorm aannemen van individuele of verzameleffecten aan toonder. Deze obligaties aan toonder mogen evenwel niet fysiek worden afgeleverd in België. De eigenaars van deze obligaties aan toonder kunnen te allen tijde vragen dat deze op hun kosten worden omgezet in obligaties op naam.</w:t>
            </w:r>
          </w:p>
        </w:tc>
        <w:tc>
          <w:tcPr>
            <w:tcW w:w="5953" w:type="dxa"/>
            <w:gridSpan w:val="2"/>
            <w:shd w:val="clear" w:color="auto" w:fill="auto"/>
          </w:tcPr>
          <w:p w14:paraId="2F989622" w14:textId="77777777" w:rsidR="00926C96" w:rsidRDefault="00926C96" w:rsidP="00DB3407">
            <w:pPr>
              <w:spacing w:after="0" w:line="240" w:lineRule="auto"/>
              <w:jc w:val="both"/>
              <w:rPr>
                <w:rFonts w:cs="Calibri"/>
                <w:lang w:val="fr-FR"/>
              </w:rPr>
            </w:pPr>
            <w:r w:rsidRPr="00A54BAB">
              <w:rPr>
                <w:rFonts w:cs="Calibri"/>
                <w:lang w:val="fr-FR"/>
              </w:rPr>
              <w:t>Une société anonyme peut émettre tous les titres qui ne sont pas interdits par la loi ou en vertu de celle-ci.</w:t>
            </w:r>
          </w:p>
          <w:p w14:paraId="0BC45718" w14:textId="77777777" w:rsidR="00926C96" w:rsidRDefault="00926C96" w:rsidP="00DB3407">
            <w:pPr>
              <w:spacing w:after="0" w:line="240" w:lineRule="auto"/>
              <w:jc w:val="both"/>
              <w:rPr>
                <w:rFonts w:cs="Calibri"/>
                <w:lang w:val="fr-FR"/>
              </w:rPr>
            </w:pPr>
          </w:p>
          <w:p w14:paraId="064DE4CD" w14:textId="77777777" w:rsidR="00926C96" w:rsidRDefault="00926C96" w:rsidP="00DB3407">
            <w:pPr>
              <w:spacing w:after="0" w:line="240" w:lineRule="auto"/>
              <w:jc w:val="both"/>
              <w:rPr>
                <w:rFonts w:cs="Calibri"/>
                <w:lang w:val="fr-FR"/>
              </w:rPr>
            </w:pPr>
            <w:r w:rsidRPr="00A54BAB">
              <w:rPr>
                <w:rFonts w:cs="Calibri"/>
                <w:lang w:val="fr-FR"/>
              </w:rPr>
              <w:t>Ces titres sont nominatifs ou dématérialisés.</w:t>
            </w:r>
          </w:p>
          <w:p w14:paraId="754F3EF9" w14:textId="77777777" w:rsidR="00926C96" w:rsidRDefault="00926C96" w:rsidP="00DB3407">
            <w:pPr>
              <w:spacing w:after="0" w:line="240" w:lineRule="auto"/>
              <w:jc w:val="both"/>
              <w:rPr>
                <w:rFonts w:cs="Calibri"/>
                <w:lang w:val="fr-FR"/>
              </w:rPr>
            </w:pPr>
          </w:p>
          <w:p w14:paraId="7C2FC0A1" w14:textId="77777777" w:rsidR="00926C96" w:rsidRPr="00A54BAB" w:rsidRDefault="00926C96" w:rsidP="00DB3407">
            <w:pPr>
              <w:spacing w:after="0" w:line="240" w:lineRule="auto"/>
              <w:jc w:val="both"/>
              <w:rPr>
                <w:rFonts w:cs="Calibri"/>
                <w:bCs/>
                <w:iCs/>
                <w:lang w:val="fr-BE"/>
              </w:rPr>
            </w:pPr>
            <w:r w:rsidRPr="00A54BAB">
              <w:rPr>
                <w:rFonts w:cs="Calibri"/>
                <w:bCs/>
                <w:iCs/>
                <w:lang w:val="fr-FR"/>
              </w:rPr>
              <w:t xml:space="preserve">Les obligations émises exclusivement à l'étranger et régies par un droit étranger, peuvent cependant prendre la forme de titres ou  de titres collectifs au porteur. Ces obligations au porteur ne peuvent toutefois pas être délivrées physiquement en Belgique. </w:t>
            </w:r>
            <w:r w:rsidRPr="00A54BAB">
              <w:rPr>
                <w:rFonts w:cs="Calibri"/>
                <w:bCs/>
                <w:iCs/>
                <w:lang w:val="fr-BE"/>
              </w:rPr>
              <w:t>Les propriétaires de ces obligations au porteur peuvent, à tout moment, en demander la conversion, à leurs frais, en obligations nominatives.</w:t>
            </w:r>
          </w:p>
          <w:p w14:paraId="4EFDC92A" w14:textId="77777777" w:rsidR="00926C96" w:rsidRPr="00A54BAB" w:rsidRDefault="00926C96" w:rsidP="00DB3407">
            <w:pPr>
              <w:spacing w:after="0" w:line="240" w:lineRule="auto"/>
              <w:jc w:val="both"/>
              <w:rPr>
                <w:rFonts w:cs="Calibri"/>
                <w:lang w:val="fr-BE"/>
              </w:rPr>
            </w:pPr>
          </w:p>
        </w:tc>
      </w:tr>
      <w:tr w:rsidR="00903FAA" w:rsidRPr="0090586C" w14:paraId="302385C0" w14:textId="77777777" w:rsidTr="00903FAA">
        <w:trPr>
          <w:trHeight w:val="689"/>
        </w:trPr>
        <w:tc>
          <w:tcPr>
            <w:tcW w:w="1980" w:type="dxa"/>
          </w:tcPr>
          <w:p w14:paraId="20C0A30D" w14:textId="77777777" w:rsidR="00903FAA" w:rsidRPr="00D4645F" w:rsidRDefault="00903FAA" w:rsidP="002A31B3">
            <w:pPr>
              <w:spacing w:after="0" w:line="240" w:lineRule="auto"/>
              <w:jc w:val="both"/>
              <w:rPr>
                <w:rFonts w:cs="Calibri"/>
                <w:lang w:val="fr-FR"/>
              </w:rPr>
            </w:pPr>
            <w:r>
              <w:rPr>
                <w:rFonts w:cs="Calibri"/>
                <w:lang w:val="fr-FR"/>
              </w:rPr>
              <w:t>Ontwerp</w:t>
            </w:r>
          </w:p>
        </w:tc>
        <w:tc>
          <w:tcPr>
            <w:tcW w:w="5812" w:type="dxa"/>
            <w:shd w:val="clear" w:color="auto" w:fill="auto"/>
          </w:tcPr>
          <w:p w14:paraId="24EEF9C5" w14:textId="77777777" w:rsidR="00317657" w:rsidRPr="00D4645F" w:rsidRDefault="00317657" w:rsidP="00317657">
            <w:pPr>
              <w:spacing w:after="0" w:line="240" w:lineRule="auto"/>
              <w:jc w:val="both"/>
              <w:rPr>
                <w:rFonts w:cs="Calibri"/>
                <w:lang w:val="nl-BE"/>
              </w:rPr>
            </w:pPr>
            <w:r w:rsidRPr="00D4645F">
              <w:rPr>
                <w:rFonts w:cs="Calibri"/>
                <w:lang w:val="nl-BE"/>
              </w:rPr>
              <w:t>Art. 7:</w:t>
            </w:r>
            <w:del w:id="0" w:author="Microsoft Office-gebruiker" w:date="2021-10-20T20:17:00Z">
              <w:r w:rsidRPr="00161C1C">
                <w:rPr>
                  <w:rFonts w:cs="Calibri"/>
                  <w:lang w:val="nl-NL"/>
                </w:rPr>
                <w:delText>21</w:delText>
              </w:r>
            </w:del>
            <w:ins w:id="1" w:author="Microsoft Office-gebruiker" w:date="2021-10-20T20:17:00Z">
              <w:r w:rsidRPr="00D4645F">
                <w:rPr>
                  <w:rFonts w:cs="Calibri"/>
                  <w:lang w:val="nl-BE"/>
                </w:rPr>
                <w:t>22</w:t>
              </w:r>
            </w:ins>
            <w:r w:rsidRPr="00D4645F">
              <w:rPr>
                <w:rFonts w:cs="Calibri"/>
                <w:lang w:val="nl-BE"/>
              </w:rPr>
              <w:t>. Een naamloze vennootschap kan alle effecten uitgeven die niet door of krachtens de wet zijn verboden.</w:t>
            </w:r>
          </w:p>
          <w:p w14:paraId="7EF0C8CA" w14:textId="77777777" w:rsidR="00317657" w:rsidRDefault="00317657" w:rsidP="00317657">
            <w:pPr>
              <w:spacing w:after="0" w:line="240" w:lineRule="auto"/>
              <w:jc w:val="both"/>
              <w:rPr>
                <w:rFonts w:cs="Calibri"/>
                <w:lang w:val="nl-BE"/>
              </w:rPr>
            </w:pPr>
            <w:r w:rsidRPr="00D4645F">
              <w:rPr>
                <w:rFonts w:cs="Calibri"/>
                <w:lang w:val="nl-BE"/>
              </w:rPr>
              <w:t xml:space="preserve">  </w:t>
            </w:r>
          </w:p>
          <w:p w14:paraId="7653DF7F" w14:textId="77777777" w:rsidR="00317657" w:rsidRPr="00D4645F" w:rsidRDefault="00317657" w:rsidP="00317657">
            <w:pPr>
              <w:spacing w:after="0" w:line="240" w:lineRule="auto"/>
              <w:jc w:val="both"/>
              <w:rPr>
                <w:rFonts w:cs="Calibri"/>
                <w:lang w:val="nl-BE"/>
              </w:rPr>
            </w:pPr>
            <w:r w:rsidRPr="00D4645F">
              <w:rPr>
                <w:rFonts w:cs="Calibri"/>
                <w:lang w:val="nl-BE"/>
              </w:rPr>
              <w:t>Deze effecten zijn op naam of gedematerialiseerd.</w:t>
            </w:r>
          </w:p>
          <w:p w14:paraId="0AB1FD8E" w14:textId="77777777" w:rsidR="00317657" w:rsidRDefault="00317657" w:rsidP="00317657">
            <w:pPr>
              <w:spacing w:after="0" w:line="240" w:lineRule="auto"/>
              <w:jc w:val="both"/>
              <w:rPr>
                <w:rFonts w:cs="Calibri"/>
                <w:lang w:val="nl-BE"/>
              </w:rPr>
            </w:pPr>
            <w:r w:rsidRPr="00D4645F">
              <w:rPr>
                <w:rFonts w:cs="Calibri"/>
                <w:lang w:val="nl-BE"/>
              </w:rPr>
              <w:t xml:space="preserve">  </w:t>
            </w:r>
          </w:p>
          <w:p w14:paraId="4874E13A" w14:textId="144E732D" w:rsidR="00903FAA" w:rsidRPr="008D4AD1" w:rsidRDefault="00317657" w:rsidP="00317657">
            <w:pPr>
              <w:jc w:val="both"/>
              <w:rPr>
                <w:lang w:val="nl-BE"/>
              </w:rPr>
            </w:pPr>
            <w:r w:rsidRPr="00D4645F">
              <w:rPr>
                <w:rFonts w:cs="Calibri"/>
                <w:lang w:val="nl-BE"/>
              </w:rPr>
              <w:t xml:space="preserve">Obligaties die uitsluitend in het buitenland worden uitgegeven </w:t>
            </w:r>
            <w:del w:id="2" w:author="Microsoft Office-gebruiker" w:date="2021-10-20T20:17:00Z">
              <w:r w:rsidRPr="00161C1C">
                <w:rPr>
                  <w:rFonts w:cs="Calibri"/>
                  <w:lang w:val="nl-NL"/>
                </w:rPr>
                <w:delText>of</w:delText>
              </w:r>
            </w:del>
            <w:ins w:id="3" w:author="Microsoft Office-gebruiker" w:date="2021-10-20T20:17:00Z">
              <w:r w:rsidRPr="00D4645F">
                <w:rPr>
                  <w:rFonts w:cs="Calibri"/>
                  <w:lang w:val="nl-BE"/>
                </w:rPr>
                <w:t>en</w:t>
              </w:r>
            </w:ins>
            <w:r w:rsidRPr="00D4645F">
              <w:rPr>
                <w:rFonts w:cs="Calibri"/>
                <w:lang w:val="nl-BE"/>
              </w:rPr>
              <w:t xml:space="preserve"> die worden beheerst door een buitenlands recht kunnen evenwel de vorm aannemen van individuele of verzameleffecten aan toonder.</w:t>
            </w:r>
            <w:ins w:id="4" w:author="Microsoft Office-gebruiker" w:date="2021-10-20T20:17:00Z">
              <w:r w:rsidRPr="00D4645F">
                <w:rPr>
                  <w:rFonts w:cs="Calibri"/>
                  <w:lang w:val="nl-BE"/>
                </w:rPr>
                <w:t xml:space="preserve"> Deze obligaties aan toonder mogen evenwel niet fysiek worden afgeleverd in België. De eigenaars van deze obligaties aan toonder kunnen te allen tijde </w:t>
              </w:r>
              <w:r w:rsidRPr="00D4645F">
                <w:rPr>
                  <w:rFonts w:cs="Calibri"/>
                  <w:lang w:val="nl-BE"/>
                </w:rPr>
                <w:lastRenderedPageBreak/>
                <w:t>vragen dat deze op hun kosten worden omgezet in obligaties op naam.</w:t>
              </w:r>
            </w:ins>
          </w:p>
        </w:tc>
        <w:tc>
          <w:tcPr>
            <w:tcW w:w="5953" w:type="dxa"/>
            <w:gridSpan w:val="2"/>
            <w:shd w:val="clear" w:color="auto" w:fill="auto"/>
          </w:tcPr>
          <w:p w14:paraId="6F1B3F79" w14:textId="77777777" w:rsidR="008D4AD1" w:rsidRPr="00D4645F" w:rsidRDefault="008D4AD1" w:rsidP="008D4AD1">
            <w:pPr>
              <w:spacing w:after="0" w:line="240" w:lineRule="auto"/>
              <w:jc w:val="both"/>
              <w:rPr>
                <w:rFonts w:cs="Calibri"/>
                <w:lang w:val="fr-FR"/>
              </w:rPr>
            </w:pPr>
            <w:r w:rsidRPr="00D4645F">
              <w:rPr>
                <w:rFonts w:cs="Calibri"/>
                <w:lang w:val="fr-FR"/>
              </w:rPr>
              <w:lastRenderedPageBreak/>
              <w:t>Art. 7:</w:t>
            </w:r>
            <w:del w:id="5" w:author="Microsoft Office-gebruiker" w:date="2021-10-20T20:20:00Z">
              <w:r w:rsidRPr="00161C1C">
                <w:rPr>
                  <w:rFonts w:cs="Calibri"/>
                  <w:lang w:val="fr-FR"/>
                </w:rPr>
                <w:delText>21</w:delText>
              </w:r>
            </w:del>
            <w:ins w:id="6" w:author="Microsoft Office-gebruiker" w:date="2021-10-20T20:20:00Z">
              <w:r w:rsidRPr="00D4645F">
                <w:rPr>
                  <w:rFonts w:cs="Calibri"/>
                  <w:lang w:val="fr-FR"/>
                </w:rPr>
                <w:t>22</w:t>
              </w:r>
            </w:ins>
            <w:r w:rsidRPr="00D4645F">
              <w:rPr>
                <w:rFonts w:cs="Calibri"/>
                <w:lang w:val="fr-FR"/>
              </w:rPr>
              <w:t>. Une société anonyme peut émettre tous les titres qui ne sont pas interdits par la loi ou en vertu de celle-ci.</w:t>
            </w:r>
          </w:p>
          <w:p w14:paraId="035F01DE" w14:textId="77777777" w:rsidR="008D4AD1" w:rsidRDefault="008D4AD1" w:rsidP="008D4AD1">
            <w:pPr>
              <w:spacing w:after="0" w:line="240" w:lineRule="auto"/>
              <w:jc w:val="both"/>
              <w:rPr>
                <w:rFonts w:cs="Calibri"/>
                <w:lang w:val="fr-FR"/>
              </w:rPr>
            </w:pPr>
            <w:r w:rsidRPr="00D4645F">
              <w:rPr>
                <w:rFonts w:cs="Calibri"/>
                <w:lang w:val="fr-FR"/>
              </w:rPr>
              <w:t xml:space="preserve">  </w:t>
            </w:r>
          </w:p>
          <w:p w14:paraId="6ED74D54" w14:textId="77777777" w:rsidR="008D4AD1" w:rsidRPr="00D4645F" w:rsidRDefault="008D4AD1" w:rsidP="008D4AD1">
            <w:pPr>
              <w:spacing w:after="0" w:line="240" w:lineRule="auto"/>
              <w:jc w:val="both"/>
              <w:rPr>
                <w:rFonts w:cs="Calibri"/>
                <w:lang w:val="fr-FR"/>
              </w:rPr>
            </w:pPr>
            <w:r w:rsidRPr="00D4645F">
              <w:rPr>
                <w:rFonts w:cs="Calibri"/>
                <w:lang w:val="fr-FR"/>
              </w:rPr>
              <w:t>Ces titres sont nominatifs ou dématérialisés.</w:t>
            </w:r>
          </w:p>
          <w:p w14:paraId="54BE8BBF" w14:textId="77777777" w:rsidR="008D4AD1" w:rsidRDefault="008D4AD1" w:rsidP="008D4AD1">
            <w:pPr>
              <w:spacing w:after="0" w:line="240" w:lineRule="auto"/>
              <w:jc w:val="both"/>
              <w:rPr>
                <w:rFonts w:cs="Calibri"/>
                <w:lang w:val="fr-FR"/>
              </w:rPr>
            </w:pPr>
            <w:r w:rsidRPr="00D4645F">
              <w:rPr>
                <w:rFonts w:cs="Calibri"/>
                <w:lang w:val="fr-FR"/>
              </w:rPr>
              <w:t xml:space="preserve">  </w:t>
            </w:r>
          </w:p>
          <w:p w14:paraId="5E319B66" w14:textId="0D480FE2" w:rsidR="00903FAA" w:rsidRPr="008D4AD1" w:rsidRDefault="008D4AD1" w:rsidP="008D4AD1">
            <w:pPr>
              <w:jc w:val="both"/>
            </w:pPr>
            <w:r w:rsidRPr="00D4645F">
              <w:rPr>
                <w:rFonts w:cs="Calibri"/>
                <w:lang w:val="fr-FR"/>
              </w:rPr>
              <w:t xml:space="preserve">Les obligations émises exclusivement à l'étranger </w:t>
            </w:r>
            <w:del w:id="7" w:author="Microsoft Office-gebruiker" w:date="2021-10-20T20:20:00Z">
              <w:r w:rsidRPr="00161C1C">
                <w:rPr>
                  <w:rFonts w:cs="Calibri"/>
                  <w:lang w:val="fr-FR"/>
                </w:rPr>
                <w:delText>ou qui sont soumises au</w:delText>
              </w:r>
            </w:del>
            <w:ins w:id="8" w:author="Microsoft Office-gebruiker" w:date="2021-10-20T20:20:00Z">
              <w:r w:rsidRPr="00D4645F">
                <w:rPr>
                  <w:rFonts w:cs="Calibri"/>
                  <w:lang w:val="fr-FR"/>
                </w:rPr>
                <w:t>et régies par un</w:t>
              </w:r>
            </w:ins>
            <w:r w:rsidRPr="00D4645F">
              <w:rPr>
                <w:rFonts w:cs="Calibri"/>
                <w:lang w:val="fr-FR"/>
              </w:rPr>
              <w:t xml:space="preserve"> droit étranger, peuvent cependant prendre la forme de titres ou  de titres collectifs au porteur.</w:t>
            </w:r>
            <w:ins w:id="9" w:author="Microsoft Office-gebruiker" w:date="2021-10-20T20:20:00Z">
              <w:r w:rsidRPr="00D4645F">
                <w:rPr>
                  <w:rFonts w:cs="Calibri"/>
                  <w:lang w:val="fr-FR"/>
                </w:rPr>
                <w:t xml:space="preserve"> Ces obligations au porteur ne peuvent toutefois pas être délivrées physiquement en Belgique. Les propriétaires de ces obligations au porteur peuvent, à tout </w:t>
              </w:r>
              <w:r w:rsidRPr="00D4645F">
                <w:rPr>
                  <w:rFonts w:cs="Calibri"/>
                  <w:lang w:val="fr-FR"/>
                </w:rPr>
                <w:lastRenderedPageBreak/>
                <w:t>moment, en demander la conversion, à leurs frais, en obligations nominatives.</w:t>
              </w:r>
            </w:ins>
            <w:bookmarkStart w:id="10" w:name="_GoBack"/>
            <w:bookmarkEnd w:id="10"/>
          </w:p>
        </w:tc>
      </w:tr>
      <w:tr w:rsidR="00903FAA" w:rsidRPr="0090586C" w14:paraId="3760523F" w14:textId="77777777" w:rsidTr="00DB3407">
        <w:trPr>
          <w:trHeight w:val="1086"/>
        </w:trPr>
        <w:tc>
          <w:tcPr>
            <w:tcW w:w="1980" w:type="dxa"/>
          </w:tcPr>
          <w:p w14:paraId="5DCEED97" w14:textId="77777777" w:rsidR="00903FAA" w:rsidRDefault="00903FAA" w:rsidP="00DB3407">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667DA7B3" w14:textId="77777777" w:rsidR="00903FAA" w:rsidRPr="00161C1C" w:rsidRDefault="00903FAA" w:rsidP="00DB3407">
            <w:pPr>
              <w:spacing w:after="0" w:line="240" w:lineRule="auto"/>
              <w:jc w:val="both"/>
              <w:rPr>
                <w:rFonts w:cs="Calibri"/>
                <w:lang w:val="nl-NL"/>
              </w:rPr>
            </w:pPr>
            <w:r w:rsidRPr="00161C1C">
              <w:rPr>
                <w:rFonts w:cs="Calibri"/>
                <w:lang w:val="nl-NL"/>
              </w:rPr>
              <w:t>Art. 7:21. Een naamloze vennootschap kan alle effecten uitgeven die niet door of krachtens de wet zijn verboden.</w:t>
            </w:r>
          </w:p>
          <w:p w14:paraId="7D9762CD" w14:textId="77777777" w:rsidR="00903FAA" w:rsidRDefault="00903FAA" w:rsidP="00DB3407">
            <w:pPr>
              <w:spacing w:after="0" w:line="240" w:lineRule="auto"/>
              <w:jc w:val="both"/>
              <w:rPr>
                <w:rFonts w:cs="Calibri"/>
                <w:lang w:val="nl-NL"/>
              </w:rPr>
            </w:pPr>
          </w:p>
          <w:p w14:paraId="33B65E71" w14:textId="77777777" w:rsidR="00903FAA" w:rsidRPr="00161C1C" w:rsidRDefault="00903FAA" w:rsidP="00DB3407">
            <w:pPr>
              <w:spacing w:after="0" w:line="240" w:lineRule="auto"/>
              <w:jc w:val="both"/>
              <w:rPr>
                <w:rFonts w:cs="Calibri"/>
                <w:lang w:val="nl-NL"/>
              </w:rPr>
            </w:pPr>
            <w:r w:rsidRPr="00161C1C">
              <w:rPr>
                <w:rFonts w:cs="Calibri"/>
                <w:lang w:val="nl-NL"/>
              </w:rPr>
              <w:t>Deze effecten zijn op naam of gedematerialiseerd.</w:t>
            </w:r>
          </w:p>
          <w:p w14:paraId="7651D436" w14:textId="77777777" w:rsidR="00903FAA" w:rsidRDefault="00903FAA" w:rsidP="00DB3407">
            <w:pPr>
              <w:spacing w:after="0" w:line="240" w:lineRule="auto"/>
              <w:jc w:val="both"/>
              <w:rPr>
                <w:rFonts w:cs="Calibri"/>
                <w:lang w:val="nl-NL"/>
              </w:rPr>
            </w:pPr>
          </w:p>
          <w:p w14:paraId="3C47208A" w14:textId="77777777" w:rsidR="00903FAA" w:rsidRPr="00A54BAB" w:rsidRDefault="00903FAA" w:rsidP="00DB3407">
            <w:pPr>
              <w:spacing w:after="0" w:line="240" w:lineRule="auto"/>
              <w:jc w:val="both"/>
              <w:rPr>
                <w:rFonts w:cs="Calibri"/>
                <w:lang w:val="nl-NL"/>
              </w:rPr>
            </w:pPr>
            <w:r w:rsidRPr="00161C1C">
              <w:rPr>
                <w:rFonts w:cs="Calibri"/>
                <w:lang w:val="nl-NL"/>
              </w:rPr>
              <w:t>Obligaties die uitsluitend in het buitenland worden uitgegeven of die worden beheerst door een buitenlands recht kunnen evenwel de vorm aannemen van individuele of verzameleffecten aan toonder.</w:t>
            </w:r>
          </w:p>
        </w:tc>
        <w:tc>
          <w:tcPr>
            <w:tcW w:w="5953" w:type="dxa"/>
            <w:gridSpan w:val="2"/>
            <w:shd w:val="clear" w:color="auto" w:fill="auto"/>
          </w:tcPr>
          <w:p w14:paraId="0FB830F7" w14:textId="77777777" w:rsidR="00903FAA" w:rsidRPr="00161C1C" w:rsidRDefault="00903FAA" w:rsidP="00DB3407">
            <w:pPr>
              <w:spacing w:after="0" w:line="240" w:lineRule="auto"/>
              <w:jc w:val="both"/>
              <w:rPr>
                <w:rFonts w:cs="Calibri"/>
                <w:lang w:val="fr-FR"/>
              </w:rPr>
            </w:pPr>
            <w:r w:rsidRPr="00161C1C">
              <w:rPr>
                <w:rFonts w:cs="Calibri"/>
                <w:lang w:val="fr-FR"/>
              </w:rPr>
              <w:t>Art. 7:21. Une société anonyme peut émettre tous les titres qui ne sont pas interdits par la loi ou en vertu de celle-ci.</w:t>
            </w:r>
          </w:p>
          <w:p w14:paraId="283B3D9D" w14:textId="77777777" w:rsidR="00903FAA" w:rsidRDefault="00903FAA" w:rsidP="00DB3407">
            <w:pPr>
              <w:spacing w:after="0" w:line="240" w:lineRule="auto"/>
              <w:jc w:val="both"/>
              <w:rPr>
                <w:rFonts w:cs="Calibri"/>
                <w:lang w:val="fr-FR"/>
              </w:rPr>
            </w:pPr>
          </w:p>
          <w:p w14:paraId="03B76743" w14:textId="77777777" w:rsidR="00903FAA" w:rsidRPr="00161C1C" w:rsidRDefault="00903FAA" w:rsidP="00DB3407">
            <w:pPr>
              <w:spacing w:after="0" w:line="240" w:lineRule="auto"/>
              <w:jc w:val="both"/>
              <w:rPr>
                <w:rFonts w:cs="Calibri"/>
                <w:lang w:val="fr-FR"/>
              </w:rPr>
            </w:pPr>
            <w:r w:rsidRPr="00161C1C">
              <w:rPr>
                <w:rFonts w:cs="Calibri"/>
                <w:lang w:val="fr-FR"/>
              </w:rPr>
              <w:t>Ces titres sont nominatifs ou dématérialisés.</w:t>
            </w:r>
          </w:p>
          <w:p w14:paraId="2E0123CC" w14:textId="77777777" w:rsidR="00903FAA" w:rsidRDefault="00903FAA" w:rsidP="00DB3407">
            <w:pPr>
              <w:spacing w:after="0" w:line="240" w:lineRule="auto"/>
              <w:jc w:val="both"/>
              <w:rPr>
                <w:rFonts w:cs="Calibri"/>
                <w:lang w:val="fr-FR"/>
              </w:rPr>
            </w:pPr>
          </w:p>
          <w:p w14:paraId="7CC71442" w14:textId="77777777" w:rsidR="00903FAA" w:rsidRPr="00161C1C" w:rsidRDefault="00903FAA" w:rsidP="00DB3407">
            <w:pPr>
              <w:spacing w:after="0" w:line="240" w:lineRule="auto"/>
              <w:jc w:val="both"/>
              <w:rPr>
                <w:rFonts w:cs="Calibri"/>
                <w:lang w:val="fr-FR"/>
              </w:rPr>
            </w:pPr>
            <w:r w:rsidRPr="00161C1C">
              <w:rPr>
                <w:rFonts w:cs="Calibri"/>
                <w:lang w:val="fr-FR"/>
              </w:rPr>
              <w:t>Les obligations émises exclusivement à l'étranger ou qui sont soumises au droit étranger, peuvent cependant prendre la forme de titres ou  de titres collectifs au porteur.</w:t>
            </w:r>
          </w:p>
          <w:p w14:paraId="7C612F4B" w14:textId="77777777" w:rsidR="00903FAA" w:rsidRPr="00161C1C" w:rsidRDefault="00903FAA" w:rsidP="00DB3407">
            <w:pPr>
              <w:spacing w:after="0" w:line="240" w:lineRule="auto"/>
              <w:jc w:val="both"/>
              <w:rPr>
                <w:rFonts w:cs="Calibri"/>
                <w:lang w:val="fr-FR"/>
              </w:rPr>
            </w:pPr>
          </w:p>
        </w:tc>
      </w:tr>
      <w:tr w:rsidR="00903FAA" w:rsidRPr="0090586C" w14:paraId="0DFC0099" w14:textId="77777777" w:rsidTr="00DB3407">
        <w:trPr>
          <w:trHeight w:val="1086"/>
        </w:trPr>
        <w:tc>
          <w:tcPr>
            <w:tcW w:w="1980" w:type="dxa"/>
          </w:tcPr>
          <w:p w14:paraId="05401A6D" w14:textId="77777777" w:rsidR="00903FAA" w:rsidRDefault="00903FAA" w:rsidP="00DB3407">
            <w:pPr>
              <w:spacing w:after="0" w:line="240" w:lineRule="auto"/>
              <w:jc w:val="both"/>
              <w:rPr>
                <w:rFonts w:cs="Calibri"/>
                <w:lang w:val="fr-FR"/>
              </w:rPr>
            </w:pPr>
            <w:r>
              <w:rPr>
                <w:rFonts w:cs="Calibri"/>
                <w:lang w:val="fr-FR"/>
              </w:rPr>
              <w:t>MvT</w:t>
            </w:r>
          </w:p>
        </w:tc>
        <w:tc>
          <w:tcPr>
            <w:tcW w:w="5812" w:type="dxa"/>
            <w:shd w:val="clear" w:color="auto" w:fill="auto"/>
          </w:tcPr>
          <w:p w14:paraId="07426B6B" w14:textId="77777777" w:rsidR="00903FAA" w:rsidRPr="00BE221B" w:rsidRDefault="00903FAA" w:rsidP="00DB3407">
            <w:pPr>
              <w:spacing w:after="0" w:line="240" w:lineRule="auto"/>
              <w:jc w:val="both"/>
              <w:rPr>
                <w:lang w:val="nl-BE"/>
              </w:rPr>
            </w:pPr>
            <w:r w:rsidRPr="00561D1C">
              <w:rPr>
                <w:lang w:val="nl-BE"/>
              </w:rPr>
              <w:t>De ontworpen bepaling herneemt in hoofdzaak artikel 460 W.Venn. en verduidelijkt het algemene beginsel dat thans reeds geldt, namelijk dat er geen numerus clausus bestaat van effecten die de NV mag uitgeven. Het uitgangspunt is dus niet dat enkel de door de wet toegestane categorieën effecten mogen worden uitgegeven maar, omgekeerd, dat alleen de door of krachtens de wet verboden effecten niet mogen worden uitgegeven. Voor het overige wordt verwezen naar de toelichting bij artikel 5:18.</w:t>
            </w:r>
          </w:p>
        </w:tc>
        <w:tc>
          <w:tcPr>
            <w:tcW w:w="5953" w:type="dxa"/>
            <w:gridSpan w:val="2"/>
            <w:shd w:val="clear" w:color="auto" w:fill="auto"/>
          </w:tcPr>
          <w:p w14:paraId="1A1F949B" w14:textId="77777777" w:rsidR="00903FAA" w:rsidRPr="006C5C32" w:rsidRDefault="00903FAA" w:rsidP="00DB3407">
            <w:pPr>
              <w:spacing w:after="0" w:line="240" w:lineRule="auto"/>
              <w:jc w:val="both"/>
              <w:rPr>
                <w:lang w:val="fr-FR"/>
              </w:rPr>
            </w:pPr>
            <w:r w:rsidRPr="00561D1C">
              <w:rPr>
                <w:lang w:val="fr-BE"/>
              </w:rPr>
              <w:t>La disposition en projet reprend en substance l’article 460 C. Soc. et précise le principe général déjà applicable actuellement, selon lequel il n’existe pas de numerus clausus des titres que peut émettre la SA. Le principe n’est donc pas que seuls peuvent être émis les catégories de titres autorisés par la loi mais, au contraire, que seuls ne peuvent pas être émis les titres interdits par la loi ou en vertu de celle-ci. Pour le surplus, il est renvoyé au commentaire de l’article 5:18.</w:t>
            </w:r>
          </w:p>
          <w:p w14:paraId="4894C2A5" w14:textId="77777777" w:rsidR="00903FAA" w:rsidRPr="00561D1C" w:rsidRDefault="00903FAA" w:rsidP="00DB3407">
            <w:pPr>
              <w:spacing w:after="0" w:line="240" w:lineRule="auto"/>
              <w:jc w:val="both"/>
              <w:rPr>
                <w:lang w:val="fr-BE"/>
              </w:rPr>
            </w:pPr>
          </w:p>
        </w:tc>
      </w:tr>
      <w:tr w:rsidR="00903FAA" w:rsidRPr="006C5C32" w14:paraId="4312F609" w14:textId="77777777" w:rsidTr="00B9236C">
        <w:trPr>
          <w:trHeight w:val="442"/>
        </w:trPr>
        <w:tc>
          <w:tcPr>
            <w:tcW w:w="1980" w:type="dxa"/>
          </w:tcPr>
          <w:p w14:paraId="17AF9A18" w14:textId="77777777" w:rsidR="00903FAA" w:rsidRDefault="00903FAA" w:rsidP="00DB3407">
            <w:pPr>
              <w:spacing w:after="0" w:line="240" w:lineRule="auto"/>
              <w:jc w:val="both"/>
              <w:rPr>
                <w:rFonts w:cs="Calibri"/>
                <w:lang w:val="fr-FR"/>
              </w:rPr>
            </w:pPr>
            <w:r>
              <w:rPr>
                <w:rFonts w:cs="Calibri"/>
                <w:lang w:val="fr-FR"/>
              </w:rPr>
              <w:t>RvSt</w:t>
            </w:r>
          </w:p>
        </w:tc>
        <w:tc>
          <w:tcPr>
            <w:tcW w:w="5812" w:type="dxa"/>
            <w:shd w:val="clear" w:color="auto" w:fill="auto"/>
          </w:tcPr>
          <w:p w14:paraId="46B73A26" w14:textId="77777777" w:rsidR="00903FAA" w:rsidRPr="006C5C32" w:rsidRDefault="00903FAA" w:rsidP="00DB3407">
            <w:pPr>
              <w:spacing w:after="0" w:line="240" w:lineRule="auto"/>
              <w:jc w:val="both"/>
              <w:rPr>
                <w:rFonts w:cs="Calibri"/>
                <w:lang w:val="fr-FR"/>
              </w:rPr>
            </w:pPr>
            <w:r>
              <w:rPr>
                <w:rFonts w:cs="Calibri"/>
                <w:lang w:val="fr-FR"/>
              </w:rPr>
              <w:t>Geen opmerkingen.</w:t>
            </w:r>
          </w:p>
        </w:tc>
        <w:tc>
          <w:tcPr>
            <w:tcW w:w="5953" w:type="dxa"/>
            <w:gridSpan w:val="2"/>
            <w:shd w:val="clear" w:color="auto" w:fill="auto"/>
          </w:tcPr>
          <w:p w14:paraId="7E3E9CD1" w14:textId="77777777" w:rsidR="00903FAA" w:rsidRPr="00D4645F" w:rsidRDefault="00903FAA" w:rsidP="00DB3407">
            <w:pPr>
              <w:spacing w:after="0" w:line="240" w:lineRule="auto"/>
              <w:jc w:val="both"/>
              <w:rPr>
                <w:rFonts w:cs="Calibri"/>
                <w:lang w:val="fr-FR"/>
              </w:rPr>
            </w:pPr>
            <w:r>
              <w:rPr>
                <w:rFonts w:cs="Calibri"/>
                <w:lang w:val="fr-FR"/>
              </w:rPr>
              <w:t>Pas de remarques.</w:t>
            </w:r>
          </w:p>
        </w:tc>
      </w:tr>
    </w:tbl>
    <w:p w14:paraId="497597B4" w14:textId="77777777" w:rsidR="000D42B6" w:rsidRPr="00D4645F" w:rsidRDefault="000D42B6">
      <w:pPr>
        <w:rPr>
          <w:lang w:val="fr-FR"/>
        </w:rPr>
      </w:pPr>
    </w:p>
    <w:sectPr w:rsidR="000D42B6" w:rsidRPr="00D4645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7656D" w14:textId="77777777" w:rsidR="00D54D01" w:rsidRDefault="00D54D01" w:rsidP="000D42B6">
      <w:pPr>
        <w:spacing w:after="0" w:line="240" w:lineRule="auto"/>
      </w:pPr>
      <w:r>
        <w:separator/>
      </w:r>
    </w:p>
  </w:endnote>
  <w:endnote w:type="continuationSeparator" w:id="0">
    <w:p w14:paraId="6DB3621A" w14:textId="77777777" w:rsidR="00D54D01" w:rsidRDefault="00D54D0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037EB" w14:textId="77777777" w:rsidR="00D54D01" w:rsidRDefault="00D54D01" w:rsidP="000D42B6">
      <w:pPr>
        <w:spacing w:after="0" w:line="240" w:lineRule="auto"/>
      </w:pPr>
      <w:r>
        <w:separator/>
      </w:r>
    </w:p>
  </w:footnote>
  <w:footnote w:type="continuationSeparator" w:id="0">
    <w:p w14:paraId="4D2C5D24" w14:textId="77777777" w:rsidR="00D54D01" w:rsidRDefault="00D54D01"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D42B6"/>
    <w:rsid w:val="000F6EBF"/>
    <w:rsid w:val="00161C1C"/>
    <w:rsid w:val="001777AA"/>
    <w:rsid w:val="00195659"/>
    <w:rsid w:val="001B7299"/>
    <w:rsid w:val="00200CB2"/>
    <w:rsid w:val="003050EA"/>
    <w:rsid w:val="00317657"/>
    <w:rsid w:val="0036539D"/>
    <w:rsid w:val="00393BDA"/>
    <w:rsid w:val="003D55CF"/>
    <w:rsid w:val="00417C7D"/>
    <w:rsid w:val="00427696"/>
    <w:rsid w:val="004A303D"/>
    <w:rsid w:val="00512C24"/>
    <w:rsid w:val="00552278"/>
    <w:rsid w:val="005B33B1"/>
    <w:rsid w:val="005B3DDA"/>
    <w:rsid w:val="005E53AE"/>
    <w:rsid w:val="00602363"/>
    <w:rsid w:val="00697A0E"/>
    <w:rsid w:val="006C5C32"/>
    <w:rsid w:val="007A6A5E"/>
    <w:rsid w:val="007E000B"/>
    <w:rsid w:val="008A299A"/>
    <w:rsid w:val="008D4AD1"/>
    <w:rsid w:val="00903FAA"/>
    <w:rsid w:val="0090586C"/>
    <w:rsid w:val="009202F4"/>
    <w:rsid w:val="00926C96"/>
    <w:rsid w:val="00995A4F"/>
    <w:rsid w:val="00A31998"/>
    <w:rsid w:val="00A46D88"/>
    <w:rsid w:val="00B0539A"/>
    <w:rsid w:val="00B9236C"/>
    <w:rsid w:val="00BB0F3C"/>
    <w:rsid w:val="00C97319"/>
    <w:rsid w:val="00CB4E93"/>
    <w:rsid w:val="00CF7A49"/>
    <w:rsid w:val="00D33F08"/>
    <w:rsid w:val="00D417F8"/>
    <w:rsid w:val="00D4645F"/>
    <w:rsid w:val="00D54D01"/>
    <w:rsid w:val="00DB3407"/>
    <w:rsid w:val="00DC54F2"/>
    <w:rsid w:val="00E151F2"/>
    <w:rsid w:val="00E17723"/>
    <w:rsid w:val="00E5159B"/>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737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C09EE-2B22-9E40-BBB8-859A9453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3537</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35</cp:revision>
  <dcterms:created xsi:type="dcterms:W3CDTF">2019-10-18T10:25:00Z</dcterms:created>
  <dcterms:modified xsi:type="dcterms:W3CDTF">2021-10-20T18:20:00Z</dcterms:modified>
</cp:coreProperties>
</file>