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181ED144" w14:textId="77777777" w:rsidTr="00D547AD">
        <w:tc>
          <w:tcPr>
            <w:tcW w:w="2122" w:type="dxa"/>
          </w:tcPr>
          <w:p w14:paraId="0CA3D40A" w14:textId="77777777" w:rsidR="003C1279" w:rsidRPr="00B07AC9" w:rsidRDefault="000D42B6" w:rsidP="00B33DFA">
            <w:pPr>
              <w:rPr>
                <w:b/>
                <w:sz w:val="32"/>
                <w:szCs w:val="32"/>
                <w:lang w:val="nl-BE"/>
              </w:rPr>
            </w:pPr>
            <w:r w:rsidRPr="00B07AC9">
              <w:rPr>
                <w:b/>
                <w:sz w:val="32"/>
                <w:szCs w:val="32"/>
                <w:lang w:val="nl-BE"/>
              </w:rPr>
              <w:t xml:space="preserve">ARTIKEL </w:t>
            </w:r>
            <w:r w:rsidR="004A303D">
              <w:rPr>
                <w:b/>
                <w:sz w:val="32"/>
                <w:szCs w:val="32"/>
                <w:lang w:val="nl-BE"/>
              </w:rPr>
              <w:t>7</w:t>
            </w:r>
            <w:r w:rsidR="00E004E9">
              <w:rPr>
                <w:b/>
                <w:sz w:val="32"/>
                <w:szCs w:val="32"/>
                <w:lang w:val="nl-BE"/>
              </w:rPr>
              <w:t>:220</w:t>
            </w:r>
          </w:p>
        </w:tc>
        <w:tc>
          <w:tcPr>
            <w:tcW w:w="11623" w:type="dxa"/>
            <w:gridSpan w:val="2"/>
            <w:shd w:val="clear" w:color="auto" w:fill="auto"/>
          </w:tcPr>
          <w:p w14:paraId="040A3EFB" w14:textId="77777777" w:rsidR="000D42B6" w:rsidRPr="00382324" w:rsidRDefault="000D42B6" w:rsidP="00B33DFA">
            <w:pPr>
              <w:rPr>
                <w:rFonts w:asciiTheme="majorHAnsi" w:eastAsiaTheme="majorEastAsia" w:hAnsiTheme="majorHAnsi" w:cstheme="majorBidi"/>
                <w:b/>
                <w:bCs/>
                <w:color w:val="2E74B5" w:themeColor="accent1" w:themeShade="BF"/>
                <w:sz w:val="32"/>
                <w:szCs w:val="28"/>
                <w:lang w:val="nl-BE"/>
              </w:rPr>
            </w:pPr>
          </w:p>
        </w:tc>
      </w:tr>
      <w:tr w:rsidR="005B33B1" w:rsidRPr="00FB3A0B" w14:paraId="524FE660" w14:textId="77777777" w:rsidTr="00D547AD">
        <w:tc>
          <w:tcPr>
            <w:tcW w:w="2122" w:type="dxa"/>
          </w:tcPr>
          <w:p w14:paraId="714EEC60" w14:textId="77777777" w:rsidR="005B33B1" w:rsidRPr="00B07AC9" w:rsidRDefault="005B33B1" w:rsidP="00B33DFA">
            <w:pPr>
              <w:rPr>
                <w:b/>
                <w:sz w:val="32"/>
                <w:szCs w:val="32"/>
                <w:lang w:val="nl-BE"/>
              </w:rPr>
            </w:pPr>
          </w:p>
        </w:tc>
        <w:tc>
          <w:tcPr>
            <w:tcW w:w="11623" w:type="dxa"/>
            <w:gridSpan w:val="2"/>
            <w:shd w:val="clear" w:color="auto" w:fill="auto"/>
          </w:tcPr>
          <w:p w14:paraId="7BCF146F" w14:textId="77777777" w:rsidR="005B33B1" w:rsidRPr="00382324" w:rsidRDefault="005B33B1" w:rsidP="00B33DFA">
            <w:pPr>
              <w:rPr>
                <w:rFonts w:asciiTheme="majorHAnsi" w:eastAsiaTheme="majorEastAsia" w:hAnsiTheme="majorHAnsi" w:cstheme="majorBidi"/>
                <w:b/>
                <w:bCs/>
                <w:color w:val="2E74B5" w:themeColor="accent1" w:themeShade="BF"/>
                <w:sz w:val="32"/>
                <w:szCs w:val="28"/>
                <w:lang w:val="nl-BE"/>
              </w:rPr>
            </w:pPr>
          </w:p>
        </w:tc>
      </w:tr>
      <w:tr w:rsidR="00E004E9" w:rsidRPr="00E31545" w14:paraId="21E1D810" w14:textId="77777777" w:rsidTr="00355E44">
        <w:trPr>
          <w:trHeight w:val="377"/>
        </w:trPr>
        <w:tc>
          <w:tcPr>
            <w:tcW w:w="2122" w:type="dxa"/>
          </w:tcPr>
          <w:p w14:paraId="5E45DB0C" w14:textId="77777777" w:rsidR="00E004E9" w:rsidRDefault="00E004E9" w:rsidP="00B33DFA">
            <w:pPr>
              <w:spacing w:after="0" w:line="240" w:lineRule="auto"/>
              <w:jc w:val="both"/>
              <w:rPr>
                <w:rFonts w:cs="Calibri"/>
                <w:lang w:val="nl-BE"/>
              </w:rPr>
            </w:pPr>
            <w:r>
              <w:rPr>
                <w:rFonts w:cs="Calibri"/>
                <w:lang w:val="nl-BE"/>
              </w:rPr>
              <w:t>WVV</w:t>
            </w:r>
          </w:p>
        </w:tc>
        <w:tc>
          <w:tcPr>
            <w:tcW w:w="5811" w:type="dxa"/>
            <w:shd w:val="clear" w:color="auto" w:fill="auto"/>
          </w:tcPr>
          <w:p w14:paraId="373B6B0F" w14:textId="77777777" w:rsidR="00043C03" w:rsidRPr="00E004E9" w:rsidRDefault="00043C03" w:rsidP="00043C03">
            <w:pPr>
              <w:spacing w:after="0" w:line="240" w:lineRule="auto"/>
              <w:jc w:val="both"/>
              <w:rPr>
                <w:rFonts w:cs="Calibri"/>
                <w:lang w:val="nl-BE"/>
              </w:rPr>
            </w:pPr>
            <w:r w:rsidRPr="006C0544">
              <w:rPr>
                <w:rFonts w:cs="Calibri"/>
                <w:lang w:val="nl-NL"/>
              </w:rPr>
              <w:t>§ 1. Het jaarverslag van de vennootschap die zelf of door een persoon die in eigen naam maar voor rekening van de vennootschap handelt of door een rechtstreeks gecontroleerde dochtervennootschap als bedoeld in artikel 7:221, hetzij zelf, hetzij door de persoon die in eigen naam maar voor rekening van de dochtervennootschap handelt, eigen aandelen, winstbewijzen of certificaten heeft verkregen, vermeldt ten minste de volgende bijkomende gegevens:</w:t>
            </w:r>
          </w:p>
          <w:p w14:paraId="7D86EB06" w14:textId="77777777" w:rsidR="00043C03" w:rsidRDefault="00043C03" w:rsidP="00043C03">
            <w:pPr>
              <w:spacing w:after="0" w:line="240" w:lineRule="auto"/>
              <w:jc w:val="both"/>
              <w:rPr>
                <w:rFonts w:cs="Calibri"/>
                <w:lang w:val="nl-NL"/>
              </w:rPr>
            </w:pPr>
          </w:p>
          <w:p w14:paraId="3BF33772" w14:textId="77777777" w:rsidR="00043C03" w:rsidRDefault="00043C03" w:rsidP="00043C03">
            <w:pPr>
              <w:spacing w:after="0" w:line="240" w:lineRule="auto"/>
              <w:jc w:val="both"/>
              <w:rPr>
                <w:rFonts w:cs="Calibri"/>
                <w:lang w:val="nl-NL"/>
              </w:rPr>
            </w:pPr>
            <w:r w:rsidRPr="006C0544">
              <w:rPr>
                <w:rFonts w:cs="Calibri"/>
                <w:lang w:val="nl-BE"/>
              </w:rPr>
              <w:t xml:space="preserve">  </w:t>
            </w:r>
            <w:r w:rsidRPr="006C0544">
              <w:rPr>
                <w:rFonts w:cs="Calibri"/>
                <w:lang w:val="nl-NL"/>
              </w:rPr>
              <w:t>1° de redenen van de verkrijgingen;</w:t>
            </w:r>
          </w:p>
          <w:p w14:paraId="7CA2EA66" w14:textId="77777777" w:rsidR="00043C03" w:rsidRDefault="00043C03" w:rsidP="00043C03">
            <w:pPr>
              <w:spacing w:after="0" w:line="240" w:lineRule="auto"/>
              <w:jc w:val="both"/>
              <w:rPr>
                <w:rFonts w:cs="Calibri"/>
                <w:lang w:val="nl-NL"/>
              </w:rPr>
            </w:pPr>
          </w:p>
          <w:p w14:paraId="11075108" w14:textId="77777777" w:rsidR="00043C03" w:rsidRDefault="00043C03" w:rsidP="00043C03">
            <w:pPr>
              <w:spacing w:after="0" w:line="240" w:lineRule="auto"/>
              <w:jc w:val="both"/>
              <w:rPr>
                <w:rFonts w:cs="Calibri"/>
                <w:lang w:val="nl-NL"/>
              </w:rPr>
            </w:pPr>
            <w:r w:rsidRPr="006C0544">
              <w:rPr>
                <w:rFonts w:cs="Calibri"/>
                <w:lang w:val="nl-NL"/>
              </w:rPr>
              <w:t xml:space="preserve">  2° het aantal verkregen effecten en de nominale waarde of, bij gebrek daaraan, de fractiewaarde van de gedurende het boekjaar verkregen of vervreemde aandelen en van de aandelen waarop de verkregen of vervreemde certificaten betrekking hebben, evenals het gedeelte van het geplaatste kapitaal dat deze vertegenwoordigen;</w:t>
            </w:r>
          </w:p>
          <w:p w14:paraId="60BC4AB0" w14:textId="77777777" w:rsidR="00043C03" w:rsidRDefault="00043C03" w:rsidP="00043C03">
            <w:pPr>
              <w:spacing w:after="0" w:line="240" w:lineRule="auto"/>
              <w:jc w:val="both"/>
              <w:rPr>
                <w:rFonts w:cs="Calibri"/>
                <w:lang w:val="nl-NL"/>
              </w:rPr>
            </w:pPr>
          </w:p>
          <w:p w14:paraId="328A3747" w14:textId="77777777" w:rsidR="00043C03" w:rsidRDefault="00043C03" w:rsidP="00043C03">
            <w:pPr>
              <w:spacing w:after="0" w:line="240" w:lineRule="auto"/>
              <w:jc w:val="both"/>
              <w:rPr>
                <w:rFonts w:cs="Calibri"/>
                <w:lang w:val="nl-NL"/>
              </w:rPr>
            </w:pPr>
            <w:r w:rsidRPr="006C0544">
              <w:rPr>
                <w:rFonts w:cs="Calibri"/>
                <w:lang w:val="nl-BE"/>
              </w:rPr>
              <w:t xml:space="preserve">  </w:t>
            </w:r>
            <w:r w:rsidRPr="006C0544">
              <w:rPr>
                <w:rFonts w:cs="Calibri"/>
                <w:lang w:val="nl-NL"/>
              </w:rPr>
              <w:t>3° de vergoeding voor de verkregen of overgedragen aandelen, winstbewijzen of certificaten;</w:t>
            </w:r>
          </w:p>
          <w:p w14:paraId="7B776380" w14:textId="77777777" w:rsidR="00043C03" w:rsidRDefault="00043C03" w:rsidP="00043C03">
            <w:pPr>
              <w:spacing w:after="0" w:line="240" w:lineRule="auto"/>
              <w:jc w:val="both"/>
              <w:rPr>
                <w:rFonts w:cs="Calibri"/>
                <w:lang w:val="nl-NL"/>
              </w:rPr>
            </w:pPr>
          </w:p>
          <w:p w14:paraId="2E3114FF" w14:textId="77777777" w:rsidR="00043C03" w:rsidRDefault="00043C03" w:rsidP="00043C03">
            <w:pPr>
              <w:spacing w:after="0" w:line="240" w:lineRule="auto"/>
              <w:jc w:val="both"/>
              <w:rPr>
                <w:rFonts w:cs="Calibri"/>
                <w:lang w:val="nl-NL"/>
              </w:rPr>
            </w:pPr>
            <w:r w:rsidRPr="006C0544">
              <w:rPr>
                <w:rFonts w:cs="Calibri"/>
                <w:lang w:val="nl-BE"/>
              </w:rPr>
              <w:t xml:space="preserve">  </w:t>
            </w:r>
            <w:r w:rsidRPr="006C0544">
              <w:rPr>
                <w:rFonts w:cs="Calibri"/>
                <w:lang w:val="nl-NL"/>
              </w:rPr>
              <w:t xml:space="preserve">4° het aantal effecten en de nominale waarde of, bij  gebrek daaraan, de fractiewaarde van alle aandelen die de vennootschap, de persoon die in eigen naam maar voor rekening van de vennootschap handelt of een rechtstreeks gecontroleerde dochtervennootschap als bedoeld in artikel 7:221, of  de persoon die in eigen naam maar voor rekening van de dochtervennootschap handelt, heeft verkregen en in portefeuille houdt, en van de aandelen waarop de verkregen </w:t>
            </w:r>
            <w:r w:rsidRPr="006C0544">
              <w:rPr>
                <w:rFonts w:cs="Calibri"/>
                <w:lang w:val="nl-NL"/>
              </w:rPr>
              <w:lastRenderedPageBreak/>
              <w:t>en in portefeuille gehouden certificaten betrekking hebben, evenals het gedeelte van het geplaatste kapitaal dat deze vertegenwoordigen.</w:t>
            </w:r>
          </w:p>
          <w:p w14:paraId="2BFF38E7" w14:textId="77777777" w:rsidR="00043C03" w:rsidRDefault="00043C03" w:rsidP="00043C03">
            <w:pPr>
              <w:spacing w:after="0" w:line="240" w:lineRule="auto"/>
              <w:jc w:val="both"/>
              <w:rPr>
                <w:rFonts w:cs="Calibri"/>
                <w:lang w:val="nl-NL"/>
              </w:rPr>
            </w:pPr>
          </w:p>
          <w:p w14:paraId="7936CD95" w14:textId="77777777" w:rsidR="00043C03" w:rsidRDefault="00043C03" w:rsidP="00043C03">
            <w:pPr>
              <w:spacing w:after="0" w:line="240" w:lineRule="auto"/>
              <w:jc w:val="both"/>
              <w:rPr>
                <w:rFonts w:cs="Calibri"/>
                <w:lang w:val="nl-NL"/>
              </w:rPr>
            </w:pPr>
            <w:r w:rsidRPr="006C0544">
              <w:rPr>
                <w:rFonts w:cs="Calibri"/>
                <w:lang w:val="nl-NL"/>
              </w:rPr>
              <w:t>Indien de vennootschap geen jaarverslag moet opstellen, worden de gegevens bedoeld in het eerste lid vermeld in de toelichting bij de jaarrekening.</w:t>
            </w:r>
          </w:p>
          <w:p w14:paraId="4679BAE6" w14:textId="77777777" w:rsidR="00043C03" w:rsidRDefault="00043C03" w:rsidP="00043C03">
            <w:pPr>
              <w:spacing w:after="0" w:line="240" w:lineRule="auto"/>
              <w:jc w:val="both"/>
              <w:rPr>
                <w:rFonts w:cs="Calibri"/>
                <w:lang w:val="nl-NL"/>
              </w:rPr>
            </w:pPr>
          </w:p>
          <w:p w14:paraId="4703E771" w14:textId="77777777" w:rsidR="00043C03" w:rsidRPr="00E004E9" w:rsidRDefault="00043C03" w:rsidP="00043C03">
            <w:pPr>
              <w:spacing w:after="0" w:line="240" w:lineRule="auto"/>
              <w:jc w:val="both"/>
              <w:rPr>
                <w:rFonts w:cs="Calibri"/>
                <w:lang w:val="nl-BE"/>
              </w:rPr>
            </w:pPr>
            <w:r w:rsidRPr="006C0544">
              <w:rPr>
                <w:rFonts w:cs="Calibri"/>
                <w:lang w:val="nl-NL"/>
              </w:rPr>
              <w:t xml:space="preserve">§ 2. Het jaarverslag van de in </w:t>
            </w:r>
            <w:del w:id="0" w:author="Microsoft Office-gebruiker" w:date="2021-11-30T21:03:00Z">
              <w:r w:rsidRPr="00355E44">
                <w:rPr>
                  <w:rFonts w:cs="Calibri"/>
                  <w:lang w:val="nl-BE"/>
                </w:rPr>
                <w:delText>§</w:delText>
              </w:r>
            </w:del>
            <w:ins w:id="1" w:author="Microsoft Office-gebruiker" w:date="2021-11-30T21:03:00Z">
              <w:r>
                <w:rPr>
                  <w:rFonts w:cs="Calibri"/>
                  <w:lang w:val="nl-NL"/>
                </w:rPr>
                <w:t>paragraaf</w:t>
              </w:r>
            </w:ins>
            <w:r w:rsidRPr="006C0544">
              <w:rPr>
                <w:rFonts w:cs="Calibri"/>
                <w:lang w:val="nl-NL"/>
              </w:rPr>
              <w:t xml:space="preserve"> 1 bedoelde vennootschappen vermeldt over elke vervreemding van eigen aandelen, winstbewijzen of certificaten door de vennootschap, door de persoon die in eigen naam maar voor rekening van de vennootschap handelt of een rechtstreeks gecontroleerde dochtervennootschap als bedoeld in artikel 7:221, of  de persoon die in eigen naam maar voor rekening van de dochtervennootschap handelt:</w:t>
            </w:r>
          </w:p>
          <w:p w14:paraId="7BD2A460" w14:textId="77777777" w:rsidR="00043C03" w:rsidRDefault="00043C03" w:rsidP="00043C03">
            <w:pPr>
              <w:spacing w:after="0" w:line="240" w:lineRule="auto"/>
              <w:jc w:val="both"/>
              <w:rPr>
                <w:rFonts w:cs="Calibri"/>
                <w:lang w:val="nl-NL"/>
              </w:rPr>
            </w:pPr>
          </w:p>
          <w:p w14:paraId="5AF8FE45" w14:textId="77777777" w:rsidR="00043C03" w:rsidRDefault="00043C03" w:rsidP="00043C03">
            <w:pPr>
              <w:spacing w:after="0" w:line="240" w:lineRule="auto"/>
              <w:jc w:val="both"/>
              <w:rPr>
                <w:rFonts w:cs="Calibri"/>
                <w:lang w:val="nl-NL"/>
              </w:rPr>
            </w:pPr>
            <w:r w:rsidRPr="006C0544">
              <w:rPr>
                <w:rFonts w:cs="Calibri"/>
                <w:lang w:val="nl-BE"/>
              </w:rPr>
              <w:t xml:space="preserve">  </w:t>
            </w:r>
            <w:r w:rsidRPr="006C0544">
              <w:rPr>
                <w:rFonts w:cs="Calibri"/>
                <w:lang w:val="nl-NL"/>
              </w:rPr>
              <w:t>1° het aantal vervreemde effecten, in voorkomend geval de nominale waarde of, bij gebrek daaraan, hun fractiewaarde en het aandeel van het geplaatste kapitaal dat zij vertegenwoordigen;</w:t>
            </w:r>
          </w:p>
          <w:p w14:paraId="1D3F7F99" w14:textId="77777777" w:rsidR="00043C03" w:rsidRDefault="00043C03" w:rsidP="00043C03">
            <w:pPr>
              <w:spacing w:after="0" w:line="240" w:lineRule="auto"/>
              <w:jc w:val="both"/>
              <w:rPr>
                <w:rFonts w:cs="Calibri"/>
                <w:lang w:val="nl-NL"/>
              </w:rPr>
            </w:pPr>
          </w:p>
          <w:p w14:paraId="280EE4F4" w14:textId="77777777" w:rsidR="00043C03" w:rsidRDefault="00043C03" w:rsidP="00043C03">
            <w:pPr>
              <w:spacing w:after="0" w:line="240" w:lineRule="auto"/>
              <w:jc w:val="both"/>
              <w:rPr>
                <w:rFonts w:cs="Calibri"/>
                <w:lang w:val="nl-NL"/>
              </w:rPr>
            </w:pPr>
            <w:r w:rsidRPr="00164F8B">
              <w:rPr>
                <w:rFonts w:cs="Calibri"/>
                <w:lang w:val="nl-BE"/>
              </w:rPr>
              <w:t xml:space="preserve">  </w:t>
            </w:r>
            <w:r w:rsidRPr="006C0544">
              <w:rPr>
                <w:rFonts w:cs="Calibri"/>
                <w:lang w:val="nl-NL"/>
              </w:rPr>
              <w:t>2° de ontvangen vergoeding;</w:t>
            </w:r>
          </w:p>
          <w:p w14:paraId="5E722C58" w14:textId="77777777" w:rsidR="00043C03" w:rsidRDefault="00043C03" w:rsidP="00043C03">
            <w:pPr>
              <w:spacing w:after="0" w:line="240" w:lineRule="auto"/>
              <w:jc w:val="both"/>
              <w:rPr>
                <w:rFonts w:cs="Calibri"/>
                <w:lang w:val="nl-NL"/>
              </w:rPr>
            </w:pPr>
          </w:p>
          <w:p w14:paraId="5D1C25A7" w14:textId="77777777" w:rsidR="00043C03" w:rsidRDefault="00043C03" w:rsidP="00043C03">
            <w:pPr>
              <w:spacing w:after="0" w:line="240" w:lineRule="auto"/>
              <w:jc w:val="both"/>
              <w:rPr>
                <w:rFonts w:cs="Calibri"/>
                <w:lang w:val="nl-NL"/>
              </w:rPr>
            </w:pPr>
            <w:r w:rsidRPr="006C0544">
              <w:rPr>
                <w:rFonts w:cs="Calibri"/>
                <w:lang w:val="nl-NL"/>
              </w:rPr>
              <w:t xml:space="preserve">  3° de identiteit van de verkrijger, voor zover die aan de vennootschap bekend is; voor personeel moeten, onverminderd strengere wettelijke bepalingen,</w:t>
            </w:r>
            <w:r>
              <w:rPr>
                <w:rFonts w:cs="Calibri"/>
                <w:lang w:val="nl-NL"/>
              </w:rPr>
              <w:t xml:space="preserve"> geen individuele details over </w:t>
            </w:r>
            <w:r w:rsidRPr="006C0544">
              <w:rPr>
                <w:rFonts w:cs="Calibri"/>
                <w:lang w:val="nl-NL"/>
              </w:rPr>
              <w:t>verkrijgers worden meegegeven;</w:t>
            </w:r>
          </w:p>
          <w:p w14:paraId="1BDD50E9" w14:textId="77777777" w:rsidR="00043C03" w:rsidRDefault="00043C03" w:rsidP="00043C03">
            <w:pPr>
              <w:spacing w:after="0" w:line="240" w:lineRule="auto"/>
              <w:jc w:val="both"/>
              <w:rPr>
                <w:rFonts w:cs="Calibri"/>
                <w:lang w:val="nl-NL"/>
              </w:rPr>
            </w:pPr>
          </w:p>
          <w:p w14:paraId="447F1C64" w14:textId="039136D3" w:rsidR="00E004E9" w:rsidRPr="00043C03" w:rsidRDefault="00043C03" w:rsidP="00043C03">
            <w:pPr>
              <w:jc w:val="both"/>
              <w:rPr>
                <w:lang w:val="nl-NL"/>
              </w:rPr>
            </w:pPr>
            <w:r w:rsidRPr="006C0544">
              <w:rPr>
                <w:rFonts w:cs="Calibri"/>
                <w:lang w:val="nl-BE"/>
              </w:rPr>
              <w:t xml:space="preserve">  </w:t>
            </w:r>
            <w:r w:rsidRPr="006C0544">
              <w:rPr>
                <w:rFonts w:cs="Calibri"/>
                <w:lang w:val="nl-NL"/>
              </w:rPr>
              <w:t>4° in het geval bedoeld in artikel 7:218, § 1, 3°, de redenen en de doeleinden van de vervreemdingen.</w:t>
            </w:r>
          </w:p>
        </w:tc>
        <w:tc>
          <w:tcPr>
            <w:tcW w:w="5812" w:type="dxa"/>
            <w:shd w:val="clear" w:color="auto" w:fill="auto"/>
          </w:tcPr>
          <w:p w14:paraId="6911DC16" w14:textId="77777777" w:rsidR="007C7766" w:rsidRDefault="007C7766" w:rsidP="007C7766">
            <w:pPr>
              <w:spacing w:after="0" w:line="240" w:lineRule="auto"/>
              <w:jc w:val="both"/>
              <w:rPr>
                <w:rFonts w:cs="Calibri"/>
                <w:lang w:val="fr-FR"/>
              </w:rPr>
            </w:pPr>
            <w:r w:rsidRPr="006C0544">
              <w:rPr>
                <w:rFonts w:cs="Calibri"/>
                <w:lang w:val="fr-FR"/>
              </w:rPr>
              <w:lastRenderedPageBreak/>
              <w:t>§ 1. Le rapport de gestion de la société qui a acquis ses propres actions, parts bénéficiaires ou certificats, par elle-même ou par une personne agissant en son nom propre mais pour compte de la société ou par une société filiale contrôlée directement visé à l'article 7:221, soit par elle-même, soit par une personne agissant en son nom propre mais pour compte de la filiale, est complété au moin</w:t>
            </w:r>
            <w:r>
              <w:rPr>
                <w:rFonts w:cs="Calibri"/>
                <w:lang w:val="fr-FR"/>
              </w:rPr>
              <w:t>s par les indications suivantes</w:t>
            </w:r>
            <w:r w:rsidRPr="006C0544">
              <w:rPr>
                <w:rFonts w:cs="Calibri"/>
                <w:lang w:val="fr-FR"/>
              </w:rPr>
              <w:t>:</w:t>
            </w:r>
          </w:p>
          <w:p w14:paraId="6D352D8D" w14:textId="77777777" w:rsidR="007C7766" w:rsidRDefault="007C7766" w:rsidP="007C7766">
            <w:pPr>
              <w:spacing w:after="0" w:line="240" w:lineRule="auto"/>
              <w:jc w:val="both"/>
              <w:rPr>
                <w:rFonts w:cs="Calibri"/>
                <w:lang w:val="fr-FR"/>
              </w:rPr>
            </w:pPr>
          </w:p>
          <w:p w14:paraId="2C217A34" w14:textId="77777777" w:rsidR="007C7766" w:rsidRDefault="007C7766" w:rsidP="007C7766">
            <w:pPr>
              <w:spacing w:after="0" w:line="240" w:lineRule="auto"/>
              <w:jc w:val="both"/>
              <w:rPr>
                <w:rFonts w:cs="Calibri"/>
                <w:lang w:val="fr-FR"/>
              </w:rPr>
            </w:pPr>
            <w:r w:rsidRPr="006C0544">
              <w:rPr>
                <w:rFonts w:cs="Calibri"/>
                <w:lang w:val="fr-BE"/>
              </w:rPr>
              <w:t xml:space="preserve">  </w:t>
            </w:r>
            <w:r w:rsidRPr="006C0544">
              <w:rPr>
                <w:rFonts w:cs="Calibri"/>
                <w:lang w:val="fr-FR"/>
              </w:rPr>
              <w:t>1° les raisons des acquisitio</w:t>
            </w:r>
            <w:r>
              <w:rPr>
                <w:rFonts w:cs="Calibri"/>
                <w:lang w:val="fr-FR"/>
              </w:rPr>
              <w:t>ns</w:t>
            </w:r>
            <w:r w:rsidRPr="006C0544">
              <w:rPr>
                <w:rFonts w:cs="Calibri"/>
                <w:lang w:val="fr-FR"/>
              </w:rPr>
              <w:t>;</w:t>
            </w:r>
          </w:p>
          <w:p w14:paraId="1B59D9A9" w14:textId="77777777" w:rsidR="007C7766" w:rsidRDefault="007C7766" w:rsidP="007C7766">
            <w:pPr>
              <w:spacing w:after="0" w:line="240" w:lineRule="auto"/>
              <w:jc w:val="both"/>
              <w:rPr>
                <w:rFonts w:cs="Calibri"/>
                <w:lang w:val="fr-FR"/>
              </w:rPr>
            </w:pPr>
          </w:p>
          <w:p w14:paraId="60FFE7C8" w14:textId="77777777" w:rsidR="007C7766" w:rsidRDefault="007C7766" w:rsidP="007C7766">
            <w:pPr>
              <w:spacing w:after="0" w:line="240" w:lineRule="auto"/>
              <w:jc w:val="both"/>
              <w:rPr>
                <w:rFonts w:cs="Calibri"/>
                <w:lang w:val="fr-FR"/>
              </w:rPr>
            </w:pPr>
            <w:r w:rsidRPr="006C0544">
              <w:rPr>
                <w:rFonts w:cs="Calibri"/>
                <w:lang w:val="fr-BE"/>
              </w:rPr>
              <w:t xml:space="preserve">  </w:t>
            </w:r>
            <w:r w:rsidRPr="006C0544">
              <w:rPr>
                <w:rFonts w:cs="Calibri"/>
                <w:lang w:val="fr-FR"/>
              </w:rPr>
              <w:t>2° le nombre de titres acquis, et la valeur nominale ou, à défaut de valeur nominale, le pair comptable des actions acquises ou cédées pendant l'exercice et des actions auxquelles se rapportent les certificats acquis ou cédés, ainsi que la fraction du capital</w:t>
            </w:r>
            <w:r>
              <w:rPr>
                <w:rFonts w:cs="Calibri"/>
                <w:lang w:val="fr-FR"/>
              </w:rPr>
              <w:t xml:space="preserve"> souscrit qu'elles représentent</w:t>
            </w:r>
            <w:r w:rsidRPr="006C0544">
              <w:rPr>
                <w:rFonts w:cs="Calibri"/>
                <w:lang w:val="fr-FR"/>
              </w:rPr>
              <w:t>;</w:t>
            </w:r>
          </w:p>
          <w:p w14:paraId="546BD71F" w14:textId="77777777" w:rsidR="007C7766" w:rsidRDefault="007C7766" w:rsidP="007C7766">
            <w:pPr>
              <w:spacing w:after="0" w:line="240" w:lineRule="auto"/>
              <w:jc w:val="both"/>
              <w:rPr>
                <w:rFonts w:cs="Calibri"/>
                <w:lang w:val="fr-FR"/>
              </w:rPr>
            </w:pPr>
          </w:p>
          <w:p w14:paraId="48289694" w14:textId="77777777" w:rsidR="007C7766" w:rsidRDefault="007C7766" w:rsidP="007C7766">
            <w:pPr>
              <w:spacing w:after="0" w:line="240" w:lineRule="auto"/>
              <w:jc w:val="both"/>
              <w:rPr>
                <w:rFonts w:cs="Calibri"/>
                <w:lang w:val="fr-FR"/>
              </w:rPr>
            </w:pPr>
            <w:r w:rsidRPr="006C0544">
              <w:rPr>
                <w:rFonts w:cs="Calibri"/>
                <w:lang w:val="fr-BE"/>
              </w:rPr>
              <w:t xml:space="preserve">  </w:t>
            </w:r>
            <w:r w:rsidRPr="006C0544">
              <w:rPr>
                <w:rFonts w:cs="Calibri"/>
                <w:lang w:val="fr-FR"/>
              </w:rPr>
              <w:t>3° la contrepartie des actions, parts bénéficiaires</w:t>
            </w:r>
            <w:r>
              <w:rPr>
                <w:rFonts w:cs="Calibri"/>
                <w:lang w:val="fr-FR"/>
              </w:rPr>
              <w:t xml:space="preserve"> ou certificats acquis ou cédés</w:t>
            </w:r>
            <w:r w:rsidRPr="006C0544">
              <w:rPr>
                <w:rFonts w:cs="Calibri"/>
                <w:lang w:val="fr-FR"/>
              </w:rPr>
              <w:t>;</w:t>
            </w:r>
          </w:p>
          <w:p w14:paraId="58258F32" w14:textId="77777777" w:rsidR="007C7766" w:rsidRDefault="007C7766" w:rsidP="007C7766">
            <w:pPr>
              <w:spacing w:after="0" w:line="240" w:lineRule="auto"/>
              <w:jc w:val="both"/>
              <w:rPr>
                <w:rFonts w:cs="Calibri"/>
                <w:lang w:val="fr-FR"/>
              </w:rPr>
            </w:pPr>
          </w:p>
          <w:p w14:paraId="33F34C6E" w14:textId="77777777" w:rsidR="007C7766" w:rsidRDefault="007C7766" w:rsidP="007C7766">
            <w:pPr>
              <w:spacing w:after="0" w:line="240" w:lineRule="auto"/>
              <w:jc w:val="both"/>
              <w:rPr>
                <w:rFonts w:cs="Calibri"/>
                <w:lang w:val="fr-BE"/>
              </w:rPr>
            </w:pPr>
            <w:r w:rsidRPr="006C0544">
              <w:rPr>
                <w:rFonts w:cs="Calibri"/>
                <w:lang w:val="fr-BE"/>
              </w:rPr>
              <w:t xml:space="preserve">  4° le nombre de titres et la valeur nominale, ou à défaut de valeur nominale, le pair comptable de l'ensemble des actions acquises et détenues en portefeuille par la société, la personne agissant en son nom mais pour le compte de la société ou une société filiale c</w:t>
            </w:r>
            <w:r>
              <w:rPr>
                <w:rFonts w:cs="Calibri"/>
                <w:lang w:val="fr-BE"/>
              </w:rPr>
              <w:t>ontrôlée directement, visée à l'</w:t>
            </w:r>
            <w:r w:rsidRPr="006C0544">
              <w:rPr>
                <w:rFonts w:cs="Calibri"/>
                <w:lang w:val="fr-BE"/>
              </w:rPr>
              <w:t>article 7:221, ou la personne agissant en son nom mais pour le compte de la société filiale, et des actions auxquelles se rapportent les certificats acquis et détenus en portefeuille, ainsi que la fraction du capital souscrit que celles-ci représentent.</w:t>
            </w:r>
          </w:p>
          <w:p w14:paraId="17C7D495" w14:textId="77777777" w:rsidR="007C7766" w:rsidRDefault="007C7766" w:rsidP="007C7766">
            <w:pPr>
              <w:spacing w:after="0" w:line="240" w:lineRule="auto"/>
              <w:jc w:val="both"/>
              <w:rPr>
                <w:rFonts w:cs="Calibri"/>
                <w:lang w:val="fr-BE"/>
              </w:rPr>
            </w:pPr>
          </w:p>
          <w:p w14:paraId="68330994" w14:textId="77777777" w:rsidR="007C7766" w:rsidRDefault="007C7766" w:rsidP="007C7766">
            <w:pPr>
              <w:spacing w:after="0" w:line="240" w:lineRule="auto"/>
              <w:jc w:val="both"/>
              <w:rPr>
                <w:rFonts w:cs="Calibri"/>
                <w:lang w:val="fr-BE"/>
              </w:rPr>
            </w:pPr>
            <w:r w:rsidRPr="006C0544">
              <w:rPr>
                <w:rFonts w:cs="Calibri"/>
                <w:lang w:val="fr-BE"/>
              </w:rPr>
              <w:lastRenderedPageBreak/>
              <w:t>Lorsque la société n'est pas tenue de rédiger un rapport de gestion, les indications visées à l'alinéa 1</w:t>
            </w:r>
            <w:r w:rsidRPr="006C0544">
              <w:rPr>
                <w:rFonts w:cs="Calibri"/>
                <w:vertAlign w:val="superscript"/>
                <w:lang w:val="fr-BE"/>
              </w:rPr>
              <w:t>er</w:t>
            </w:r>
            <w:r w:rsidRPr="006C0544">
              <w:rPr>
                <w:rFonts w:cs="Calibri"/>
                <w:lang w:val="fr-BE"/>
              </w:rPr>
              <w:t xml:space="preserve"> doivent être mentionnées dans l'annexe aux comptes annuels.</w:t>
            </w:r>
          </w:p>
          <w:p w14:paraId="09036E7A" w14:textId="77777777" w:rsidR="007C7766" w:rsidRDefault="007C7766" w:rsidP="007C7766">
            <w:pPr>
              <w:spacing w:after="0" w:line="240" w:lineRule="auto"/>
              <w:jc w:val="both"/>
              <w:rPr>
                <w:del w:id="2" w:author="Microsoft Office-gebruiker" w:date="2021-11-30T21:06:00Z"/>
                <w:rFonts w:cs="Calibri"/>
                <w:lang w:val="fr-FR"/>
              </w:rPr>
            </w:pPr>
            <w:del w:id="3" w:author="Microsoft Office-gebruiker" w:date="2021-11-30T21:06:00Z">
              <w:r w:rsidRPr="00355E44">
                <w:rPr>
                  <w:rFonts w:cs="Calibri"/>
                  <w:lang w:val="fr-FR"/>
                </w:rPr>
                <w:delText xml:space="preserve">  </w:delText>
              </w:r>
            </w:del>
          </w:p>
          <w:p w14:paraId="63B1ED86" w14:textId="77777777" w:rsidR="007C7766" w:rsidRDefault="007C7766" w:rsidP="007C7766">
            <w:pPr>
              <w:spacing w:after="0" w:line="240" w:lineRule="auto"/>
              <w:jc w:val="both"/>
              <w:rPr>
                <w:ins w:id="4" w:author="Microsoft Office-gebruiker" w:date="2021-11-30T21:06:00Z"/>
                <w:rFonts w:cs="Calibri"/>
                <w:lang w:val="fr-BE"/>
              </w:rPr>
            </w:pPr>
            <w:del w:id="5" w:author="Microsoft Office-gebruiker" w:date="2021-11-30T21:06:00Z">
              <w:r w:rsidRPr="00355E44">
                <w:rPr>
                  <w:rFonts w:cs="Calibri"/>
                  <w:lang w:val="fr-FR"/>
                </w:rPr>
                <w:delText xml:space="preserve">§ </w:delText>
              </w:r>
            </w:del>
          </w:p>
          <w:p w14:paraId="3BF21827" w14:textId="77777777" w:rsidR="007C7766" w:rsidRDefault="007C7766" w:rsidP="007C7766">
            <w:pPr>
              <w:spacing w:after="0" w:line="240" w:lineRule="auto"/>
              <w:jc w:val="both"/>
              <w:rPr>
                <w:rFonts w:cs="Calibri"/>
                <w:lang w:val="fr-BE"/>
              </w:rPr>
            </w:pPr>
            <w:ins w:id="6" w:author="Microsoft Office-gebruiker" w:date="2021-11-30T21:06:00Z">
              <w:r w:rsidRPr="006C0544">
                <w:rPr>
                  <w:rFonts w:cs="Calibri"/>
                  <w:lang w:val="fr-BE"/>
                </w:rPr>
                <w:t>§ </w:t>
              </w:r>
            </w:ins>
            <w:r w:rsidRPr="006C0544">
              <w:rPr>
                <w:rFonts w:cs="Calibri"/>
                <w:lang w:val="fr-BE"/>
              </w:rPr>
              <w:t xml:space="preserve">2. Le rapport de gestion des sociétés visées au </w:t>
            </w:r>
            <w:del w:id="7" w:author="Microsoft Office-gebruiker" w:date="2021-11-30T21:06:00Z">
              <w:r w:rsidRPr="00355E44">
                <w:rPr>
                  <w:rFonts w:cs="Calibri"/>
                  <w:lang w:val="fr-FR"/>
                </w:rPr>
                <w:delText>§</w:delText>
              </w:r>
            </w:del>
            <w:ins w:id="8" w:author="Microsoft Office-gebruiker" w:date="2021-11-30T21:06:00Z">
              <w:r>
                <w:rPr>
                  <w:rFonts w:cs="Calibri"/>
                  <w:lang w:val="fr-BE"/>
                </w:rPr>
                <w:t>paragraphe</w:t>
              </w:r>
            </w:ins>
            <w:r w:rsidRPr="006C0544">
              <w:rPr>
                <w:rFonts w:cs="Calibri"/>
                <w:lang w:val="fr-BE"/>
              </w:rPr>
              <w:t xml:space="preserve"> 1</w:t>
            </w:r>
            <w:r w:rsidRPr="006C0544">
              <w:rPr>
                <w:rFonts w:cs="Calibri"/>
                <w:vertAlign w:val="superscript"/>
                <w:lang w:val="fr-BE"/>
              </w:rPr>
              <w:t>er</w:t>
            </w:r>
            <w:r w:rsidRPr="006C0544">
              <w:rPr>
                <w:rFonts w:cs="Calibri"/>
                <w:lang w:val="fr-BE"/>
              </w:rPr>
              <w:t xml:space="preserve"> mentionne pour chaque aliénation d'actions, parts bénéficiaires ou certificats propres par la société, la personne agissant en son nom propre mais pour le compte de la société ou une société filiale c</w:t>
            </w:r>
            <w:r>
              <w:rPr>
                <w:rFonts w:cs="Calibri"/>
                <w:lang w:val="fr-BE"/>
              </w:rPr>
              <w:t>ontrôlée directement, visée à l'</w:t>
            </w:r>
            <w:r w:rsidRPr="006C0544">
              <w:rPr>
                <w:rFonts w:cs="Calibri"/>
                <w:lang w:val="fr-BE"/>
              </w:rPr>
              <w:t xml:space="preserve">article 7:221, ou la personne agissant en son nom propre mais pour </w:t>
            </w:r>
            <w:r>
              <w:rPr>
                <w:rFonts w:cs="Calibri"/>
                <w:lang w:val="fr-BE"/>
              </w:rPr>
              <w:t>le compte de la société filiale</w:t>
            </w:r>
            <w:r w:rsidRPr="006C0544">
              <w:rPr>
                <w:rFonts w:cs="Calibri"/>
                <w:lang w:val="fr-BE"/>
              </w:rPr>
              <w:t>:</w:t>
            </w:r>
          </w:p>
          <w:p w14:paraId="51956E47" w14:textId="77777777" w:rsidR="007C7766" w:rsidRDefault="007C7766" w:rsidP="007C7766">
            <w:pPr>
              <w:spacing w:after="0" w:line="240" w:lineRule="auto"/>
              <w:jc w:val="both"/>
              <w:rPr>
                <w:rFonts w:cs="Calibri"/>
                <w:lang w:val="fr-BE"/>
              </w:rPr>
            </w:pPr>
          </w:p>
          <w:p w14:paraId="6CB47906" w14:textId="77777777" w:rsidR="007C7766" w:rsidRDefault="007C7766" w:rsidP="007C7766">
            <w:pPr>
              <w:spacing w:after="0" w:line="240" w:lineRule="auto"/>
              <w:jc w:val="both"/>
              <w:rPr>
                <w:rFonts w:cs="Calibri"/>
                <w:lang w:val="fr-BE"/>
              </w:rPr>
            </w:pPr>
            <w:r w:rsidRPr="006C0544">
              <w:rPr>
                <w:rFonts w:cs="Calibri"/>
                <w:lang w:val="fr-BE"/>
              </w:rPr>
              <w:t xml:space="preserve">  1° le nombre de titres aliénés, le cas échéant la valeur nominale ou, à défaut de valeur nominale, leur pair comptable et la fraction du capit</w:t>
            </w:r>
            <w:r>
              <w:rPr>
                <w:rFonts w:cs="Calibri"/>
                <w:lang w:val="fr-BE"/>
              </w:rPr>
              <w:t>al souscrit qu'ils représentent</w:t>
            </w:r>
            <w:r w:rsidRPr="006C0544">
              <w:rPr>
                <w:rFonts w:cs="Calibri"/>
                <w:lang w:val="fr-BE"/>
              </w:rPr>
              <w:t>;</w:t>
            </w:r>
          </w:p>
          <w:p w14:paraId="6293D636" w14:textId="77777777" w:rsidR="007C7766" w:rsidRDefault="007C7766" w:rsidP="007C7766">
            <w:pPr>
              <w:spacing w:after="0" w:line="240" w:lineRule="auto"/>
              <w:jc w:val="both"/>
              <w:rPr>
                <w:rFonts w:cs="Calibri"/>
                <w:lang w:val="fr-BE"/>
              </w:rPr>
            </w:pPr>
          </w:p>
          <w:p w14:paraId="5C8DB958" w14:textId="77777777" w:rsidR="007C7766" w:rsidRDefault="007C7766" w:rsidP="007C7766">
            <w:pPr>
              <w:spacing w:after="0" w:line="240" w:lineRule="auto"/>
              <w:jc w:val="both"/>
              <w:rPr>
                <w:rFonts w:cs="Calibri"/>
                <w:lang w:val="fr-BE"/>
              </w:rPr>
            </w:pPr>
            <w:r>
              <w:rPr>
                <w:rFonts w:cs="Calibri"/>
                <w:lang w:val="fr-BE"/>
              </w:rPr>
              <w:t xml:space="preserve">  2° la contrevaleur obtenue</w:t>
            </w:r>
            <w:r w:rsidRPr="006C0544">
              <w:rPr>
                <w:rFonts w:cs="Calibri"/>
                <w:lang w:val="fr-BE"/>
              </w:rPr>
              <w:t>;</w:t>
            </w:r>
          </w:p>
          <w:p w14:paraId="440C5C1B" w14:textId="77777777" w:rsidR="007C7766" w:rsidRDefault="007C7766" w:rsidP="007C7766">
            <w:pPr>
              <w:spacing w:after="0" w:line="240" w:lineRule="auto"/>
              <w:jc w:val="both"/>
              <w:rPr>
                <w:rFonts w:cs="Calibri"/>
                <w:lang w:val="fr-BE"/>
              </w:rPr>
            </w:pPr>
          </w:p>
          <w:p w14:paraId="29364A4E" w14:textId="77777777" w:rsidR="007C7766" w:rsidRDefault="007C7766" w:rsidP="007C7766">
            <w:pPr>
              <w:spacing w:after="0" w:line="240" w:lineRule="auto"/>
              <w:jc w:val="both"/>
              <w:rPr>
                <w:rFonts w:cs="Calibri"/>
                <w:lang w:val="fr-BE"/>
              </w:rPr>
            </w:pPr>
            <w:r>
              <w:rPr>
                <w:rFonts w:cs="Calibri"/>
                <w:lang w:val="fr-BE"/>
              </w:rPr>
              <w:t xml:space="preserve">  3° l'identité de l'acquéreur, pour autant qu'</w:t>
            </w:r>
            <w:r w:rsidRPr="006C0544">
              <w:rPr>
                <w:rFonts w:cs="Calibri"/>
                <w:lang w:val="fr-BE"/>
              </w:rPr>
              <w:t>elle soit connue de la société ; pour le personnel, des détails individuels sur les acquéreurs ne doivent pas être communiqués, sous réserve de dis</w:t>
            </w:r>
            <w:r>
              <w:rPr>
                <w:rFonts w:cs="Calibri"/>
                <w:lang w:val="fr-BE"/>
              </w:rPr>
              <w:t>positions légales plus strictes</w:t>
            </w:r>
            <w:r w:rsidRPr="006C0544">
              <w:rPr>
                <w:rFonts w:cs="Calibri"/>
                <w:lang w:val="fr-BE"/>
              </w:rPr>
              <w:t>;</w:t>
            </w:r>
          </w:p>
          <w:p w14:paraId="22CD6BA7" w14:textId="77777777" w:rsidR="007C7766" w:rsidRDefault="007C7766" w:rsidP="007C7766">
            <w:pPr>
              <w:spacing w:after="0" w:line="240" w:lineRule="auto"/>
              <w:jc w:val="both"/>
              <w:rPr>
                <w:rFonts w:cs="Calibri"/>
                <w:lang w:val="fr-BE"/>
              </w:rPr>
            </w:pPr>
          </w:p>
          <w:p w14:paraId="6833AF88" w14:textId="2EB44F10" w:rsidR="00E004E9" w:rsidRPr="007C7766" w:rsidRDefault="007C7766" w:rsidP="00B33DFA">
            <w:pPr>
              <w:spacing w:after="0" w:line="240" w:lineRule="auto"/>
              <w:jc w:val="both"/>
              <w:rPr>
                <w:rFonts w:cs="Calibri"/>
                <w:lang w:val="fr-BE"/>
              </w:rPr>
            </w:pPr>
            <w:r>
              <w:rPr>
                <w:rFonts w:cs="Calibri"/>
                <w:lang w:val="fr-BE"/>
              </w:rPr>
              <w:t xml:space="preserve">  4° dans le cas visé à l'</w:t>
            </w:r>
            <w:r w:rsidRPr="006C0544">
              <w:rPr>
                <w:rFonts w:cs="Calibri"/>
                <w:lang w:val="fr-BE"/>
              </w:rPr>
              <w:t>article 7:218, § 1</w:t>
            </w:r>
            <w:r w:rsidRPr="006C0544">
              <w:rPr>
                <w:rFonts w:cs="Calibri"/>
                <w:vertAlign w:val="superscript"/>
                <w:lang w:val="fr-BE"/>
              </w:rPr>
              <w:t>er</w:t>
            </w:r>
            <w:r w:rsidRPr="006C0544">
              <w:rPr>
                <w:rFonts w:cs="Calibri"/>
                <w:lang w:val="fr-BE"/>
              </w:rPr>
              <w:t>, 3°, les raisons et les buts des aliénations.</w:t>
            </w:r>
          </w:p>
        </w:tc>
      </w:tr>
      <w:tr w:rsidR="00C9050D" w:rsidRPr="00E31545" w14:paraId="0D7A389E" w14:textId="77777777" w:rsidTr="00355E44">
        <w:trPr>
          <w:trHeight w:val="377"/>
        </w:trPr>
        <w:tc>
          <w:tcPr>
            <w:tcW w:w="2122" w:type="dxa"/>
          </w:tcPr>
          <w:p w14:paraId="702AA79D" w14:textId="77777777" w:rsidR="00C9050D" w:rsidRDefault="00C9050D" w:rsidP="00021149">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15A5047" w14:textId="77777777" w:rsidR="00352B2B" w:rsidRDefault="00352B2B" w:rsidP="00352B2B">
            <w:pPr>
              <w:spacing w:after="0" w:line="240" w:lineRule="auto"/>
              <w:jc w:val="both"/>
              <w:rPr>
                <w:rFonts w:cs="Calibri"/>
                <w:lang w:val="nl-BE"/>
              </w:rPr>
            </w:pPr>
            <w:r w:rsidRPr="00355E44">
              <w:rPr>
                <w:rFonts w:cs="Calibri"/>
                <w:lang w:val="nl-BE"/>
              </w:rPr>
              <w:t>Art. 7:</w:t>
            </w:r>
            <w:del w:id="9" w:author="Microsoft Office-gebruiker" w:date="2021-11-30T21:04:00Z">
              <w:r w:rsidRPr="00167600">
                <w:rPr>
                  <w:rFonts w:cs="Calibri"/>
                  <w:lang w:val="nl-BE"/>
                </w:rPr>
                <w:delText>206</w:delText>
              </w:r>
            </w:del>
            <w:ins w:id="10" w:author="Microsoft Office-gebruiker" w:date="2021-11-30T21:04:00Z">
              <w:r w:rsidRPr="00355E44">
                <w:rPr>
                  <w:rFonts w:cs="Calibri"/>
                  <w:lang w:val="nl-BE"/>
                </w:rPr>
                <w:t>220</w:t>
              </w:r>
            </w:ins>
            <w:r w:rsidRPr="00355E44">
              <w:rPr>
                <w:rFonts w:cs="Calibri"/>
                <w:lang w:val="nl-BE"/>
              </w:rPr>
              <w:t xml:space="preserve">. § 1. Het jaarverslag van de vennootschap die zelf of door een persoon die in eigen naam maar voor rekening van de </w:t>
            </w:r>
            <w:r w:rsidRPr="00355E44">
              <w:rPr>
                <w:rFonts w:cs="Calibri"/>
                <w:lang w:val="nl-BE"/>
              </w:rPr>
              <w:lastRenderedPageBreak/>
              <w:t>vennootschap handelt of door een rechtstreeks gecontroleerde dochtervennootschap als bedoeld in artikel 7:</w:t>
            </w:r>
            <w:del w:id="11" w:author="Microsoft Office-gebruiker" w:date="2021-11-30T21:04:00Z">
              <w:r w:rsidRPr="00167600">
                <w:rPr>
                  <w:rFonts w:cs="Calibri"/>
                  <w:lang w:val="nl-BE"/>
                </w:rPr>
                <w:delText>207</w:delText>
              </w:r>
            </w:del>
            <w:ins w:id="12" w:author="Microsoft Office-gebruiker" w:date="2021-11-30T21:04:00Z">
              <w:r w:rsidRPr="00355E44">
                <w:rPr>
                  <w:rFonts w:cs="Calibri"/>
                  <w:lang w:val="nl-BE"/>
                </w:rPr>
                <w:t>221</w:t>
              </w:r>
            </w:ins>
            <w:r w:rsidRPr="00355E44">
              <w:rPr>
                <w:rFonts w:cs="Calibri"/>
                <w:lang w:val="nl-BE"/>
              </w:rPr>
              <w:t>, hetzij zelf, hetzij door de persoon die in eigen naam maar voor rekening van de dochtervennootschap handelt, eigen aandelen, winstbewijzen of certificaten heeft verkregen, vermeldt ten minste de volgende bijkomende gegevens:</w:t>
            </w:r>
          </w:p>
          <w:p w14:paraId="10C694C1" w14:textId="77777777" w:rsidR="00352B2B" w:rsidRPr="00355E44" w:rsidRDefault="00352B2B" w:rsidP="00352B2B">
            <w:pPr>
              <w:spacing w:after="0" w:line="240" w:lineRule="auto"/>
              <w:jc w:val="both"/>
              <w:rPr>
                <w:rFonts w:cs="Calibri"/>
                <w:lang w:val="nl-BE"/>
              </w:rPr>
            </w:pPr>
          </w:p>
          <w:p w14:paraId="2D45653D" w14:textId="77777777" w:rsidR="00352B2B" w:rsidRDefault="00352B2B" w:rsidP="00352B2B">
            <w:pPr>
              <w:spacing w:after="0" w:line="240" w:lineRule="auto"/>
              <w:jc w:val="both"/>
              <w:rPr>
                <w:rFonts w:cs="Calibri"/>
                <w:lang w:val="nl-BE"/>
              </w:rPr>
            </w:pPr>
            <w:r w:rsidRPr="00355E44">
              <w:rPr>
                <w:rFonts w:cs="Calibri"/>
                <w:lang w:val="nl-BE"/>
              </w:rPr>
              <w:t xml:space="preserve">  1° de redenen van de verkrijgingen;</w:t>
            </w:r>
          </w:p>
          <w:p w14:paraId="5A49A6AE" w14:textId="77777777" w:rsidR="00352B2B" w:rsidRPr="00355E44" w:rsidRDefault="00352B2B" w:rsidP="00352B2B">
            <w:pPr>
              <w:spacing w:after="0" w:line="240" w:lineRule="auto"/>
              <w:jc w:val="both"/>
              <w:rPr>
                <w:rFonts w:cs="Calibri"/>
                <w:lang w:val="nl-BE"/>
              </w:rPr>
            </w:pPr>
          </w:p>
          <w:p w14:paraId="568C5307" w14:textId="77777777" w:rsidR="00352B2B" w:rsidRDefault="00352B2B" w:rsidP="00352B2B">
            <w:pPr>
              <w:spacing w:after="0" w:line="240" w:lineRule="auto"/>
              <w:jc w:val="both"/>
              <w:rPr>
                <w:rFonts w:cs="Calibri"/>
                <w:lang w:val="nl-BE"/>
              </w:rPr>
            </w:pPr>
            <w:r w:rsidRPr="00355E44">
              <w:rPr>
                <w:rFonts w:cs="Calibri"/>
                <w:lang w:val="nl-BE"/>
              </w:rPr>
              <w:t xml:space="preserve">  2° het aantal verkregen effecten en de nominale waarde of, bij gebrek daaraan, de fractiewaarde van de gedurende het boekjaar verkregen of vervreemde aandelen en van de aandelen waarop de verkregen of vervreemde certificaten betrekking hebben, evenals het gedeelte van het geplaatste kapitaal dat deze vertegenwoordigen;</w:t>
            </w:r>
          </w:p>
          <w:p w14:paraId="605A0A02" w14:textId="77777777" w:rsidR="00352B2B" w:rsidRPr="00355E44" w:rsidRDefault="00352B2B" w:rsidP="00352B2B">
            <w:pPr>
              <w:spacing w:after="0" w:line="240" w:lineRule="auto"/>
              <w:jc w:val="both"/>
              <w:rPr>
                <w:rFonts w:cs="Calibri"/>
                <w:lang w:val="nl-BE"/>
              </w:rPr>
            </w:pPr>
          </w:p>
          <w:p w14:paraId="793EE017" w14:textId="77777777" w:rsidR="00352B2B" w:rsidRDefault="00352B2B" w:rsidP="00352B2B">
            <w:pPr>
              <w:spacing w:after="0" w:line="240" w:lineRule="auto"/>
              <w:jc w:val="both"/>
              <w:rPr>
                <w:rFonts w:cs="Calibri"/>
                <w:lang w:val="nl-BE"/>
              </w:rPr>
            </w:pPr>
            <w:r w:rsidRPr="00355E44">
              <w:rPr>
                <w:rFonts w:cs="Calibri"/>
                <w:lang w:val="nl-BE"/>
              </w:rPr>
              <w:t xml:space="preserve">  3° de vergoeding voor de verkregen of overgedragen aandelen, winstbewijzen of certificaten;</w:t>
            </w:r>
          </w:p>
          <w:p w14:paraId="7C27CBBC" w14:textId="77777777" w:rsidR="00352B2B" w:rsidRPr="00355E44" w:rsidRDefault="00352B2B" w:rsidP="00352B2B">
            <w:pPr>
              <w:spacing w:after="0" w:line="240" w:lineRule="auto"/>
              <w:jc w:val="both"/>
              <w:rPr>
                <w:rFonts w:cs="Calibri"/>
                <w:lang w:val="nl-BE"/>
              </w:rPr>
            </w:pPr>
          </w:p>
          <w:p w14:paraId="1DBFF564" w14:textId="77777777" w:rsidR="00352B2B" w:rsidRDefault="00352B2B" w:rsidP="00352B2B">
            <w:pPr>
              <w:spacing w:after="0" w:line="240" w:lineRule="auto"/>
              <w:jc w:val="both"/>
              <w:rPr>
                <w:rFonts w:cs="Calibri"/>
                <w:lang w:val="nl-BE"/>
              </w:rPr>
            </w:pPr>
            <w:r w:rsidRPr="00355E44">
              <w:rPr>
                <w:rFonts w:cs="Calibri"/>
                <w:lang w:val="nl-BE"/>
              </w:rPr>
              <w:t xml:space="preserve">  4° het aantal effecten en de nominale waarde of, bij  gebrek daaraan, de fractiewaarde van alle aandelen die de vennootschap, de persoon die in eigen naam maar voor rekening van de vennootschap handelt of een rechtstreeks gecontroleerde dochtervennootschap als bedoeld in artikel 7:</w:t>
            </w:r>
            <w:del w:id="13" w:author="Microsoft Office-gebruiker" w:date="2021-11-30T21:04:00Z">
              <w:r w:rsidRPr="00167600">
                <w:rPr>
                  <w:rFonts w:cs="Calibri"/>
                  <w:lang w:val="nl-BE"/>
                </w:rPr>
                <w:delText>207</w:delText>
              </w:r>
            </w:del>
            <w:ins w:id="14" w:author="Microsoft Office-gebruiker" w:date="2021-11-30T21:04:00Z">
              <w:r w:rsidRPr="00355E44">
                <w:rPr>
                  <w:rFonts w:cs="Calibri"/>
                  <w:lang w:val="nl-BE"/>
                </w:rPr>
                <w:t>221</w:t>
              </w:r>
            </w:ins>
            <w:r w:rsidRPr="00355E44">
              <w:rPr>
                <w:rFonts w:cs="Calibri"/>
                <w:lang w:val="nl-BE"/>
              </w:rPr>
              <w:t>, of  de persoon die in eigen naam maar voor rekening van de dochtervennootschap handelt, heeft verkregen en in portefeuille houdt, en van de aandelen waarop de verkregen en in portefeuille gehouden certificaten betrekking hebben, evenals het gedeelte van het geplaatste kapitaal dat deze vertegenwoordigen.</w:t>
            </w:r>
          </w:p>
          <w:p w14:paraId="6835CE2C" w14:textId="77777777" w:rsidR="00352B2B" w:rsidRPr="00355E44" w:rsidRDefault="00352B2B" w:rsidP="00352B2B">
            <w:pPr>
              <w:spacing w:after="0" w:line="240" w:lineRule="auto"/>
              <w:jc w:val="both"/>
              <w:rPr>
                <w:rFonts w:cs="Calibri"/>
                <w:lang w:val="nl-BE"/>
              </w:rPr>
            </w:pPr>
          </w:p>
          <w:p w14:paraId="73336DCF" w14:textId="77777777" w:rsidR="00352B2B" w:rsidRPr="00355E44" w:rsidRDefault="00352B2B" w:rsidP="00352B2B">
            <w:pPr>
              <w:spacing w:after="0" w:line="240" w:lineRule="auto"/>
              <w:jc w:val="both"/>
              <w:rPr>
                <w:rFonts w:cs="Calibri"/>
                <w:lang w:val="nl-BE"/>
              </w:rPr>
            </w:pPr>
            <w:r w:rsidRPr="00355E44">
              <w:rPr>
                <w:rFonts w:cs="Calibri"/>
                <w:lang w:val="nl-BE"/>
              </w:rPr>
              <w:t>Indien de vennootschap geen jaarverslag moet opstellen, worden de gegevens bedoeld in het eerste lid vermeld in de toelichting bij de jaarrekening.</w:t>
            </w:r>
          </w:p>
          <w:p w14:paraId="170899C2" w14:textId="77777777" w:rsidR="00352B2B" w:rsidRDefault="00352B2B" w:rsidP="00352B2B">
            <w:pPr>
              <w:spacing w:after="0" w:line="240" w:lineRule="auto"/>
              <w:jc w:val="both"/>
              <w:rPr>
                <w:rFonts w:cs="Calibri"/>
                <w:lang w:val="nl-BE"/>
              </w:rPr>
            </w:pPr>
            <w:r w:rsidRPr="00355E44">
              <w:rPr>
                <w:rFonts w:cs="Calibri"/>
                <w:lang w:val="nl-BE"/>
              </w:rPr>
              <w:lastRenderedPageBreak/>
              <w:t xml:space="preserve">  </w:t>
            </w:r>
          </w:p>
          <w:p w14:paraId="3FFF6F2F" w14:textId="77777777" w:rsidR="00352B2B" w:rsidRDefault="00352B2B" w:rsidP="00352B2B">
            <w:pPr>
              <w:spacing w:after="0" w:line="240" w:lineRule="auto"/>
              <w:jc w:val="both"/>
              <w:rPr>
                <w:rFonts w:cs="Calibri"/>
                <w:lang w:val="nl-BE"/>
              </w:rPr>
            </w:pPr>
            <w:r w:rsidRPr="00355E44">
              <w:rPr>
                <w:rFonts w:cs="Calibri"/>
                <w:lang w:val="nl-BE"/>
              </w:rPr>
              <w:t>§ 2. Het jaarverslag van de in § 1 bedoelde vennootschappen vermeldt over elke vervreemding van eigen aandelen, winstbewijzen of certificaten door de vennootschap</w:t>
            </w:r>
            <w:ins w:id="15" w:author="Microsoft Office-gebruiker" w:date="2021-11-30T21:04:00Z">
              <w:r w:rsidRPr="00355E44">
                <w:rPr>
                  <w:rFonts w:cs="Calibri"/>
                  <w:lang w:val="nl-BE"/>
                </w:rPr>
                <w:t>,</w:t>
              </w:r>
            </w:ins>
            <w:r w:rsidRPr="00355E44">
              <w:rPr>
                <w:rFonts w:cs="Calibri"/>
                <w:lang w:val="nl-BE"/>
              </w:rPr>
              <w:t xml:space="preserve"> door de persoon die in eigen naam maar voor rekening van de vennootschap handelt of een rechtstreeks gecontroleerde dochtervennootschap als bedoeld in artikel 7:</w:t>
            </w:r>
            <w:del w:id="16" w:author="Microsoft Office-gebruiker" w:date="2021-11-30T21:04:00Z">
              <w:r w:rsidRPr="00167600">
                <w:rPr>
                  <w:rFonts w:cs="Calibri"/>
                  <w:lang w:val="nl-BE"/>
                </w:rPr>
                <w:delText>207</w:delText>
              </w:r>
            </w:del>
            <w:ins w:id="17" w:author="Microsoft Office-gebruiker" w:date="2021-11-30T21:04:00Z">
              <w:r w:rsidRPr="00355E44">
                <w:rPr>
                  <w:rFonts w:cs="Calibri"/>
                  <w:lang w:val="nl-BE"/>
                </w:rPr>
                <w:t>221</w:t>
              </w:r>
            </w:ins>
            <w:r w:rsidRPr="00355E44">
              <w:rPr>
                <w:rFonts w:cs="Calibri"/>
                <w:lang w:val="nl-BE"/>
              </w:rPr>
              <w:t xml:space="preserve">, of  de persoon die in eigen naam maar voor rekening van de dochtervennootschap handelt: </w:t>
            </w:r>
          </w:p>
          <w:p w14:paraId="45593165" w14:textId="77777777" w:rsidR="00352B2B" w:rsidRPr="00355E44" w:rsidRDefault="00352B2B" w:rsidP="00352B2B">
            <w:pPr>
              <w:spacing w:after="0" w:line="240" w:lineRule="auto"/>
              <w:jc w:val="both"/>
              <w:rPr>
                <w:rFonts w:cs="Calibri"/>
                <w:lang w:val="nl-BE"/>
              </w:rPr>
            </w:pPr>
          </w:p>
          <w:p w14:paraId="09C8C8EF" w14:textId="77777777" w:rsidR="00352B2B" w:rsidRDefault="00352B2B" w:rsidP="00352B2B">
            <w:pPr>
              <w:spacing w:after="0" w:line="240" w:lineRule="auto"/>
              <w:jc w:val="both"/>
              <w:rPr>
                <w:rFonts w:cs="Calibri"/>
                <w:lang w:val="nl-BE"/>
              </w:rPr>
            </w:pPr>
            <w:r w:rsidRPr="00355E44">
              <w:rPr>
                <w:rFonts w:cs="Calibri"/>
                <w:lang w:val="nl-BE"/>
              </w:rPr>
              <w:t xml:space="preserve">  1° het aantal vervreemde effecten, in voorkomend geval de nominale waarde of, bij gebrek daaraan, hun fractiewaarde en het aandeel van het geplaatste kapitaal dat zij vertegenwoordigen;</w:t>
            </w:r>
          </w:p>
          <w:p w14:paraId="76D1391C" w14:textId="77777777" w:rsidR="00352B2B" w:rsidRPr="00355E44" w:rsidRDefault="00352B2B" w:rsidP="00352B2B">
            <w:pPr>
              <w:spacing w:after="0" w:line="240" w:lineRule="auto"/>
              <w:jc w:val="both"/>
              <w:rPr>
                <w:rFonts w:cs="Calibri"/>
                <w:lang w:val="nl-BE"/>
              </w:rPr>
            </w:pPr>
          </w:p>
          <w:p w14:paraId="5388E187" w14:textId="77777777" w:rsidR="00352B2B" w:rsidRDefault="00352B2B" w:rsidP="00352B2B">
            <w:pPr>
              <w:spacing w:after="0" w:line="240" w:lineRule="auto"/>
              <w:jc w:val="both"/>
              <w:rPr>
                <w:rFonts w:cs="Calibri"/>
                <w:lang w:val="nl-BE"/>
              </w:rPr>
            </w:pPr>
            <w:r w:rsidRPr="00355E44">
              <w:rPr>
                <w:rFonts w:cs="Calibri"/>
                <w:lang w:val="nl-BE"/>
              </w:rPr>
              <w:t xml:space="preserve">  2° de ontvangen vergoeding;</w:t>
            </w:r>
          </w:p>
          <w:p w14:paraId="4540E9B6" w14:textId="77777777" w:rsidR="00352B2B" w:rsidRPr="00355E44" w:rsidRDefault="00352B2B" w:rsidP="00352B2B">
            <w:pPr>
              <w:spacing w:after="0" w:line="240" w:lineRule="auto"/>
              <w:jc w:val="both"/>
              <w:rPr>
                <w:rFonts w:cs="Calibri"/>
                <w:lang w:val="nl-BE"/>
              </w:rPr>
            </w:pPr>
          </w:p>
          <w:p w14:paraId="6652B3A5" w14:textId="77777777" w:rsidR="00352B2B" w:rsidRDefault="00352B2B" w:rsidP="00352B2B">
            <w:pPr>
              <w:spacing w:after="0" w:line="240" w:lineRule="auto"/>
              <w:jc w:val="both"/>
              <w:rPr>
                <w:rFonts w:cs="Calibri"/>
                <w:lang w:val="nl-BE"/>
              </w:rPr>
            </w:pPr>
            <w:r w:rsidRPr="00355E44">
              <w:rPr>
                <w:rFonts w:cs="Calibri"/>
                <w:lang w:val="nl-BE"/>
              </w:rPr>
              <w:t xml:space="preserve">  3° de identiteit van de verkrijger, voor zover die aan de vennootschap bekend is; voor personeel moeten, onverminderd strengere wettelijke bepalingen, geen individuele details over  verkrijgers worden meegegeven;</w:t>
            </w:r>
          </w:p>
          <w:p w14:paraId="0DC2BA8E" w14:textId="77777777" w:rsidR="00352B2B" w:rsidRPr="00355E44" w:rsidRDefault="00352B2B" w:rsidP="00352B2B">
            <w:pPr>
              <w:spacing w:after="0" w:line="240" w:lineRule="auto"/>
              <w:jc w:val="both"/>
              <w:rPr>
                <w:rFonts w:cs="Calibri"/>
                <w:lang w:val="nl-BE"/>
              </w:rPr>
            </w:pPr>
          </w:p>
          <w:p w14:paraId="726C8FA6" w14:textId="57BD1D8C" w:rsidR="00C9050D" w:rsidRPr="00352B2B" w:rsidRDefault="00352B2B" w:rsidP="00352B2B">
            <w:pPr>
              <w:jc w:val="both"/>
              <w:rPr>
                <w:lang w:val="nl-NL"/>
              </w:rPr>
            </w:pPr>
            <w:r w:rsidRPr="00355E44">
              <w:rPr>
                <w:rFonts w:cs="Calibri"/>
                <w:lang w:val="nl-BE"/>
              </w:rPr>
              <w:t xml:space="preserve">  4° in het geval bedoeld in artikel 7:</w:t>
            </w:r>
            <w:del w:id="18" w:author="Microsoft Office-gebruiker" w:date="2021-11-30T21:04:00Z">
              <w:r w:rsidRPr="00167600">
                <w:rPr>
                  <w:rFonts w:cs="Calibri"/>
                  <w:lang w:val="nl-BE"/>
                </w:rPr>
                <w:delText>204</w:delText>
              </w:r>
            </w:del>
            <w:ins w:id="19" w:author="Microsoft Office-gebruiker" w:date="2021-11-30T21:04:00Z">
              <w:r w:rsidRPr="00355E44">
                <w:rPr>
                  <w:rFonts w:cs="Calibri"/>
                  <w:lang w:val="nl-BE"/>
                </w:rPr>
                <w:t>218, § 1</w:t>
              </w:r>
            </w:ins>
            <w:r w:rsidRPr="00355E44">
              <w:rPr>
                <w:rFonts w:cs="Calibri"/>
                <w:lang w:val="nl-BE"/>
              </w:rPr>
              <w:t>, 3°, de redenen en de doeleinden van de vervreemdingen.</w:t>
            </w:r>
          </w:p>
        </w:tc>
        <w:tc>
          <w:tcPr>
            <w:tcW w:w="5812" w:type="dxa"/>
            <w:shd w:val="clear" w:color="auto" w:fill="auto"/>
          </w:tcPr>
          <w:p w14:paraId="257912F3" w14:textId="77777777" w:rsidR="007A7C9B" w:rsidRDefault="007A7C9B" w:rsidP="007A7C9B">
            <w:pPr>
              <w:spacing w:after="0" w:line="240" w:lineRule="auto"/>
              <w:jc w:val="both"/>
              <w:rPr>
                <w:rFonts w:cs="Calibri"/>
                <w:lang w:val="fr-FR"/>
              </w:rPr>
            </w:pPr>
            <w:r w:rsidRPr="00355E44">
              <w:rPr>
                <w:rFonts w:cs="Calibri"/>
                <w:lang w:val="fr-FR"/>
              </w:rPr>
              <w:lastRenderedPageBreak/>
              <w:t>Art. 7:</w:t>
            </w:r>
            <w:del w:id="20" w:author="Microsoft Office-gebruiker" w:date="2021-11-30T21:06:00Z">
              <w:r w:rsidRPr="00167600">
                <w:rPr>
                  <w:rFonts w:cs="Calibri"/>
                  <w:lang w:val="fr-FR"/>
                </w:rPr>
                <w:delText>206</w:delText>
              </w:r>
            </w:del>
            <w:ins w:id="21" w:author="Microsoft Office-gebruiker" w:date="2021-11-30T21:06:00Z">
              <w:r w:rsidRPr="00355E44">
                <w:rPr>
                  <w:rFonts w:cs="Calibri"/>
                  <w:lang w:val="fr-FR"/>
                </w:rPr>
                <w:t>220</w:t>
              </w:r>
            </w:ins>
            <w:r w:rsidRPr="00355E44">
              <w:rPr>
                <w:rFonts w:cs="Calibri"/>
                <w:lang w:val="fr-FR"/>
              </w:rPr>
              <w:t>. § 1. Le rapport de gestion de la société qui a acquis ses propres actions, parts bénéficiaires ou certificats, par elle-</w:t>
            </w:r>
            <w:r w:rsidRPr="00355E44">
              <w:rPr>
                <w:rFonts w:cs="Calibri"/>
                <w:lang w:val="fr-FR"/>
              </w:rPr>
              <w:lastRenderedPageBreak/>
              <w:t xml:space="preserve">même ou par une personne agissant en son nom </w:t>
            </w:r>
            <w:ins w:id="22" w:author="Microsoft Office-gebruiker" w:date="2021-11-30T21:06:00Z">
              <w:r w:rsidRPr="00355E44">
                <w:rPr>
                  <w:rFonts w:cs="Calibri"/>
                  <w:lang w:val="fr-FR"/>
                </w:rPr>
                <w:t xml:space="preserve">propre </w:t>
              </w:r>
            </w:ins>
            <w:r w:rsidRPr="00355E44">
              <w:rPr>
                <w:rFonts w:cs="Calibri"/>
                <w:lang w:val="fr-FR"/>
              </w:rPr>
              <w:t>mais pour compte de la société ou par une société filiale contrôlée directement visé à l'article 7:</w:t>
            </w:r>
            <w:del w:id="23" w:author="Microsoft Office-gebruiker" w:date="2021-11-30T21:06:00Z">
              <w:r w:rsidRPr="00167600">
                <w:rPr>
                  <w:rFonts w:cs="Calibri"/>
                  <w:lang w:val="fr-FR"/>
                </w:rPr>
                <w:delText>207</w:delText>
              </w:r>
            </w:del>
            <w:ins w:id="24" w:author="Microsoft Office-gebruiker" w:date="2021-11-30T21:06:00Z">
              <w:r w:rsidRPr="00355E44">
                <w:rPr>
                  <w:rFonts w:cs="Calibri"/>
                  <w:lang w:val="fr-FR"/>
                </w:rPr>
                <w:t>221</w:t>
              </w:r>
            </w:ins>
            <w:r w:rsidRPr="00355E44">
              <w:rPr>
                <w:rFonts w:cs="Calibri"/>
                <w:lang w:val="fr-FR"/>
              </w:rPr>
              <w:t>, soit par elle-même, soit par une personne agissant en son nom</w:t>
            </w:r>
            <w:ins w:id="25" w:author="Microsoft Office-gebruiker" w:date="2021-11-30T21:06:00Z">
              <w:r w:rsidRPr="00355E44">
                <w:rPr>
                  <w:rFonts w:cs="Calibri"/>
                  <w:lang w:val="fr-FR"/>
                </w:rPr>
                <w:t xml:space="preserve"> propre</w:t>
              </w:r>
            </w:ins>
            <w:r w:rsidRPr="00355E44">
              <w:rPr>
                <w:rFonts w:cs="Calibri"/>
                <w:lang w:val="fr-FR"/>
              </w:rPr>
              <w:t xml:space="preserve"> mais pour compte de la filiale, est complété au moin</w:t>
            </w:r>
            <w:r>
              <w:rPr>
                <w:rFonts w:cs="Calibri"/>
                <w:lang w:val="fr-FR"/>
              </w:rPr>
              <w:t>s par les indications suivantes</w:t>
            </w:r>
            <w:r w:rsidRPr="00355E44">
              <w:rPr>
                <w:rFonts w:cs="Calibri"/>
                <w:lang w:val="fr-FR"/>
              </w:rPr>
              <w:t>:</w:t>
            </w:r>
          </w:p>
          <w:p w14:paraId="30D8ADF9" w14:textId="77777777" w:rsidR="007A7C9B" w:rsidRPr="00355E44" w:rsidRDefault="007A7C9B" w:rsidP="007A7C9B">
            <w:pPr>
              <w:spacing w:after="0" w:line="240" w:lineRule="auto"/>
              <w:jc w:val="both"/>
              <w:rPr>
                <w:rFonts w:cs="Calibri"/>
                <w:lang w:val="fr-FR"/>
              </w:rPr>
            </w:pPr>
          </w:p>
          <w:p w14:paraId="0396FE0E" w14:textId="77777777" w:rsidR="007A7C9B" w:rsidRDefault="007A7C9B" w:rsidP="007A7C9B">
            <w:pPr>
              <w:spacing w:after="0" w:line="240" w:lineRule="auto"/>
              <w:jc w:val="both"/>
              <w:rPr>
                <w:rFonts w:cs="Calibri"/>
                <w:lang w:val="fr-FR"/>
              </w:rPr>
            </w:pPr>
            <w:r w:rsidRPr="00355E44">
              <w:rPr>
                <w:rFonts w:cs="Calibri"/>
                <w:lang w:val="fr-FR"/>
              </w:rPr>
              <w:t xml:space="preserve">  </w:t>
            </w:r>
            <w:r>
              <w:rPr>
                <w:rFonts w:cs="Calibri"/>
                <w:lang w:val="fr-FR"/>
              </w:rPr>
              <w:t xml:space="preserve">1° </w:t>
            </w:r>
            <w:del w:id="26" w:author="Microsoft Office-gebruiker" w:date="2021-11-30T21:06:00Z">
              <w:r>
                <w:rPr>
                  <w:rFonts w:cs="Calibri"/>
                  <w:lang w:val="fr-FR"/>
                </w:rPr>
                <w:delText>la raison</w:delText>
              </w:r>
            </w:del>
            <w:ins w:id="27" w:author="Microsoft Office-gebruiker" w:date="2021-11-30T21:06:00Z">
              <w:r>
                <w:rPr>
                  <w:rFonts w:cs="Calibri"/>
                  <w:lang w:val="fr-FR"/>
                </w:rPr>
                <w:t>les raisons</w:t>
              </w:r>
            </w:ins>
            <w:r>
              <w:rPr>
                <w:rFonts w:cs="Calibri"/>
                <w:lang w:val="fr-FR"/>
              </w:rPr>
              <w:t xml:space="preserve"> des acquisitions</w:t>
            </w:r>
            <w:r w:rsidRPr="00355E44">
              <w:rPr>
                <w:rFonts w:cs="Calibri"/>
                <w:lang w:val="fr-FR"/>
              </w:rPr>
              <w:t>;</w:t>
            </w:r>
          </w:p>
          <w:p w14:paraId="529D1555" w14:textId="77777777" w:rsidR="007A7C9B" w:rsidRPr="00355E44" w:rsidRDefault="007A7C9B" w:rsidP="007A7C9B">
            <w:pPr>
              <w:spacing w:after="0" w:line="240" w:lineRule="auto"/>
              <w:jc w:val="both"/>
              <w:rPr>
                <w:rFonts w:cs="Calibri"/>
                <w:lang w:val="fr-FR"/>
              </w:rPr>
            </w:pPr>
          </w:p>
          <w:p w14:paraId="6F484B32" w14:textId="77777777" w:rsidR="007A7C9B" w:rsidRDefault="007A7C9B" w:rsidP="007A7C9B">
            <w:pPr>
              <w:spacing w:after="0" w:line="240" w:lineRule="auto"/>
              <w:jc w:val="both"/>
              <w:rPr>
                <w:rFonts w:cs="Calibri"/>
                <w:lang w:val="fr-FR"/>
              </w:rPr>
            </w:pPr>
            <w:r w:rsidRPr="00355E44">
              <w:rPr>
                <w:rFonts w:cs="Calibri"/>
                <w:lang w:val="fr-FR"/>
              </w:rPr>
              <w:t xml:space="preserve">  2° le nombre de titres acquis, et la valeur nominale ou, à défaut de valeur nominale, le pair comptable des actions acquises ou cédées pendant l'exercice et des actions auxquelles se rapportent les certificats acquis ou cédés, ainsi que la fraction du capital souscrit qu'elles représe</w:t>
            </w:r>
            <w:r>
              <w:rPr>
                <w:rFonts w:cs="Calibri"/>
                <w:lang w:val="fr-FR"/>
              </w:rPr>
              <w:t>ntent</w:t>
            </w:r>
            <w:r w:rsidRPr="00355E44">
              <w:rPr>
                <w:rFonts w:cs="Calibri"/>
                <w:lang w:val="fr-FR"/>
              </w:rPr>
              <w:t>;</w:t>
            </w:r>
          </w:p>
          <w:p w14:paraId="4379BDE4" w14:textId="77777777" w:rsidR="007A7C9B" w:rsidRPr="00355E44" w:rsidRDefault="007A7C9B" w:rsidP="007A7C9B">
            <w:pPr>
              <w:spacing w:after="0" w:line="240" w:lineRule="auto"/>
              <w:jc w:val="both"/>
              <w:rPr>
                <w:rFonts w:cs="Calibri"/>
                <w:lang w:val="fr-FR"/>
              </w:rPr>
            </w:pPr>
          </w:p>
          <w:p w14:paraId="3076B011" w14:textId="77777777" w:rsidR="007A7C9B" w:rsidRDefault="007A7C9B" w:rsidP="007A7C9B">
            <w:pPr>
              <w:spacing w:after="0" w:line="240" w:lineRule="auto"/>
              <w:jc w:val="both"/>
              <w:rPr>
                <w:rFonts w:cs="Calibri"/>
                <w:lang w:val="fr-FR"/>
              </w:rPr>
            </w:pPr>
            <w:r w:rsidRPr="00355E44">
              <w:rPr>
                <w:rFonts w:cs="Calibri"/>
                <w:lang w:val="fr-FR"/>
              </w:rPr>
              <w:t xml:space="preserve">  3° la contrepartie des actions, parts bénéficiaires</w:t>
            </w:r>
            <w:r>
              <w:rPr>
                <w:rFonts w:cs="Calibri"/>
                <w:lang w:val="fr-FR"/>
              </w:rPr>
              <w:t xml:space="preserve"> ou certificats acquis ou cédés</w:t>
            </w:r>
            <w:r w:rsidRPr="00355E44">
              <w:rPr>
                <w:rFonts w:cs="Calibri"/>
                <w:lang w:val="fr-FR"/>
              </w:rPr>
              <w:t>;</w:t>
            </w:r>
          </w:p>
          <w:p w14:paraId="544D46A7" w14:textId="77777777" w:rsidR="007A7C9B" w:rsidRPr="00355E44" w:rsidRDefault="007A7C9B" w:rsidP="007A7C9B">
            <w:pPr>
              <w:spacing w:after="0" w:line="240" w:lineRule="auto"/>
              <w:jc w:val="both"/>
              <w:rPr>
                <w:rFonts w:cs="Calibri"/>
                <w:lang w:val="fr-FR"/>
              </w:rPr>
            </w:pPr>
          </w:p>
          <w:p w14:paraId="339C63A3" w14:textId="77777777" w:rsidR="007A7C9B" w:rsidRPr="00355E44" w:rsidRDefault="007A7C9B" w:rsidP="007A7C9B">
            <w:pPr>
              <w:spacing w:after="0" w:line="240" w:lineRule="auto"/>
              <w:jc w:val="both"/>
              <w:rPr>
                <w:rFonts w:cs="Calibri"/>
                <w:lang w:val="fr-FR"/>
              </w:rPr>
            </w:pPr>
            <w:r w:rsidRPr="00355E44">
              <w:rPr>
                <w:rFonts w:cs="Calibri"/>
                <w:lang w:val="fr-FR"/>
              </w:rPr>
              <w:t xml:space="preserve">  4° le nombre de titres et la valeur nominale, ou à défaut de valeur nominale, le pair comptable de l'ensemble des actions acquises et détenues en portefeuille par la société, la personne agissant en son nom mais pour le compte de la société ou une société filiale c</w:t>
            </w:r>
            <w:r>
              <w:rPr>
                <w:rFonts w:cs="Calibri"/>
                <w:lang w:val="fr-FR"/>
              </w:rPr>
              <w:t>ontrôlée directement, visée à l'</w:t>
            </w:r>
            <w:r w:rsidRPr="00355E44">
              <w:rPr>
                <w:rFonts w:cs="Calibri"/>
                <w:lang w:val="fr-FR"/>
              </w:rPr>
              <w:t>article 7:</w:t>
            </w:r>
            <w:del w:id="28" w:author="Microsoft Office-gebruiker" w:date="2021-11-30T21:06:00Z">
              <w:r w:rsidRPr="00167600">
                <w:rPr>
                  <w:rFonts w:cs="Calibri"/>
                  <w:lang w:val="fr-FR"/>
                </w:rPr>
                <w:delText>207</w:delText>
              </w:r>
            </w:del>
            <w:ins w:id="29" w:author="Microsoft Office-gebruiker" w:date="2021-11-30T21:06:00Z">
              <w:r w:rsidRPr="00355E44">
                <w:rPr>
                  <w:rFonts w:cs="Calibri"/>
                  <w:lang w:val="fr-FR"/>
                </w:rPr>
                <w:t>221</w:t>
              </w:r>
            </w:ins>
            <w:r w:rsidRPr="00355E44">
              <w:rPr>
                <w:rFonts w:cs="Calibri"/>
                <w:lang w:val="fr-FR"/>
              </w:rPr>
              <w:t>, ou la personne agissant en son nom mais pour le compte de la société filiale, et des actions auxquelles se rapportent les certificats acquis et détenus en portefeuille, ainsi que la fraction du capital souscrit que celles-ci représentent.</w:t>
            </w:r>
          </w:p>
          <w:p w14:paraId="11A73E6F" w14:textId="77777777" w:rsidR="007A7C9B" w:rsidRDefault="007A7C9B" w:rsidP="007A7C9B">
            <w:pPr>
              <w:spacing w:after="0" w:line="240" w:lineRule="auto"/>
              <w:jc w:val="both"/>
              <w:rPr>
                <w:rFonts w:cs="Calibri"/>
                <w:lang w:val="fr-FR"/>
              </w:rPr>
            </w:pPr>
            <w:r w:rsidRPr="00355E44">
              <w:rPr>
                <w:rFonts w:cs="Calibri"/>
                <w:lang w:val="fr-FR"/>
              </w:rPr>
              <w:t xml:space="preserve">  </w:t>
            </w:r>
          </w:p>
          <w:p w14:paraId="5812D01C" w14:textId="77777777" w:rsidR="007A7C9B" w:rsidRPr="00355E44" w:rsidRDefault="007A7C9B" w:rsidP="007A7C9B">
            <w:pPr>
              <w:spacing w:after="0" w:line="240" w:lineRule="auto"/>
              <w:jc w:val="both"/>
              <w:rPr>
                <w:rFonts w:cs="Calibri"/>
                <w:lang w:val="fr-FR"/>
              </w:rPr>
            </w:pPr>
            <w:r w:rsidRPr="00355E44">
              <w:rPr>
                <w:rFonts w:cs="Calibri"/>
                <w:lang w:val="fr-FR"/>
              </w:rPr>
              <w:t>Lorsque la société n'est pas tenue de rédiger un rapport de gestion, les indications visées à l'alinéa 1er doivent être mentionnées dans l'annexe aux comptes annuels.</w:t>
            </w:r>
          </w:p>
          <w:p w14:paraId="64C6AD51" w14:textId="77777777" w:rsidR="007A7C9B" w:rsidRDefault="007A7C9B" w:rsidP="007A7C9B">
            <w:pPr>
              <w:spacing w:after="0" w:line="240" w:lineRule="auto"/>
              <w:jc w:val="both"/>
              <w:rPr>
                <w:rFonts w:cs="Calibri"/>
                <w:lang w:val="fr-FR"/>
              </w:rPr>
            </w:pPr>
            <w:r w:rsidRPr="00355E44">
              <w:rPr>
                <w:rFonts w:cs="Calibri"/>
                <w:lang w:val="fr-FR"/>
              </w:rPr>
              <w:t xml:space="preserve">  </w:t>
            </w:r>
          </w:p>
          <w:p w14:paraId="34F3F2E3" w14:textId="77777777" w:rsidR="007A7C9B" w:rsidRDefault="007A7C9B" w:rsidP="007A7C9B">
            <w:pPr>
              <w:spacing w:after="0" w:line="240" w:lineRule="auto"/>
              <w:jc w:val="both"/>
              <w:rPr>
                <w:rFonts w:cs="Calibri"/>
                <w:lang w:val="fr-FR"/>
              </w:rPr>
            </w:pPr>
            <w:r w:rsidRPr="00355E44">
              <w:rPr>
                <w:rFonts w:cs="Calibri"/>
                <w:lang w:val="fr-FR"/>
              </w:rPr>
              <w:t xml:space="preserve">§ 2. Le rapport de gestion des sociétés visées au § 1er mentionne pour chaque aliénation d'actions, parts bénéficiaires ou certificats propres par la société, la personne </w:t>
            </w:r>
            <w:r w:rsidRPr="00355E44">
              <w:rPr>
                <w:rFonts w:cs="Calibri"/>
                <w:lang w:val="fr-FR"/>
              </w:rPr>
              <w:lastRenderedPageBreak/>
              <w:t xml:space="preserve">agissant en son nom </w:t>
            </w:r>
            <w:ins w:id="30" w:author="Microsoft Office-gebruiker" w:date="2021-11-30T21:06:00Z">
              <w:r w:rsidRPr="00355E44">
                <w:rPr>
                  <w:rFonts w:cs="Calibri"/>
                  <w:lang w:val="fr-FR"/>
                </w:rPr>
                <w:t xml:space="preserve">propre </w:t>
              </w:r>
            </w:ins>
            <w:r w:rsidRPr="00355E44">
              <w:rPr>
                <w:rFonts w:cs="Calibri"/>
                <w:lang w:val="fr-FR"/>
              </w:rPr>
              <w:t>mais pour le compte de la société ou une société filiale c</w:t>
            </w:r>
            <w:r>
              <w:rPr>
                <w:rFonts w:cs="Calibri"/>
                <w:lang w:val="fr-FR"/>
              </w:rPr>
              <w:t>ontrôlée directement, visée à l'</w:t>
            </w:r>
            <w:r w:rsidRPr="00355E44">
              <w:rPr>
                <w:rFonts w:cs="Calibri"/>
                <w:lang w:val="fr-FR"/>
              </w:rPr>
              <w:t>article 7:</w:t>
            </w:r>
            <w:del w:id="31" w:author="Microsoft Office-gebruiker" w:date="2021-11-30T21:06:00Z">
              <w:r w:rsidRPr="00167600">
                <w:rPr>
                  <w:rFonts w:cs="Calibri"/>
                  <w:lang w:val="fr-FR"/>
                </w:rPr>
                <w:delText>207</w:delText>
              </w:r>
            </w:del>
            <w:ins w:id="32" w:author="Microsoft Office-gebruiker" w:date="2021-11-30T21:06:00Z">
              <w:r w:rsidRPr="00355E44">
                <w:rPr>
                  <w:rFonts w:cs="Calibri"/>
                  <w:lang w:val="fr-FR"/>
                </w:rPr>
                <w:t>221</w:t>
              </w:r>
            </w:ins>
            <w:r w:rsidRPr="00355E44">
              <w:rPr>
                <w:rFonts w:cs="Calibri"/>
                <w:lang w:val="fr-FR"/>
              </w:rPr>
              <w:t>, ou la personne agissant en son nom</w:t>
            </w:r>
            <w:ins w:id="33" w:author="Microsoft Office-gebruiker" w:date="2021-11-30T21:06:00Z">
              <w:r w:rsidRPr="00355E44">
                <w:rPr>
                  <w:rFonts w:cs="Calibri"/>
                  <w:lang w:val="fr-FR"/>
                </w:rPr>
                <w:t xml:space="preserve"> propre</w:t>
              </w:r>
            </w:ins>
            <w:r w:rsidRPr="00355E44">
              <w:rPr>
                <w:rFonts w:cs="Calibri"/>
                <w:lang w:val="fr-FR"/>
              </w:rPr>
              <w:t xml:space="preserve"> mais pour </w:t>
            </w:r>
            <w:r>
              <w:rPr>
                <w:rFonts w:cs="Calibri"/>
                <w:lang w:val="fr-FR"/>
              </w:rPr>
              <w:t>le compte de la société filiale</w:t>
            </w:r>
            <w:r w:rsidRPr="00355E44">
              <w:rPr>
                <w:rFonts w:cs="Calibri"/>
                <w:lang w:val="fr-FR"/>
              </w:rPr>
              <w:t>:</w:t>
            </w:r>
          </w:p>
          <w:p w14:paraId="0DB9CEFA" w14:textId="77777777" w:rsidR="007A7C9B" w:rsidRPr="00355E44" w:rsidRDefault="007A7C9B" w:rsidP="007A7C9B">
            <w:pPr>
              <w:spacing w:after="0" w:line="240" w:lineRule="auto"/>
              <w:jc w:val="both"/>
              <w:rPr>
                <w:rFonts w:cs="Calibri"/>
                <w:lang w:val="fr-FR"/>
              </w:rPr>
            </w:pPr>
            <w:r w:rsidRPr="00355E44">
              <w:rPr>
                <w:rFonts w:cs="Calibri"/>
                <w:lang w:val="fr-FR"/>
              </w:rPr>
              <w:t xml:space="preserve"> </w:t>
            </w:r>
          </w:p>
          <w:p w14:paraId="2C45FE80" w14:textId="77777777" w:rsidR="007A7C9B" w:rsidRDefault="007A7C9B" w:rsidP="007A7C9B">
            <w:pPr>
              <w:spacing w:after="0" w:line="240" w:lineRule="auto"/>
              <w:jc w:val="both"/>
              <w:rPr>
                <w:rFonts w:cs="Calibri"/>
                <w:lang w:val="fr-FR"/>
              </w:rPr>
            </w:pPr>
            <w:r w:rsidRPr="00355E44">
              <w:rPr>
                <w:rFonts w:cs="Calibri"/>
                <w:lang w:val="fr-FR"/>
              </w:rPr>
              <w:t xml:space="preserve">  1° le nombre de titres aliénés, le cas échéant la valeur nominale ou, à défaut de valeur nominale, leur pair comptable et la fraction du capit</w:t>
            </w:r>
            <w:r>
              <w:rPr>
                <w:rFonts w:cs="Calibri"/>
                <w:lang w:val="fr-FR"/>
              </w:rPr>
              <w:t>al souscrit qu'ils représentent</w:t>
            </w:r>
            <w:r w:rsidRPr="00355E44">
              <w:rPr>
                <w:rFonts w:cs="Calibri"/>
                <w:lang w:val="fr-FR"/>
              </w:rPr>
              <w:t>;</w:t>
            </w:r>
          </w:p>
          <w:p w14:paraId="14413863" w14:textId="77777777" w:rsidR="007A7C9B" w:rsidRPr="00355E44" w:rsidRDefault="007A7C9B" w:rsidP="007A7C9B">
            <w:pPr>
              <w:spacing w:after="0" w:line="240" w:lineRule="auto"/>
              <w:jc w:val="both"/>
              <w:rPr>
                <w:rFonts w:cs="Calibri"/>
                <w:lang w:val="fr-FR"/>
              </w:rPr>
            </w:pPr>
          </w:p>
          <w:p w14:paraId="251CF72C" w14:textId="77777777" w:rsidR="007A7C9B" w:rsidRDefault="007A7C9B" w:rsidP="007A7C9B">
            <w:pPr>
              <w:spacing w:after="0" w:line="240" w:lineRule="auto"/>
              <w:jc w:val="both"/>
              <w:rPr>
                <w:rFonts w:cs="Calibri"/>
                <w:lang w:val="fr-FR"/>
              </w:rPr>
            </w:pPr>
            <w:r>
              <w:rPr>
                <w:rFonts w:cs="Calibri"/>
                <w:lang w:val="fr-FR"/>
              </w:rPr>
              <w:t xml:space="preserve">  2° la </w:t>
            </w:r>
            <w:del w:id="34" w:author="Microsoft Office-gebruiker" w:date="2021-11-30T21:06:00Z">
              <w:r>
                <w:rPr>
                  <w:rFonts w:cs="Calibri"/>
                  <w:lang w:val="fr-FR"/>
                </w:rPr>
                <w:delText>valeur nominale</w:delText>
              </w:r>
            </w:del>
            <w:ins w:id="35" w:author="Microsoft Office-gebruiker" w:date="2021-11-30T21:06:00Z">
              <w:r>
                <w:rPr>
                  <w:rFonts w:cs="Calibri"/>
                  <w:lang w:val="fr-FR"/>
                </w:rPr>
                <w:t>contrevaleur</w:t>
              </w:r>
            </w:ins>
            <w:r>
              <w:rPr>
                <w:rFonts w:cs="Calibri"/>
                <w:lang w:val="fr-FR"/>
              </w:rPr>
              <w:t xml:space="preserve"> obtenue</w:t>
            </w:r>
            <w:r w:rsidRPr="00355E44">
              <w:rPr>
                <w:rFonts w:cs="Calibri"/>
                <w:lang w:val="fr-FR"/>
              </w:rPr>
              <w:t>;</w:t>
            </w:r>
          </w:p>
          <w:p w14:paraId="63431837" w14:textId="77777777" w:rsidR="007A7C9B" w:rsidRPr="00355E44" w:rsidRDefault="007A7C9B" w:rsidP="007A7C9B">
            <w:pPr>
              <w:spacing w:after="0" w:line="240" w:lineRule="auto"/>
              <w:jc w:val="both"/>
              <w:rPr>
                <w:rFonts w:cs="Calibri"/>
                <w:lang w:val="fr-FR"/>
              </w:rPr>
            </w:pPr>
          </w:p>
          <w:p w14:paraId="2004EFE4" w14:textId="77777777" w:rsidR="007A7C9B" w:rsidRDefault="007A7C9B" w:rsidP="007A7C9B">
            <w:pPr>
              <w:spacing w:after="0" w:line="240" w:lineRule="auto"/>
              <w:jc w:val="both"/>
              <w:rPr>
                <w:rFonts w:cs="Calibri"/>
                <w:lang w:val="fr-FR"/>
              </w:rPr>
            </w:pPr>
            <w:r>
              <w:rPr>
                <w:rFonts w:cs="Calibri"/>
                <w:lang w:val="fr-FR"/>
              </w:rPr>
              <w:t xml:space="preserve">  3° l'identité de l'acquéreur, pour autant qu'</w:t>
            </w:r>
            <w:r w:rsidRPr="00355E44">
              <w:rPr>
                <w:rFonts w:cs="Calibri"/>
                <w:lang w:val="fr-FR"/>
              </w:rPr>
              <w:t>elle soit connue de la société ; pour le personnel, des détails individuels sur les acquéreurs ne doivent pas être communiqués, sous réserve de dis</w:t>
            </w:r>
            <w:r>
              <w:rPr>
                <w:rFonts w:cs="Calibri"/>
                <w:lang w:val="fr-FR"/>
              </w:rPr>
              <w:t>positions légales plus strictes</w:t>
            </w:r>
            <w:r w:rsidRPr="00355E44">
              <w:rPr>
                <w:rFonts w:cs="Calibri"/>
                <w:lang w:val="fr-FR"/>
              </w:rPr>
              <w:t>;</w:t>
            </w:r>
          </w:p>
          <w:p w14:paraId="7873C59B" w14:textId="77777777" w:rsidR="007A7C9B" w:rsidRPr="00355E44" w:rsidRDefault="007A7C9B" w:rsidP="007A7C9B">
            <w:pPr>
              <w:spacing w:after="0" w:line="240" w:lineRule="auto"/>
              <w:jc w:val="both"/>
              <w:rPr>
                <w:rFonts w:cs="Calibri"/>
                <w:lang w:val="fr-FR"/>
              </w:rPr>
            </w:pPr>
          </w:p>
          <w:p w14:paraId="0A6CDD80" w14:textId="5C0A68F1" w:rsidR="00C9050D" w:rsidRPr="007A7C9B" w:rsidRDefault="007A7C9B" w:rsidP="00021149">
            <w:pPr>
              <w:spacing w:after="0" w:line="240" w:lineRule="auto"/>
              <w:jc w:val="both"/>
              <w:rPr>
                <w:rFonts w:cs="Calibri"/>
                <w:lang w:val="fr-FR"/>
              </w:rPr>
            </w:pPr>
            <w:r>
              <w:rPr>
                <w:rFonts w:cs="Calibri"/>
                <w:lang w:val="fr-FR"/>
              </w:rPr>
              <w:t xml:space="preserve">  4° dans le cas visé à l'</w:t>
            </w:r>
            <w:r w:rsidRPr="00355E44">
              <w:rPr>
                <w:rFonts w:cs="Calibri"/>
                <w:lang w:val="fr-FR"/>
              </w:rPr>
              <w:t>article 7:</w:t>
            </w:r>
            <w:del w:id="36" w:author="Microsoft Office-gebruiker" w:date="2021-11-30T21:06:00Z">
              <w:r w:rsidRPr="00167600">
                <w:rPr>
                  <w:rFonts w:cs="Calibri"/>
                  <w:lang w:val="fr-FR"/>
                </w:rPr>
                <w:delText>204</w:delText>
              </w:r>
            </w:del>
            <w:ins w:id="37" w:author="Microsoft Office-gebruiker" w:date="2021-11-30T21:06:00Z">
              <w:r w:rsidRPr="00355E44">
                <w:rPr>
                  <w:rFonts w:cs="Calibri"/>
                  <w:lang w:val="fr-FR"/>
                </w:rPr>
                <w:t>218, § 1er</w:t>
              </w:r>
            </w:ins>
            <w:r w:rsidRPr="00355E44">
              <w:rPr>
                <w:rFonts w:cs="Calibri"/>
                <w:lang w:val="fr-FR"/>
              </w:rPr>
              <w:t>, 3°, les raisons et les buts des aliénations.</w:t>
            </w:r>
            <w:bookmarkStart w:id="38" w:name="_GoBack"/>
            <w:bookmarkEnd w:id="38"/>
          </w:p>
        </w:tc>
      </w:tr>
      <w:tr w:rsidR="00C9050D" w:rsidRPr="00E31545" w14:paraId="09FD6C15" w14:textId="77777777" w:rsidTr="00355E44">
        <w:trPr>
          <w:trHeight w:val="377"/>
        </w:trPr>
        <w:tc>
          <w:tcPr>
            <w:tcW w:w="2122" w:type="dxa"/>
          </w:tcPr>
          <w:p w14:paraId="24DAB2F5" w14:textId="77777777" w:rsidR="00C9050D" w:rsidRPr="00167600" w:rsidRDefault="00C9050D" w:rsidP="00B33DFA">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5102543" w14:textId="77777777" w:rsidR="00C9050D" w:rsidRPr="00167600" w:rsidRDefault="00C9050D" w:rsidP="00B33DFA">
            <w:pPr>
              <w:spacing w:after="0" w:line="240" w:lineRule="auto"/>
              <w:jc w:val="both"/>
              <w:rPr>
                <w:rFonts w:cs="Calibri"/>
                <w:lang w:val="nl-BE"/>
              </w:rPr>
            </w:pPr>
            <w:r>
              <w:rPr>
                <w:rFonts w:cs="Calibri"/>
                <w:lang w:val="nl-BE"/>
              </w:rPr>
              <w:t xml:space="preserve"> </w:t>
            </w:r>
            <w:r w:rsidRPr="00167600">
              <w:rPr>
                <w:rFonts w:cs="Calibri"/>
                <w:lang w:val="nl-BE"/>
              </w:rPr>
              <w:t xml:space="preserve">Art. 7:206. § 1. Het jaarverslag van de vennootschap die zelf of door een persoon die in eigen naam maar voor rekening van de vennootschap handelt of door een rechtstreeks gecontroleerde dochtervennootschap als bedoeld in artikel 7:207, hetzij zelf, hetzij door de persoon die in eigen naam maar voor rekening van de dochtervennootschap handelt, eigen aandelen, winstbewijzen of certificaten heeft verkregen, vermeldt ten minste </w:t>
            </w:r>
            <w:r>
              <w:rPr>
                <w:rFonts w:cs="Calibri"/>
                <w:lang w:val="nl-BE"/>
              </w:rPr>
              <w:t>de volgende bijkomende gegevens:</w:t>
            </w:r>
          </w:p>
          <w:p w14:paraId="07726764" w14:textId="77777777" w:rsidR="00C9050D" w:rsidRDefault="00C9050D" w:rsidP="00B33DFA">
            <w:pPr>
              <w:spacing w:after="0" w:line="240" w:lineRule="auto"/>
              <w:jc w:val="both"/>
              <w:rPr>
                <w:rFonts w:cs="Calibri"/>
                <w:lang w:val="nl-BE"/>
              </w:rPr>
            </w:pPr>
          </w:p>
          <w:p w14:paraId="4AF5181B" w14:textId="77777777" w:rsidR="00C9050D" w:rsidRDefault="00C9050D" w:rsidP="00B33DFA">
            <w:pPr>
              <w:spacing w:after="0" w:line="240" w:lineRule="auto"/>
              <w:jc w:val="both"/>
              <w:rPr>
                <w:rFonts w:cs="Calibri"/>
                <w:lang w:val="nl-BE"/>
              </w:rPr>
            </w:pPr>
            <w:r w:rsidRPr="00167600">
              <w:rPr>
                <w:rFonts w:cs="Calibri"/>
                <w:lang w:val="nl-BE"/>
              </w:rPr>
              <w:lastRenderedPageBreak/>
              <w:t xml:space="preserve">  1° de redenen van de verkrijgingen;</w:t>
            </w:r>
          </w:p>
          <w:p w14:paraId="37AAA72A" w14:textId="77777777" w:rsidR="00C9050D" w:rsidRPr="00167600" w:rsidRDefault="00C9050D" w:rsidP="00B33DFA">
            <w:pPr>
              <w:spacing w:after="0" w:line="240" w:lineRule="auto"/>
              <w:jc w:val="both"/>
              <w:rPr>
                <w:rFonts w:cs="Calibri"/>
                <w:lang w:val="nl-BE"/>
              </w:rPr>
            </w:pPr>
          </w:p>
          <w:p w14:paraId="28DBCA8E" w14:textId="77777777" w:rsidR="00C9050D" w:rsidRDefault="00C9050D" w:rsidP="00B33DFA">
            <w:pPr>
              <w:spacing w:after="0" w:line="240" w:lineRule="auto"/>
              <w:jc w:val="both"/>
              <w:rPr>
                <w:rFonts w:cs="Calibri"/>
                <w:lang w:val="nl-BE"/>
              </w:rPr>
            </w:pPr>
            <w:r w:rsidRPr="00167600">
              <w:rPr>
                <w:rFonts w:cs="Calibri"/>
                <w:lang w:val="nl-BE"/>
              </w:rPr>
              <w:t xml:space="preserve">  2° het aantal verkregen effecten en de nominale waarde of, bij gebrek daaraan, de fractiewaarde van de gedurende het boekjaar verkregen of vervreemde aandelen en van de aandelen waarop de verkregen of vervreemde certificaten betrekking hebben, evenals het gedeelte van het geplaatste kapitaal dat deze vertegenwoordigen;</w:t>
            </w:r>
          </w:p>
          <w:p w14:paraId="12F66A54" w14:textId="77777777" w:rsidR="00C9050D" w:rsidRPr="00167600" w:rsidRDefault="00C9050D" w:rsidP="00B33DFA">
            <w:pPr>
              <w:spacing w:after="0" w:line="240" w:lineRule="auto"/>
              <w:jc w:val="both"/>
              <w:rPr>
                <w:rFonts w:cs="Calibri"/>
                <w:lang w:val="nl-BE"/>
              </w:rPr>
            </w:pPr>
          </w:p>
          <w:p w14:paraId="1259C999" w14:textId="77777777" w:rsidR="00C9050D" w:rsidRDefault="00C9050D" w:rsidP="00B33DFA">
            <w:pPr>
              <w:spacing w:after="0" w:line="240" w:lineRule="auto"/>
              <w:jc w:val="both"/>
              <w:rPr>
                <w:rFonts w:cs="Calibri"/>
                <w:lang w:val="nl-BE"/>
              </w:rPr>
            </w:pPr>
            <w:r w:rsidRPr="00167600">
              <w:rPr>
                <w:rFonts w:cs="Calibri"/>
                <w:lang w:val="nl-BE"/>
              </w:rPr>
              <w:t xml:space="preserve">  3° de vergoeding voor de verkregen of overgedragen aandelen, winstbewijzen of certificaten;</w:t>
            </w:r>
          </w:p>
          <w:p w14:paraId="1997A516" w14:textId="77777777" w:rsidR="00C9050D" w:rsidRPr="00167600" w:rsidRDefault="00C9050D" w:rsidP="00B33DFA">
            <w:pPr>
              <w:spacing w:after="0" w:line="240" w:lineRule="auto"/>
              <w:jc w:val="both"/>
              <w:rPr>
                <w:rFonts w:cs="Calibri"/>
                <w:lang w:val="nl-BE"/>
              </w:rPr>
            </w:pPr>
          </w:p>
          <w:p w14:paraId="69A500CD" w14:textId="77777777" w:rsidR="00C9050D" w:rsidRDefault="00C9050D" w:rsidP="00B33DFA">
            <w:pPr>
              <w:spacing w:after="0" w:line="240" w:lineRule="auto"/>
              <w:jc w:val="both"/>
              <w:rPr>
                <w:rFonts w:cs="Calibri"/>
                <w:lang w:val="nl-BE"/>
              </w:rPr>
            </w:pPr>
            <w:r w:rsidRPr="00167600">
              <w:rPr>
                <w:rFonts w:cs="Calibri"/>
                <w:lang w:val="nl-BE"/>
              </w:rPr>
              <w:t xml:space="preserve">  4° het aantal effecten en de nominale waarde of, bij  gebrek daaraan, de fractiewaarde van alle aandelen die de vennootschap, de persoon die in eigen naam maar voor rekening van de vennootschap handelt of een rechtstreeks gecontroleerde dochtervennootschap als bedoeld in artikel 7:207, of  de persoon die in eigen naam maar voor rekening van de dochtervennootschap handelt, heeft verkregen en in portefeuille houdt, en van de aandelen waarop de verkregen en in portefeuille gehouden certificaten betrekking hebben, evenals het gedeelte van het geplaatste kapitaal dat deze vertegenwoordigen.</w:t>
            </w:r>
          </w:p>
          <w:p w14:paraId="7A1CA112" w14:textId="77777777" w:rsidR="00C9050D" w:rsidRDefault="00C9050D" w:rsidP="00B33DFA">
            <w:pPr>
              <w:spacing w:after="0" w:line="240" w:lineRule="auto"/>
              <w:jc w:val="both"/>
              <w:rPr>
                <w:rFonts w:cs="Calibri"/>
                <w:lang w:val="nl-BE"/>
              </w:rPr>
            </w:pPr>
          </w:p>
          <w:p w14:paraId="375C1F42" w14:textId="77777777" w:rsidR="00C9050D" w:rsidRPr="00167600" w:rsidRDefault="00C9050D" w:rsidP="00B33DFA">
            <w:pPr>
              <w:spacing w:after="0" w:line="240" w:lineRule="auto"/>
              <w:jc w:val="both"/>
              <w:rPr>
                <w:rFonts w:cs="Calibri"/>
                <w:lang w:val="nl-BE"/>
              </w:rPr>
            </w:pPr>
            <w:r w:rsidRPr="00167600">
              <w:rPr>
                <w:rFonts w:cs="Calibri"/>
                <w:lang w:val="nl-BE"/>
              </w:rPr>
              <w:t>Indien de vennootschap geen jaarverslag moet opstellen, worden de gegevens bedoeld in het eerste lid vermeld in de toelichting bij de jaarrekening.</w:t>
            </w:r>
          </w:p>
          <w:p w14:paraId="6427FA38" w14:textId="77777777" w:rsidR="00C9050D" w:rsidRDefault="00C9050D" w:rsidP="00B33DFA">
            <w:pPr>
              <w:spacing w:after="0" w:line="240" w:lineRule="auto"/>
              <w:jc w:val="both"/>
              <w:rPr>
                <w:rFonts w:cs="Calibri"/>
                <w:lang w:val="nl-BE"/>
              </w:rPr>
            </w:pPr>
            <w:r w:rsidRPr="00167600">
              <w:rPr>
                <w:rFonts w:cs="Calibri"/>
                <w:lang w:val="nl-BE"/>
              </w:rPr>
              <w:t xml:space="preserve">  </w:t>
            </w:r>
          </w:p>
          <w:p w14:paraId="6CB72EFA" w14:textId="77777777" w:rsidR="00C9050D" w:rsidRDefault="00C9050D" w:rsidP="00B33DFA">
            <w:pPr>
              <w:spacing w:after="0" w:line="240" w:lineRule="auto"/>
              <w:jc w:val="both"/>
              <w:rPr>
                <w:rFonts w:cs="Calibri"/>
                <w:lang w:val="nl-BE"/>
              </w:rPr>
            </w:pPr>
            <w:r w:rsidRPr="00167600">
              <w:rPr>
                <w:rFonts w:cs="Calibri"/>
                <w:lang w:val="nl-BE"/>
              </w:rPr>
              <w:t xml:space="preserve">§ 2. Het jaarverslag van de in § 1 bedoelde vennootschappen vermeldt over elke vervreemding van eigen aandelen, winstbewijzen of certificaten door de vennootschap door de persoon die in eigen naam maar voor rekening van de vennootschap handelt of een rechtstreeks gecontroleerde dochtervennootschap als bedoeld in artikel 7:207, of  de </w:t>
            </w:r>
            <w:r w:rsidRPr="00167600">
              <w:rPr>
                <w:rFonts w:cs="Calibri"/>
                <w:lang w:val="nl-BE"/>
              </w:rPr>
              <w:lastRenderedPageBreak/>
              <w:t xml:space="preserve">persoon die in eigen naam maar voor rekening van de dochtervennootschap handelt: </w:t>
            </w:r>
          </w:p>
          <w:p w14:paraId="4A921798" w14:textId="77777777" w:rsidR="00C9050D" w:rsidRPr="00167600" w:rsidRDefault="00C9050D" w:rsidP="00B33DFA">
            <w:pPr>
              <w:spacing w:after="0" w:line="240" w:lineRule="auto"/>
              <w:jc w:val="both"/>
              <w:rPr>
                <w:rFonts w:cs="Calibri"/>
                <w:lang w:val="nl-BE"/>
              </w:rPr>
            </w:pPr>
          </w:p>
          <w:p w14:paraId="619FF5E9" w14:textId="77777777" w:rsidR="00C9050D" w:rsidRDefault="00C9050D" w:rsidP="00B33DFA">
            <w:pPr>
              <w:spacing w:after="0" w:line="240" w:lineRule="auto"/>
              <w:jc w:val="both"/>
              <w:rPr>
                <w:rFonts w:cs="Calibri"/>
                <w:lang w:val="nl-BE"/>
              </w:rPr>
            </w:pPr>
            <w:r w:rsidRPr="00167600">
              <w:rPr>
                <w:rFonts w:cs="Calibri"/>
                <w:lang w:val="nl-BE"/>
              </w:rPr>
              <w:t xml:space="preserve">  1° het aantal vervreemde effecten, in voorkomend geval de nominale waarde of, bij gebrek daaraan, hun fractiewaarde en het aandeel van het geplaatste kapitaal dat zij vertegenwoordigen;</w:t>
            </w:r>
          </w:p>
          <w:p w14:paraId="50A9E7BA" w14:textId="77777777" w:rsidR="00C9050D" w:rsidRPr="00167600" w:rsidRDefault="00C9050D" w:rsidP="00B33DFA">
            <w:pPr>
              <w:spacing w:after="0" w:line="240" w:lineRule="auto"/>
              <w:jc w:val="both"/>
              <w:rPr>
                <w:rFonts w:cs="Calibri"/>
                <w:lang w:val="nl-BE"/>
              </w:rPr>
            </w:pPr>
          </w:p>
          <w:p w14:paraId="212B9C9E" w14:textId="77777777" w:rsidR="00C9050D" w:rsidRDefault="00C9050D" w:rsidP="00B33DFA">
            <w:pPr>
              <w:spacing w:after="0" w:line="240" w:lineRule="auto"/>
              <w:jc w:val="both"/>
              <w:rPr>
                <w:rFonts w:cs="Calibri"/>
                <w:lang w:val="nl-BE"/>
              </w:rPr>
            </w:pPr>
            <w:r w:rsidRPr="00167600">
              <w:rPr>
                <w:rFonts w:cs="Calibri"/>
                <w:lang w:val="nl-BE"/>
              </w:rPr>
              <w:t xml:space="preserve">  2° de ontvangen vergoeding;</w:t>
            </w:r>
          </w:p>
          <w:p w14:paraId="21242F45" w14:textId="77777777" w:rsidR="00C9050D" w:rsidRPr="00167600" w:rsidRDefault="00C9050D" w:rsidP="00B33DFA">
            <w:pPr>
              <w:spacing w:after="0" w:line="240" w:lineRule="auto"/>
              <w:jc w:val="both"/>
              <w:rPr>
                <w:rFonts w:cs="Calibri"/>
                <w:lang w:val="nl-BE"/>
              </w:rPr>
            </w:pPr>
          </w:p>
          <w:p w14:paraId="043623B1" w14:textId="77777777" w:rsidR="00C9050D" w:rsidRDefault="00C9050D" w:rsidP="00B33DFA">
            <w:pPr>
              <w:spacing w:after="0" w:line="240" w:lineRule="auto"/>
              <w:jc w:val="both"/>
              <w:rPr>
                <w:rFonts w:cs="Calibri"/>
                <w:lang w:val="nl-BE"/>
              </w:rPr>
            </w:pPr>
            <w:r w:rsidRPr="00167600">
              <w:rPr>
                <w:rFonts w:cs="Calibri"/>
                <w:lang w:val="nl-BE"/>
              </w:rPr>
              <w:t xml:space="preserve">  3° de identiteit van de verkrijger, voor zover die aan de vennootschap bekend is; voor personeel moeten, onverminderd strengere wettelijke bepalingen, geen individuele details over  verkrijgers worden meegegeven;</w:t>
            </w:r>
          </w:p>
          <w:p w14:paraId="2C03E491" w14:textId="77777777" w:rsidR="00C9050D" w:rsidRPr="00167600" w:rsidRDefault="00C9050D" w:rsidP="00B33DFA">
            <w:pPr>
              <w:spacing w:after="0" w:line="240" w:lineRule="auto"/>
              <w:jc w:val="both"/>
              <w:rPr>
                <w:rFonts w:cs="Calibri"/>
                <w:lang w:val="nl-BE"/>
              </w:rPr>
            </w:pPr>
          </w:p>
          <w:p w14:paraId="2C64490C" w14:textId="77777777" w:rsidR="00C9050D" w:rsidRPr="00167600" w:rsidRDefault="00C9050D" w:rsidP="00B33DFA">
            <w:pPr>
              <w:spacing w:after="0" w:line="240" w:lineRule="auto"/>
              <w:jc w:val="both"/>
              <w:rPr>
                <w:rFonts w:cs="Calibri"/>
                <w:lang w:val="nl-BE"/>
              </w:rPr>
            </w:pPr>
            <w:r w:rsidRPr="00167600">
              <w:rPr>
                <w:rFonts w:cs="Calibri"/>
                <w:lang w:val="nl-BE"/>
              </w:rPr>
              <w:t xml:space="preserve">  4° in het geval bedoeld in artikel 7:204, 3°, de redenen en de doeleinden van de vervreemdingen.</w:t>
            </w:r>
          </w:p>
        </w:tc>
        <w:tc>
          <w:tcPr>
            <w:tcW w:w="5812" w:type="dxa"/>
            <w:shd w:val="clear" w:color="auto" w:fill="auto"/>
          </w:tcPr>
          <w:p w14:paraId="1E5317F2" w14:textId="77777777" w:rsidR="00C9050D" w:rsidRPr="00167600" w:rsidRDefault="00C9050D" w:rsidP="00B33DFA">
            <w:pPr>
              <w:spacing w:after="0" w:line="240" w:lineRule="auto"/>
              <w:jc w:val="both"/>
              <w:rPr>
                <w:rFonts w:cs="Calibri"/>
                <w:lang w:val="fr-FR"/>
              </w:rPr>
            </w:pPr>
            <w:r w:rsidRPr="00167600">
              <w:rPr>
                <w:rFonts w:cs="Calibri"/>
                <w:lang w:val="fr-FR"/>
              </w:rPr>
              <w:lastRenderedPageBreak/>
              <w:t>Art. 7:206. § 1. Le rapport de gestion de la société qui a acquis ses propres actions, parts bénéficiaires ou certificats, par elle-même ou par une personne agissant en son nom mais pour compte de la société ou par une société filiale contrôlée directement visé à l'article 7:207, soit par elle-même, soit par une personne agissant en son nom mais pour compte de la filiale, est complété au moin</w:t>
            </w:r>
            <w:r>
              <w:rPr>
                <w:rFonts w:cs="Calibri"/>
                <w:lang w:val="fr-FR"/>
              </w:rPr>
              <w:t>s par les indications suivantes:</w:t>
            </w:r>
          </w:p>
          <w:p w14:paraId="74CA566F" w14:textId="77777777" w:rsidR="00C9050D" w:rsidRDefault="00C9050D" w:rsidP="00B33DFA">
            <w:pPr>
              <w:spacing w:after="0" w:line="240" w:lineRule="auto"/>
              <w:jc w:val="both"/>
              <w:rPr>
                <w:rFonts w:cs="Calibri"/>
                <w:lang w:val="fr-FR"/>
              </w:rPr>
            </w:pPr>
          </w:p>
          <w:p w14:paraId="1162D105" w14:textId="77777777" w:rsidR="00C9050D" w:rsidRDefault="00C9050D" w:rsidP="00B33DFA">
            <w:pPr>
              <w:spacing w:after="0" w:line="240" w:lineRule="auto"/>
              <w:jc w:val="both"/>
              <w:rPr>
                <w:rFonts w:cs="Calibri"/>
                <w:lang w:val="fr-FR"/>
              </w:rPr>
            </w:pPr>
            <w:r>
              <w:rPr>
                <w:rFonts w:cs="Calibri"/>
                <w:lang w:val="fr-FR"/>
              </w:rPr>
              <w:t xml:space="preserve">  1° la raison des acquisitions;</w:t>
            </w:r>
          </w:p>
          <w:p w14:paraId="16F9677D" w14:textId="77777777" w:rsidR="00C9050D" w:rsidRPr="00167600" w:rsidRDefault="00C9050D" w:rsidP="00B33DFA">
            <w:pPr>
              <w:spacing w:after="0" w:line="240" w:lineRule="auto"/>
              <w:jc w:val="both"/>
              <w:rPr>
                <w:rFonts w:cs="Calibri"/>
                <w:lang w:val="fr-FR"/>
              </w:rPr>
            </w:pPr>
          </w:p>
          <w:p w14:paraId="7903E280" w14:textId="77777777" w:rsidR="00C9050D" w:rsidRDefault="00C9050D" w:rsidP="00B33DFA">
            <w:pPr>
              <w:spacing w:after="0" w:line="240" w:lineRule="auto"/>
              <w:jc w:val="both"/>
              <w:rPr>
                <w:rFonts w:cs="Calibri"/>
                <w:lang w:val="fr-FR"/>
              </w:rPr>
            </w:pPr>
            <w:r w:rsidRPr="00167600">
              <w:rPr>
                <w:rFonts w:cs="Calibri"/>
                <w:lang w:val="fr-FR"/>
              </w:rPr>
              <w:t xml:space="preserve">  2° le nombre de titres acquis, et la valeur nominale ou, à défaut de valeur nominale, le pair comptable des actions acquises ou cédées pendant l'exercice et des actions auxquelles se rapportent les certificats acquis ou cédés, ainsi que la fraction du capital</w:t>
            </w:r>
            <w:r>
              <w:rPr>
                <w:rFonts w:cs="Calibri"/>
                <w:lang w:val="fr-FR"/>
              </w:rPr>
              <w:t xml:space="preserve"> souscrit qu'elles représentent</w:t>
            </w:r>
            <w:r w:rsidRPr="00167600">
              <w:rPr>
                <w:rFonts w:cs="Calibri"/>
                <w:lang w:val="fr-FR"/>
              </w:rPr>
              <w:t>;</w:t>
            </w:r>
          </w:p>
          <w:p w14:paraId="25153C44" w14:textId="77777777" w:rsidR="00C9050D" w:rsidRPr="00167600" w:rsidRDefault="00C9050D" w:rsidP="00B33DFA">
            <w:pPr>
              <w:spacing w:after="0" w:line="240" w:lineRule="auto"/>
              <w:jc w:val="both"/>
              <w:rPr>
                <w:rFonts w:cs="Calibri"/>
                <w:lang w:val="fr-FR"/>
              </w:rPr>
            </w:pPr>
          </w:p>
          <w:p w14:paraId="3AB5C89B" w14:textId="77777777" w:rsidR="00C9050D" w:rsidRDefault="00C9050D" w:rsidP="00B33DFA">
            <w:pPr>
              <w:spacing w:after="0" w:line="240" w:lineRule="auto"/>
              <w:jc w:val="both"/>
              <w:rPr>
                <w:rFonts w:cs="Calibri"/>
                <w:lang w:val="fr-FR"/>
              </w:rPr>
            </w:pPr>
            <w:r w:rsidRPr="00167600">
              <w:rPr>
                <w:rFonts w:cs="Calibri"/>
                <w:lang w:val="fr-FR"/>
              </w:rPr>
              <w:t xml:space="preserve">  3° la contrepartie des actions, parts bénéficiaires</w:t>
            </w:r>
            <w:r>
              <w:rPr>
                <w:rFonts w:cs="Calibri"/>
                <w:lang w:val="fr-FR"/>
              </w:rPr>
              <w:t xml:space="preserve"> ou certificats acquis ou cédés</w:t>
            </w:r>
            <w:r w:rsidRPr="00167600">
              <w:rPr>
                <w:rFonts w:cs="Calibri"/>
                <w:lang w:val="fr-FR"/>
              </w:rPr>
              <w:t>;</w:t>
            </w:r>
          </w:p>
          <w:p w14:paraId="6ADDBC38" w14:textId="77777777" w:rsidR="00C9050D" w:rsidRPr="00167600" w:rsidRDefault="00C9050D" w:rsidP="00B33DFA">
            <w:pPr>
              <w:spacing w:after="0" w:line="240" w:lineRule="auto"/>
              <w:jc w:val="both"/>
              <w:rPr>
                <w:rFonts w:cs="Calibri"/>
                <w:lang w:val="fr-FR"/>
              </w:rPr>
            </w:pPr>
          </w:p>
          <w:p w14:paraId="578AAF59" w14:textId="77777777" w:rsidR="00C9050D" w:rsidRDefault="00C9050D" w:rsidP="00B33DFA">
            <w:pPr>
              <w:spacing w:after="0" w:line="240" w:lineRule="auto"/>
              <w:jc w:val="both"/>
              <w:rPr>
                <w:rFonts w:cs="Calibri"/>
                <w:lang w:val="fr-FR"/>
              </w:rPr>
            </w:pPr>
            <w:r w:rsidRPr="00167600">
              <w:rPr>
                <w:rFonts w:cs="Calibri"/>
                <w:lang w:val="fr-FR"/>
              </w:rPr>
              <w:t xml:space="preserve">  4° le nombre de titres et la valeur nominale, ou à défaut de valeur nominale, le pair comptable de l'ensemble des actions acquises et détenues en portefeuille par la société, la personne agissant en son nom mais pour le compte de la société ou une société filiale c</w:t>
            </w:r>
            <w:r w:rsidR="00D70C7B">
              <w:rPr>
                <w:rFonts w:cs="Calibri"/>
                <w:lang w:val="fr-FR"/>
              </w:rPr>
              <w:t>ontrôlée directement, visée à l'</w:t>
            </w:r>
            <w:r w:rsidRPr="00167600">
              <w:rPr>
                <w:rFonts w:cs="Calibri"/>
                <w:lang w:val="fr-FR"/>
              </w:rPr>
              <w:t>article 7:207, ou la personne agissant en son nom mais pour le compte de la société filiale, et des actions auxquelles se rapportent les certificats acquis et détenus en portefeuille, ainsi que la fraction du capital souscrit que celles-ci représentent.</w:t>
            </w:r>
          </w:p>
          <w:p w14:paraId="7E75BEAC" w14:textId="77777777" w:rsidR="00C9050D" w:rsidRPr="00167600" w:rsidRDefault="00C9050D" w:rsidP="00B33DFA">
            <w:pPr>
              <w:spacing w:after="0" w:line="240" w:lineRule="auto"/>
              <w:jc w:val="both"/>
              <w:rPr>
                <w:rFonts w:cs="Calibri"/>
                <w:lang w:val="fr-FR"/>
              </w:rPr>
            </w:pPr>
          </w:p>
          <w:p w14:paraId="0620C86B" w14:textId="77777777" w:rsidR="00C9050D" w:rsidRPr="00167600" w:rsidRDefault="00C9050D" w:rsidP="00B33DFA">
            <w:pPr>
              <w:spacing w:after="0" w:line="240" w:lineRule="auto"/>
              <w:jc w:val="both"/>
              <w:rPr>
                <w:rFonts w:cs="Calibri"/>
                <w:lang w:val="fr-FR"/>
              </w:rPr>
            </w:pPr>
            <w:r w:rsidRPr="00167600">
              <w:rPr>
                <w:rFonts w:cs="Calibri"/>
                <w:lang w:val="fr-FR"/>
              </w:rPr>
              <w:t>Lorsque la société n'est pas tenue de rédiger un rapport de gestion, les indications visées à l'alinéa 1er doivent être mentionnées dans l'annexe aux comptes annuels.</w:t>
            </w:r>
          </w:p>
          <w:p w14:paraId="32B57522" w14:textId="77777777" w:rsidR="00C9050D" w:rsidRDefault="00C9050D" w:rsidP="00B33DFA">
            <w:pPr>
              <w:spacing w:after="0" w:line="240" w:lineRule="auto"/>
              <w:jc w:val="both"/>
              <w:rPr>
                <w:rFonts w:cs="Calibri"/>
                <w:lang w:val="fr-FR"/>
              </w:rPr>
            </w:pPr>
            <w:r w:rsidRPr="00167600">
              <w:rPr>
                <w:rFonts w:cs="Calibri"/>
                <w:lang w:val="fr-FR"/>
              </w:rPr>
              <w:t xml:space="preserve">  </w:t>
            </w:r>
          </w:p>
          <w:p w14:paraId="765B5F08" w14:textId="77777777" w:rsidR="00C9050D" w:rsidRDefault="00C9050D" w:rsidP="00B33DFA">
            <w:pPr>
              <w:spacing w:after="0" w:line="240" w:lineRule="auto"/>
              <w:jc w:val="both"/>
              <w:rPr>
                <w:rFonts w:cs="Calibri"/>
                <w:lang w:val="fr-FR"/>
              </w:rPr>
            </w:pPr>
            <w:r w:rsidRPr="00167600">
              <w:rPr>
                <w:rFonts w:cs="Calibri"/>
                <w:lang w:val="fr-FR"/>
              </w:rPr>
              <w:t>§ 2. Le rapport de gestion des sociétés visées au § 1er mentionne pour chaque aliénation d'actions, parts bénéficiaires ou certificats propres par la société, la personne agissant en son nom mais pour le compte de la société ou une société filiale c</w:t>
            </w:r>
            <w:r w:rsidR="00D70C7B">
              <w:rPr>
                <w:rFonts w:cs="Calibri"/>
                <w:lang w:val="fr-FR"/>
              </w:rPr>
              <w:t>ontrôlée directement, visée à l'</w:t>
            </w:r>
            <w:r w:rsidRPr="00167600">
              <w:rPr>
                <w:rFonts w:cs="Calibri"/>
                <w:lang w:val="fr-FR"/>
              </w:rPr>
              <w:t xml:space="preserve">article 7:207, ou la personne agissant en son nom mais pour </w:t>
            </w:r>
            <w:r>
              <w:rPr>
                <w:rFonts w:cs="Calibri"/>
                <w:lang w:val="fr-FR"/>
              </w:rPr>
              <w:t>le compte de la société filiale</w:t>
            </w:r>
            <w:r w:rsidRPr="00167600">
              <w:rPr>
                <w:rFonts w:cs="Calibri"/>
                <w:lang w:val="fr-FR"/>
              </w:rPr>
              <w:t>:</w:t>
            </w:r>
          </w:p>
          <w:p w14:paraId="2A59B343" w14:textId="77777777" w:rsidR="00C9050D" w:rsidRPr="00167600" w:rsidRDefault="00C9050D" w:rsidP="00B33DFA">
            <w:pPr>
              <w:spacing w:after="0" w:line="240" w:lineRule="auto"/>
              <w:jc w:val="both"/>
              <w:rPr>
                <w:rFonts w:cs="Calibri"/>
                <w:lang w:val="fr-FR"/>
              </w:rPr>
            </w:pPr>
            <w:r w:rsidRPr="00167600">
              <w:rPr>
                <w:rFonts w:cs="Calibri"/>
                <w:lang w:val="fr-FR"/>
              </w:rPr>
              <w:t xml:space="preserve"> </w:t>
            </w:r>
          </w:p>
          <w:p w14:paraId="4E3EE6D5" w14:textId="77777777" w:rsidR="00C9050D" w:rsidRDefault="00C9050D" w:rsidP="00B33DFA">
            <w:pPr>
              <w:spacing w:after="0" w:line="240" w:lineRule="auto"/>
              <w:jc w:val="both"/>
              <w:rPr>
                <w:rFonts w:cs="Calibri"/>
                <w:lang w:val="fr-FR"/>
              </w:rPr>
            </w:pPr>
            <w:r w:rsidRPr="00167600">
              <w:rPr>
                <w:rFonts w:cs="Calibri"/>
                <w:lang w:val="fr-FR"/>
              </w:rPr>
              <w:lastRenderedPageBreak/>
              <w:t xml:space="preserve">  1° le nombre de titres aliénés, le cas échéant la valeur nominale ou, à défaut de valeur nominale, leur pair comptable et la fraction du capital souscrit qu'ils représentent;</w:t>
            </w:r>
          </w:p>
          <w:p w14:paraId="5E2A5CE2" w14:textId="77777777" w:rsidR="00C9050D" w:rsidRPr="00167600" w:rsidRDefault="00C9050D" w:rsidP="00B33DFA">
            <w:pPr>
              <w:spacing w:after="0" w:line="240" w:lineRule="auto"/>
              <w:jc w:val="both"/>
              <w:rPr>
                <w:rFonts w:cs="Calibri"/>
                <w:lang w:val="fr-FR"/>
              </w:rPr>
            </w:pPr>
          </w:p>
          <w:p w14:paraId="1A3A2C56" w14:textId="77777777" w:rsidR="00C9050D" w:rsidRDefault="00C9050D" w:rsidP="00B33DFA">
            <w:pPr>
              <w:spacing w:after="0" w:line="240" w:lineRule="auto"/>
              <w:jc w:val="both"/>
              <w:rPr>
                <w:rFonts w:cs="Calibri"/>
                <w:lang w:val="fr-FR"/>
              </w:rPr>
            </w:pPr>
            <w:r>
              <w:rPr>
                <w:rFonts w:cs="Calibri"/>
                <w:lang w:val="fr-FR"/>
              </w:rPr>
              <w:t xml:space="preserve">  2° la valeur nominale obtenue</w:t>
            </w:r>
            <w:r w:rsidRPr="00167600">
              <w:rPr>
                <w:rFonts w:cs="Calibri"/>
                <w:lang w:val="fr-FR"/>
              </w:rPr>
              <w:t>;</w:t>
            </w:r>
          </w:p>
          <w:p w14:paraId="44C397BD" w14:textId="77777777" w:rsidR="00C9050D" w:rsidRPr="00167600" w:rsidRDefault="00C9050D" w:rsidP="00B33DFA">
            <w:pPr>
              <w:spacing w:after="0" w:line="240" w:lineRule="auto"/>
              <w:jc w:val="both"/>
              <w:rPr>
                <w:rFonts w:cs="Calibri"/>
                <w:lang w:val="fr-FR"/>
              </w:rPr>
            </w:pPr>
          </w:p>
          <w:p w14:paraId="1EA105DA" w14:textId="77777777" w:rsidR="00C9050D" w:rsidRDefault="00D70C7B" w:rsidP="00B33DFA">
            <w:pPr>
              <w:spacing w:after="0" w:line="240" w:lineRule="auto"/>
              <w:jc w:val="both"/>
              <w:rPr>
                <w:rFonts w:cs="Calibri"/>
                <w:lang w:val="fr-FR"/>
              </w:rPr>
            </w:pPr>
            <w:r>
              <w:rPr>
                <w:rFonts w:cs="Calibri"/>
                <w:lang w:val="fr-FR"/>
              </w:rPr>
              <w:t xml:space="preserve">  3° l'identité de l'</w:t>
            </w:r>
            <w:r w:rsidR="00C9050D" w:rsidRPr="00167600">
              <w:rPr>
                <w:rFonts w:cs="Calibri"/>
                <w:lang w:val="fr-FR"/>
              </w:rPr>
              <w:t xml:space="preserve">acquéreur, pour autant </w:t>
            </w:r>
            <w:r>
              <w:rPr>
                <w:rFonts w:cs="Calibri"/>
                <w:lang w:val="fr-FR"/>
              </w:rPr>
              <w:t>qu'</w:t>
            </w:r>
            <w:r w:rsidR="00C9050D" w:rsidRPr="00167600">
              <w:rPr>
                <w:rFonts w:cs="Calibri"/>
                <w:lang w:val="fr-FR"/>
              </w:rPr>
              <w:t>elle soit connue de la société ; pour le personnel, des détails individuels sur les acquéreurs ne doivent pas être communiqués, sous réserve de dis</w:t>
            </w:r>
            <w:r w:rsidR="00C9050D">
              <w:rPr>
                <w:rFonts w:cs="Calibri"/>
                <w:lang w:val="fr-FR"/>
              </w:rPr>
              <w:t>positions légales plus strictes</w:t>
            </w:r>
            <w:r w:rsidR="00C9050D" w:rsidRPr="00167600">
              <w:rPr>
                <w:rFonts w:cs="Calibri"/>
                <w:lang w:val="fr-FR"/>
              </w:rPr>
              <w:t>;</w:t>
            </w:r>
          </w:p>
          <w:p w14:paraId="226A4E05" w14:textId="77777777" w:rsidR="00C9050D" w:rsidRPr="00167600" w:rsidRDefault="00C9050D" w:rsidP="00B33DFA">
            <w:pPr>
              <w:spacing w:after="0" w:line="240" w:lineRule="auto"/>
              <w:jc w:val="both"/>
              <w:rPr>
                <w:rFonts w:cs="Calibri"/>
                <w:lang w:val="fr-FR"/>
              </w:rPr>
            </w:pPr>
          </w:p>
          <w:p w14:paraId="633FD6C7" w14:textId="77777777" w:rsidR="00C9050D" w:rsidRPr="00167600" w:rsidRDefault="00D70C7B" w:rsidP="00B33DFA">
            <w:pPr>
              <w:spacing w:after="0" w:line="240" w:lineRule="auto"/>
              <w:jc w:val="both"/>
              <w:rPr>
                <w:rFonts w:cs="Calibri"/>
                <w:lang w:val="fr-FR"/>
              </w:rPr>
            </w:pPr>
            <w:r>
              <w:rPr>
                <w:rFonts w:cs="Calibri"/>
                <w:lang w:val="fr-FR"/>
              </w:rPr>
              <w:t xml:space="preserve">  4° dans le cas visé à l'</w:t>
            </w:r>
            <w:r w:rsidR="00C9050D" w:rsidRPr="00167600">
              <w:rPr>
                <w:rFonts w:cs="Calibri"/>
                <w:lang w:val="fr-FR"/>
              </w:rPr>
              <w:t>article 7:204, 3°, les raisons et les buts des aliénations.</w:t>
            </w:r>
          </w:p>
          <w:p w14:paraId="231F7CA4" w14:textId="77777777" w:rsidR="00C9050D" w:rsidRPr="00167600" w:rsidRDefault="00C9050D" w:rsidP="00B33DFA">
            <w:pPr>
              <w:spacing w:after="0" w:line="240" w:lineRule="auto"/>
              <w:jc w:val="both"/>
              <w:rPr>
                <w:rFonts w:cs="Calibri"/>
                <w:lang w:val="fr-FR"/>
              </w:rPr>
            </w:pPr>
          </w:p>
        </w:tc>
      </w:tr>
      <w:tr w:rsidR="00C9050D" w:rsidRPr="00E31545" w14:paraId="15F5D8F1" w14:textId="77777777" w:rsidTr="00355E44">
        <w:trPr>
          <w:trHeight w:val="377"/>
        </w:trPr>
        <w:tc>
          <w:tcPr>
            <w:tcW w:w="2122" w:type="dxa"/>
          </w:tcPr>
          <w:p w14:paraId="5A282690" w14:textId="77777777" w:rsidR="00C9050D" w:rsidRDefault="00C9050D" w:rsidP="00B33DFA">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15C4059" w14:textId="77777777" w:rsidR="00C9050D" w:rsidRPr="008A4D2B" w:rsidRDefault="00C9050D" w:rsidP="00B33DFA">
            <w:pPr>
              <w:spacing w:after="0" w:line="240" w:lineRule="auto"/>
              <w:jc w:val="both"/>
              <w:rPr>
                <w:rFonts w:cs="Calibri"/>
                <w:lang w:val="nl-BE"/>
              </w:rPr>
            </w:pPr>
            <w:r w:rsidRPr="008A4D2B">
              <w:rPr>
                <w:rFonts w:cs="Calibri"/>
                <w:lang w:val="nl-BE"/>
              </w:rPr>
              <w:t>Artikelen 7:219 en 7:220.</w:t>
            </w:r>
          </w:p>
          <w:p w14:paraId="5B1D6E99" w14:textId="77777777" w:rsidR="00C9050D" w:rsidRPr="008A4D2B" w:rsidRDefault="00C9050D" w:rsidP="00B33DFA">
            <w:pPr>
              <w:spacing w:after="0" w:line="240" w:lineRule="auto"/>
              <w:jc w:val="both"/>
              <w:rPr>
                <w:rFonts w:cs="Calibri"/>
                <w:lang w:val="nl-BE"/>
              </w:rPr>
            </w:pPr>
            <w:r w:rsidRPr="008A4D2B">
              <w:rPr>
                <w:rFonts w:cs="Calibri"/>
                <w:lang w:val="nl-BE"/>
              </w:rPr>
              <w:t>Quasi ongewijzigde overname van de artikelen 625 en 624 W. Venn.</w:t>
            </w:r>
          </w:p>
          <w:p w14:paraId="1328BC60" w14:textId="77777777" w:rsidR="00C9050D" w:rsidRPr="008A4D2B" w:rsidRDefault="00C9050D" w:rsidP="00B33DFA">
            <w:pPr>
              <w:spacing w:after="0" w:line="240" w:lineRule="auto"/>
              <w:jc w:val="both"/>
              <w:rPr>
                <w:rFonts w:cs="Calibri"/>
                <w:lang w:val="nl-BE"/>
              </w:rPr>
            </w:pPr>
          </w:p>
          <w:p w14:paraId="1CCF6BB8" w14:textId="77777777" w:rsidR="00C9050D" w:rsidRPr="008A4D2B" w:rsidRDefault="00C9050D" w:rsidP="00B33DFA">
            <w:pPr>
              <w:spacing w:after="0" w:line="240" w:lineRule="auto"/>
              <w:jc w:val="both"/>
              <w:rPr>
                <w:rFonts w:cs="Calibri"/>
                <w:lang w:val="nl-BE"/>
              </w:rPr>
            </w:pPr>
            <w:r w:rsidRPr="008A4D2B">
              <w:rPr>
                <w:rFonts w:cs="Calibri"/>
                <w:lang w:val="nl-BE"/>
              </w:rPr>
              <w:t>De volgorde van de artikelen 624 en 625 W.Venn. wordt omgedraaid omdat het logischer lijkt eerst de regeling uit te werken, en nadien de ermee samenhangende bekendmakingsverplichtingen.</w:t>
            </w:r>
          </w:p>
          <w:p w14:paraId="5C643833" w14:textId="77777777" w:rsidR="00C9050D" w:rsidRPr="008A4D2B" w:rsidRDefault="00C9050D" w:rsidP="00B33DFA">
            <w:pPr>
              <w:spacing w:after="0" w:line="240" w:lineRule="auto"/>
              <w:jc w:val="both"/>
              <w:rPr>
                <w:rFonts w:cs="Calibri"/>
                <w:lang w:val="nl-BE"/>
              </w:rPr>
            </w:pPr>
          </w:p>
          <w:p w14:paraId="0BCCEBE0" w14:textId="77777777" w:rsidR="00C9050D" w:rsidRPr="008A4D2B" w:rsidRDefault="00C9050D" w:rsidP="00B33DFA">
            <w:pPr>
              <w:spacing w:after="0" w:line="240" w:lineRule="auto"/>
              <w:jc w:val="both"/>
              <w:rPr>
                <w:rFonts w:cs="Calibri"/>
                <w:lang w:val="nl-BE"/>
              </w:rPr>
            </w:pPr>
            <w:r w:rsidRPr="008A4D2B">
              <w:rPr>
                <w:rFonts w:cs="Calibri"/>
                <w:lang w:val="nl-BE"/>
              </w:rPr>
              <w:t xml:space="preserve">Artikel 626 W.Venn., dat een bijzondere regeling bevat voor de inkoop van eigen aandelen zonder stemrecht, wordt afgeschaft : dit wordt voortaan overgelaten aan de contractuele vrijheid van partijen.  </w:t>
            </w:r>
          </w:p>
          <w:p w14:paraId="4F81A0B4" w14:textId="77777777" w:rsidR="00C9050D" w:rsidRPr="008A4D2B" w:rsidRDefault="00C9050D" w:rsidP="00B33DFA">
            <w:pPr>
              <w:spacing w:after="0" w:line="240" w:lineRule="auto"/>
              <w:jc w:val="both"/>
              <w:rPr>
                <w:rFonts w:cs="Calibri"/>
                <w:lang w:val="nl-BE"/>
              </w:rPr>
            </w:pPr>
          </w:p>
          <w:p w14:paraId="3AFEF94D" w14:textId="77777777" w:rsidR="00C9050D" w:rsidRPr="008A4D2B" w:rsidRDefault="00C9050D" w:rsidP="00B33DFA">
            <w:pPr>
              <w:spacing w:after="0" w:line="240" w:lineRule="auto"/>
              <w:jc w:val="both"/>
              <w:rPr>
                <w:rFonts w:cs="Calibri"/>
                <w:lang w:val="nl-BE"/>
              </w:rPr>
            </w:pPr>
            <w:r w:rsidRPr="008A4D2B">
              <w:rPr>
                <w:rFonts w:cs="Calibri"/>
                <w:lang w:val="nl-BE"/>
              </w:rPr>
              <w:t xml:space="preserve">Anders dan de Raad van State aangeeft heeft de bepaling die er in voorziet dat bij nietigheid van een certificaat ook het </w:t>
            </w:r>
            <w:r w:rsidRPr="008A4D2B">
              <w:rPr>
                <w:rFonts w:cs="Calibri"/>
                <w:lang w:val="nl-BE"/>
              </w:rPr>
              <w:lastRenderedPageBreak/>
              <w:t>onderliggende aandeel nietig is niet enkel betrekki</w:t>
            </w:r>
            <w:r>
              <w:rPr>
                <w:rFonts w:cs="Calibri"/>
                <w:lang w:val="nl-BE"/>
              </w:rPr>
              <w:t>ng op certificaten aan toonder.</w:t>
            </w:r>
          </w:p>
        </w:tc>
        <w:tc>
          <w:tcPr>
            <w:tcW w:w="5812" w:type="dxa"/>
            <w:shd w:val="clear" w:color="auto" w:fill="auto"/>
          </w:tcPr>
          <w:p w14:paraId="62AEC5A1" w14:textId="77777777" w:rsidR="00C9050D" w:rsidRPr="008A4D2B" w:rsidRDefault="00C9050D" w:rsidP="00B33DFA">
            <w:pPr>
              <w:spacing w:after="0" w:line="240" w:lineRule="auto"/>
              <w:jc w:val="both"/>
              <w:rPr>
                <w:rFonts w:cs="Calibri"/>
                <w:lang w:val="fr-FR"/>
              </w:rPr>
            </w:pPr>
            <w:r w:rsidRPr="008A4D2B">
              <w:rPr>
                <w:rFonts w:cs="Calibri"/>
                <w:lang w:val="fr-FR"/>
              </w:rPr>
              <w:lastRenderedPageBreak/>
              <w:t>Articles 7:219 et 7:220.</w:t>
            </w:r>
          </w:p>
          <w:p w14:paraId="65E09657" w14:textId="77777777" w:rsidR="00C9050D" w:rsidRPr="008A4D2B" w:rsidRDefault="00D70C7B" w:rsidP="00B33DFA">
            <w:pPr>
              <w:spacing w:after="0" w:line="240" w:lineRule="auto"/>
              <w:jc w:val="both"/>
              <w:rPr>
                <w:rFonts w:cs="Calibri"/>
                <w:lang w:val="fr-FR"/>
              </w:rPr>
            </w:pPr>
            <w:r>
              <w:rPr>
                <w:rFonts w:cs="Calibri"/>
                <w:lang w:val="fr-FR"/>
              </w:rPr>
              <w:t>Il s'agit d'</w:t>
            </w:r>
            <w:r w:rsidR="00C9050D" w:rsidRPr="008A4D2B">
              <w:rPr>
                <w:rFonts w:cs="Calibri"/>
                <w:lang w:val="fr-FR"/>
              </w:rPr>
              <w:t>une reprise quasi intégrale des articles 625 et 624 C. Soc.</w:t>
            </w:r>
          </w:p>
          <w:p w14:paraId="73F4742C" w14:textId="77777777" w:rsidR="00C9050D" w:rsidRPr="008A4D2B" w:rsidRDefault="00C9050D" w:rsidP="00B33DFA">
            <w:pPr>
              <w:spacing w:after="0" w:line="240" w:lineRule="auto"/>
              <w:jc w:val="both"/>
              <w:rPr>
                <w:rFonts w:cs="Calibri"/>
                <w:lang w:val="fr-FR"/>
              </w:rPr>
            </w:pPr>
          </w:p>
          <w:p w14:paraId="0419C3C2" w14:textId="77777777" w:rsidR="00C9050D" w:rsidRPr="008A4D2B" w:rsidRDefault="00D70C7B" w:rsidP="00B33DFA">
            <w:pPr>
              <w:spacing w:after="0" w:line="240" w:lineRule="auto"/>
              <w:jc w:val="both"/>
              <w:rPr>
                <w:rFonts w:cs="Calibri"/>
                <w:lang w:val="fr-FR"/>
              </w:rPr>
            </w:pPr>
            <w:r>
              <w:rPr>
                <w:rFonts w:cs="Calibri"/>
                <w:lang w:val="fr-FR"/>
              </w:rPr>
              <w:t>L'</w:t>
            </w:r>
            <w:r w:rsidR="00C9050D" w:rsidRPr="008A4D2B">
              <w:rPr>
                <w:rFonts w:cs="Calibri"/>
                <w:lang w:val="fr-FR"/>
              </w:rPr>
              <w:t>ordre des articles 624 et 625 C. Soc. est inversé car il semble plus logique d'élaborer d'abord la réglementation et ensuite les obligations de publicité y afférentes.</w:t>
            </w:r>
          </w:p>
          <w:p w14:paraId="6B77A20C" w14:textId="77777777" w:rsidR="00C9050D" w:rsidRPr="008A4D2B" w:rsidRDefault="00C9050D" w:rsidP="00B33DFA">
            <w:pPr>
              <w:spacing w:after="0" w:line="240" w:lineRule="auto"/>
              <w:jc w:val="both"/>
              <w:rPr>
                <w:rFonts w:cs="Calibri"/>
                <w:lang w:val="fr-FR"/>
              </w:rPr>
            </w:pPr>
          </w:p>
          <w:p w14:paraId="67908584" w14:textId="77777777" w:rsidR="00C9050D" w:rsidRPr="008A4D2B" w:rsidRDefault="00C9050D" w:rsidP="00B33DFA">
            <w:pPr>
              <w:spacing w:after="0" w:line="240" w:lineRule="auto"/>
              <w:jc w:val="both"/>
              <w:rPr>
                <w:rFonts w:cs="Calibri"/>
                <w:lang w:val="fr-FR"/>
              </w:rPr>
            </w:pPr>
            <w:r w:rsidRPr="008A4D2B">
              <w:rPr>
                <w:rFonts w:cs="Calibri"/>
                <w:lang w:val="fr-FR"/>
              </w:rPr>
              <w:t>L’article 626 C. Soc., qui contient des règles pour le rachat d’actions propres sans droit de vote, est supprimé : ceci est désormais laissé à la liberté contractuelle des parties.</w:t>
            </w:r>
          </w:p>
          <w:p w14:paraId="2E5F0D2B" w14:textId="77777777" w:rsidR="00C9050D" w:rsidRPr="008A4D2B" w:rsidRDefault="00C9050D" w:rsidP="00B33DFA">
            <w:pPr>
              <w:spacing w:after="0" w:line="240" w:lineRule="auto"/>
              <w:jc w:val="both"/>
              <w:rPr>
                <w:rFonts w:cs="Calibri"/>
                <w:lang w:val="fr-FR"/>
              </w:rPr>
            </w:pPr>
          </w:p>
          <w:p w14:paraId="0F88F9E6" w14:textId="77777777" w:rsidR="00C9050D" w:rsidRPr="008A4D2B" w:rsidRDefault="00C9050D" w:rsidP="00B33DFA">
            <w:pPr>
              <w:spacing w:after="0" w:line="240" w:lineRule="auto"/>
              <w:jc w:val="both"/>
              <w:rPr>
                <w:rFonts w:cs="Calibri"/>
                <w:lang w:val="fr-FR"/>
              </w:rPr>
            </w:pPr>
            <w:r w:rsidRPr="008A4D2B">
              <w:rPr>
                <w:rFonts w:cs="Calibri"/>
                <w:lang w:val="fr-FR"/>
              </w:rPr>
              <w:t>Contrairement à ce que considère le Conseil d’État, la disposition qui prévoit qu’en cas de nullite de certificats l’action sous-jacente est également nulle, ne s’applique pas seulement aux certificats au porteur.</w:t>
            </w:r>
          </w:p>
          <w:p w14:paraId="14E7A6C7" w14:textId="77777777" w:rsidR="00C9050D" w:rsidRPr="008A4D2B" w:rsidRDefault="00C9050D" w:rsidP="00B33DFA">
            <w:pPr>
              <w:spacing w:after="0" w:line="240" w:lineRule="auto"/>
              <w:jc w:val="both"/>
              <w:rPr>
                <w:rFonts w:cs="Calibri"/>
                <w:lang w:val="fr-FR"/>
              </w:rPr>
            </w:pPr>
          </w:p>
        </w:tc>
      </w:tr>
      <w:tr w:rsidR="00C9050D" w:rsidRPr="008A4D2B" w14:paraId="12B481FE" w14:textId="77777777" w:rsidTr="00355E44">
        <w:trPr>
          <w:trHeight w:val="377"/>
        </w:trPr>
        <w:tc>
          <w:tcPr>
            <w:tcW w:w="2122" w:type="dxa"/>
          </w:tcPr>
          <w:p w14:paraId="13905551" w14:textId="77777777" w:rsidR="00C9050D" w:rsidRDefault="00C9050D" w:rsidP="00B33DFA">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325CE02" w14:textId="77777777" w:rsidR="00C9050D" w:rsidRPr="008A4D2B" w:rsidRDefault="00C9050D" w:rsidP="00B33DFA">
            <w:pPr>
              <w:spacing w:after="0" w:line="240" w:lineRule="auto"/>
              <w:jc w:val="both"/>
              <w:rPr>
                <w:rFonts w:cs="Calibri"/>
                <w:lang w:val="nl-BE"/>
              </w:rPr>
            </w:pPr>
            <w:r>
              <w:rPr>
                <w:rFonts w:cs="Calibri"/>
                <w:lang w:val="nl-BE"/>
              </w:rPr>
              <w:t>Geen opmerkingen.</w:t>
            </w:r>
          </w:p>
        </w:tc>
        <w:tc>
          <w:tcPr>
            <w:tcW w:w="5812" w:type="dxa"/>
            <w:shd w:val="clear" w:color="auto" w:fill="auto"/>
          </w:tcPr>
          <w:p w14:paraId="7C5CE46F" w14:textId="77777777" w:rsidR="00C9050D" w:rsidRPr="008A4D2B" w:rsidRDefault="00C9050D" w:rsidP="00B33DFA">
            <w:pPr>
              <w:spacing w:after="0" w:line="240" w:lineRule="auto"/>
              <w:jc w:val="both"/>
              <w:rPr>
                <w:rFonts w:cs="Calibri"/>
                <w:lang w:val="fr-FR"/>
              </w:rPr>
            </w:pPr>
            <w:r>
              <w:rPr>
                <w:rFonts w:cs="Calibri"/>
                <w:lang w:val="fr-FR"/>
              </w:rPr>
              <w:t>Pas de remarques.</w:t>
            </w:r>
          </w:p>
        </w:tc>
      </w:tr>
    </w:tbl>
    <w:p w14:paraId="31EBB6EE" w14:textId="77777777" w:rsidR="000D42B6" w:rsidRPr="008A4D2B" w:rsidRDefault="000D42B6">
      <w:pPr>
        <w:rPr>
          <w:lang w:val="fr-FR"/>
        </w:rPr>
      </w:pPr>
    </w:p>
    <w:sectPr w:rsidR="000D42B6" w:rsidRPr="008A4D2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24E3" w14:textId="77777777" w:rsidR="00F06778" w:rsidRDefault="00F06778" w:rsidP="000D42B6">
      <w:pPr>
        <w:spacing w:after="0" w:line="240" w:lineRule="auto"/>
      </w:pPr>
      <w:r>
        <w:separator/>
      </w:r>
    </w:p>
  </w:endnote>
  <w:endnote w:type="continuationSeparator" w:id="0">
    <w:p w14:paraId="5F3A005A" w14:textId="77777777" w:rsidR="00F06778" w:rsidRDefault="00F0677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2C4B" w14:textId="77777777" w:rsidR="00F06778" w:rsidRDefault="00F06778" w:rsidP="000D42B6">
      <w:pPr>
        <w:spacing w:after="0" w:line="240" w:lineRule="auto"/>
      </w:pPr>
      <w:r>
        <w:separator/>
      </w:r>
    </w:p>
  </w:footnote>
  <w:footnote w:type="continuationSeparator" w:id="0">
    <w:p w14:paraId="25A58732" w14:textId="77777777" w:rsidR="00F06778" w:rsidRDefault="00F0677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3C03"/>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67600"/>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52B2B"/>
    <w:rsid w:val="00355E44"/>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A7C9B"/>
    <w:rsid w:val="007C7766"/>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A4D2B"/>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30A01"/>
    <w:rsid w:val="00B33DFA"/>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050D"/>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C7B"/>
    <w:rsid w:val="00D849E2"/>
    <w:rsid w:val="00D95386"/>
    <w:rsid w:val="00DC20FD"/>
    <w:rsid w:val="00DC54F2"/>
    <w:rsid w:val="00DD127D"/>
    <w:rsid w:val="00DD6A68"/>
    <w:rsid w:val="00DF150E"/>
    <w:rsid w:val="00E004E9"/>
    <w:rsid w:val="00E127DB"/>
    <w:rsid w:val="00E151F2"/>
    <w:rsid w:val="00E17723"/>
    <w:rsid w:val="00E31545"/>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06778"/>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359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A094-B5A7-084A-B33E-0ECDCD55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2593</Words>
  <Characters>14264</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236</cp:revision>
  <dcterms:created xsi:type="dcterms:W3CDTF">2019-10-18T10:25:00Z</dcterms:created>
  <dcterms:modified xsi:type="dcterms:W3CDTF">2021-11-30T20:07:00Z</dcterms:modified>
</cp:coreProperties>
</file>