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3CEC048A" w14:textId="77777777" w:rsidTr="00D547AD">
        <w:tc>
          <w:tcPr>
            <w:tcW w:w="2122" w:type="dxa"/>
          </w:tcPr>
          <w:p w14:paraId="2E715BAC" w14:textId="77777777" w:rsidR="003C1279" w:rsidRPr="00B07AC9" w:rsidRDefault="000D42B6" w:rsidP="002A743A">
            <w:pPr>
              <w:rPr>
                <w:b/>
                <w:sz w:val="32"/>
                <w:szCs w:val="32"/>
                <w:lang w:val="nl-BE"/>
              </w:rPr>
            </w:pPr>
            <w:r w:rsidRPr="00B07AC9">
              <w:rPr>
                <w:b/>
                <w:sz w:val="32"/>
                <w:szCs w:val="32"/>
                <w:lang w:val="nl-BE"/>
              </w:rPr>
              <w:t xml:space="preserve">ARTIKEL </w:t>
            </w:r>
            <w:r w:rsidR="004A303D">
              <w:rPr>
                <w:b/>
                <w:sz w:val="32"/>
                <w:szCs w:val="32"/>
                <w:lang w:val="nl-BE"/>
              </w:rPr>
              <w:t>7</w:t>
            </w:r>
            <w:r w:rsidR="009E6F21">
              <w:rPr>
                <w:b/>
                <w:sz w:val="32"/>
                <w:szCs w:val="32"/>
                <w:lang w:val="nl-BE"/>
              </w:rPr>
              <w:t>:222</w:t>
            </w:r>
          </w:p>
        </w:tc>
        <w:tc>
          <w:tcPr>
            <w:tcW w:w="11623" w:type="dxa"/>
            <w:gridSpan w:val="2"/>
            <w:shd w:val="clear" w:color="auto" w:fill="auto"/>
          </w:tcPr>
          <w:p w14:paraId="4DD69A58" w14:textId="77777777" w:rsidR="000D42B6" w:rsidRPr="00382324" w:rsidRDefault="000D42B6" w:rsidP="002A743A">
            <w:pPr>
              <w:rPr>
                <w:rFonts w:asciiTheme="majorHAnsi" w:eastAsiaTheme="majorEastAsia" w:hAnsiTheme="majorHAnsi" w:cstheme="majorBidi"/>
                <w:b/>
                <w:bCs/>
                <w:color w:val="2E74B5" w:themeColor="accent1" w:themeShade="BF"/>
                <w:sz w:val="32"/>
                <w:szCs w:val="28"/>
                <w:lang w:val="nl-BE"/>
              </w:rPr>
            </w:pPr>
          </w:p>
        </w:tc>
      </w:tr>
      <w:tr w:rsidR="005B33B1" w:rsidRPr="00FB3A0B" w14:paraId="2C372952" w14:textId="77777777" w:rsidTr="00D547AD">
        <w:tc>
          <w:tcPr>
            <w:tcW w:w="2122" w:type="dxa"/>
          </w:tcPr>
          <w:p w14:paraId="4576E6C4" w14:textId="77777777" w:rsidR="005B33B1" w:rsidRPr="00B07AC9" w:rsidRDefault="005B33B1" w:rsidP="002A743A">
            <w:pPr>
              <w:rPr>
                <w:b/>
                <w:sz w:val="32"/>
                <w:szCs w:val="32"/>
                <w:lang w:val="nl-BE"/>
              </w:rPr>
            </w:pPr>
          </w:p>
        </w:tc>
        <w:tc>
          <w:tcPr>
            <w:tcW w:w="11623" w:type="dxa"/>
            <w:gridSpan w:val="2"/>
            <w:shd w:val="clear" w:color="auto" w:fill="auto"/>
          </w:tcPr>
          <w:p w14:paraId="7D7FD5BA" w14:textId="77777777" w:rsidR="005B33B1" w:rsidRPr="00382324" w:rsidRDefault="005B33B1" w:rsidP="002A743A">
            <w:pPr>
              <w:rPr>
                <w:rFonts w:asciiTheme="majorHAnsi" w:eastAsiaTheme="majorEastAsia" w:hAnsiTheme="majorHAnsi" w:cstheme="majorBidi"/>
                <w:b/>
                <w:bCs/>
                <w:color w:val="2E74B5" w:themeColor="accent1" w:themeShade="BF"/>
                <w:sz w:val="32"/>
                <w:szCs w:val="28"/>
                <w:lang w:val="nl-BE"/>
              </w:rPr>
            </w:pPr>
          </w:p>
        </w:tc>
      </w:tr>
      <w:tr w:rsidR="009E6F21" w:rsidRPr="002A743A" w14:paraId="15185DF8" w14:textId="77777777" w:rsidTr="00631E35">
        <w:trPr>
          <w:trHeight w:val="377"/>
        </w:trPr>
        <w:tc>
          <w:tcPr>
            <w:tcW w:w="2122" w:type="dxa"/>
          </w:tcPr>
          <w:p w14:paraId="5B39063B" w14:textId="77777777" w:rsidR="009E6F21" w:rsidRDefault="009E6F21" w:rsidP="002A743A">
            <w:pPr>
              <w:spacing w:after="0" w:line="240" w:lineRule="auto"/>
              <w:jc w:val="both"/>
              <w:rPr>
                <w:rFonts w:cs="Calibri"/>
                <w:lang w:val="nl-BE"/>
              </w:rPr>
            </w:pPr>
            <w:r>
              <w:rPr>
                <w:rFonts w:cs="Calibri"/>
                <w:lang w:val="nl-BE"/>
              </w:rPr>
              <w:t>WVV</w:t>
            </w:r>
          </w:p>
        </w:tc>
        <w:tc>
          <w:tcPr>
            <w:tcW w:w="5811" w:type="dxa"/>
            <w:shd w:val="clear" w:color="auto" w:fill="auto"/>
          </w:tcPr>
          <w:p w14:paraId="2186E5D6" w14:textId="77777777" w:rsidR="00DD510E" w:rsidRPr="006C0544" w:rsidRDefault="00DD510E" w:rsidP="00DD510E">
            <w:pPr>
              <w:spacing w:after="0" w:line="240" w:lineRule="auto"/>
              <w:jc w:val="both"/>
              <w:rPr>
                <w:ins w:id="0" w:author="Microsoft Office-gebruiker" w:date="2021-11-30T21:32:00Z"/>
                <w:rFonts w:cs="Calibri"/>
                <w:lang w:val="nl-BE"/>
              </w:rPr>
            </w:pPr>
            <w:r w:rsidRPr="006C0544">
              <w:rPr>
                <w:rFonts w:cs="Calibri"/>
                <w:lang w:val="nl-BE"/>
              </w:rPr>
              <w:t>Wanneer de andere dan rechtstreekse dochters aandelen of winstbewijzen van hun genoteerde moedervennootschap aan- of verkopen, dienen zij de artikelen 7:215, § 1, 4° en 7:218, § 1, 1°, 2° en 4° in acht te nemen.</w:t>
            </w:r>
          </w:p>
          <w:p w14:paraId="4F2BF5C5" w14:textId="77777777" w:rsidR="00DD510E" w:rsidRDefault="00DD510E" w:rsidP="00DD510E">
            <w:pPr>
              <w:autoSpaceDE w:val="0"/>
              <w:autoSpaceDN w:val="0"/>
              <w:adjustRightInd w:val="0"/>
              <w:spacing w:after="0" w:line="240" w:lineRule="auto"/>
              <w:jc w:val="both"/>
              <w:rPr>
                <w:ins w:id="1" w:author="Microsoft Office-gebruiker" w:date="2021-11-30T21:32:00Z"/>
                <w:rFonts w:cstheme="minorHAnsi"/>
                <w:lang w:val="nl-BE"/>
              </w:rPr>
            </w:pPr>
          </w:p>
          <w:p w14:paraId="6C312841" w14:textId="2BE36E68" w:rsidR="009E6F21" w:rsidRPr="00DD510E" w:rsidRDefault="00DE0B24" w:rsidP="00DD510E">
            <w:pPr>
              <w:jc w:val="both"/>
              <w:rPr>
                <w:lang w:val="nl-NL"/>
              </w:rPr>
            </w:pPr>
            <w:r>
              <w:rPr>
                <w:rFonts w:cstheme="minorHAnsi"/>
                <w:lang w:val="nl-BE"/>
              </w:rPr>
              <w:fldChar w:fldCharType="begin"/>
            </w:r>
            <w:r>
              <w:rPr>
                <w:rFonts w:cstheme="minorHAnsi"/>
                <w:lang w:val="nl-BE"/>
              </w:rPr>
              <w:instrText xml:space="preserve"> HYPERLINK  \l "_Amendement_35" </w:instrText>
            </w:r>
            <w:r>
              <w:rPr>
                <w:rFonts w:cstheme="minorHAnsi"/>
                <w:lang w:val="nl-BE"/>
              </w:rPr>
            </w:r>
            <w:r>
              <w:rPr>
                <w:rFonts w:cstheme="minorHAnsi"/>
                <w:lang w:val="nl-BE"/>
              </w:rPr>
              <w:fldChar w:fldCharType="separate"/>
            </w:r>
            <w:ins w:id="2" w:author="Microsoft Office-gebruiker" w:date="2021-11-30T21:32:00Z">
              <w:r w:rsidR="00DD510E" w:rsidRPr="00DE0B24">
                <w:rPr>
                  <w:rStyle w:val="Hyperlink"/>
                  <w:rFonts w:cstheme="minorHAnsi"/>
                  <w:lang w:val="nl-BE"/>
                </w:rPr>
                <w:t>Het eerste lid geldt evenwel niet wanneer de aandelen of winstbewijzen van de moedervennootschap of de certificaten die betrekking hebben op deze aandelen of winstbewijzen, in het bezit zijn van een onrechtstreekse dochtervennootschap die in haar hoedanigheid van professionele effectenhandelaar een beursvennootschap of een kredietinstelling is.</w:t>
              </w:r>
            </w:ins>
            <w:r>
              <w:rPr>
                <w:rFonts w:cstheme="minorHAnsi"/>
                <w:lang w:val="nl-BE"/>
              </w:rPr>
              <w:fldChar w:fldCharType="end"/>
            </w:r>
          </w:p>
        </w:tc>
        <w:tc>
          <w:tcPr>
            <w:tcW w:w="5812" w:type="dxa"/>
            <w:shd w:val="clear" w:color="auto" w:fill="auto"/>
          </w:tcPr>
          <w:p w14:paraId="101DCA90" w14:textId="77777777" w:rsidR="00A56EA2" w:rsidRPr="009E6F21" w:rsidRDefault="00A56EA2" w:rsidP="00A56EA2">
            <w:pPr>
              <w:spacing w:after="0" w:line="240" w:lineRule="auto"/>
              <w:jc w:val="both"/>
              <w:rPr>
                <w:ins w:id="3" w:author="Microsoft Office-gebruiker" w:date="2021-11-30T21:34:00Z"/>
                <w:rFonts w:cs="Calibri"/>
                <w:lang w:val="fr-FR"/>
              </w:rPr>
            </w:pPr>
            <w:r w:rsidRPr="006C0544">
              <w:rPr>
                <w:rFonts w:cs="Calibri"/>
                <w:lang w:val="fr-BE"/>
              </w:rPr>
              <w:t>Les articles 7:215, § 1</w:t>
            </w:r>
            <w:r w:rsidRPr="006C0544">
              <w:rPr>
                <w:rFonts w:cs="Calibri"/>
                <w:vertAlign w:val="superscript"/>
                <w:lang w:val="fr-BE"/>
              </w:rPr>
              <w:t>er</w:t>
            </w:r>
            <w:r w:rsidRPr="006C0544">
              <w:rPr>
                <w:rFonts w:cs="Calibri"/>
                <w:lang w:val="fr-BE"/>
              </w:rPr>
              <w:t>, 4° et 7:218, § 1</w:t>
            </w:r>
            <w:r w:rsidRPr="006C0544">
              <w:rPr>
                <w:rFonts w:cs="Calibri"/>
                <w:vertAlign w:val="superscript"/>
                <w:lang w:val="fr-BE"/>
              </w:rPr>
              <w:t>er</w:t>
            </w:r>
            <w:r w:rsidRPr="006C0544">
              <w:rPr>
                <w:rFonts w:cs="Calibri"/>
                <w:lang w:val="fr-BE"/>
              </w:rPr>
              <w:t>, 1°, 2° et 4° sont applicables aux acquisitions et aux vente</w:t>
            </w:r>
            <w:r>
              <w:rPr>
                <w:rFonts w:cs="Calibri"/>
                <w:lang w:val="fr-BE"/>
              </w:rPr>
              <w:t>s par les filiales indirectes d'</w:t>
            </w:r>
            <w:r w:rsidRPr="006C0544">
              <w:rPr>
                <w:rFonts w:cs="Calibri"/>
                <w:lang w:val="fr-BE"/>
              </w:rPr>
              <w:t>actions et de parts bénéficiaires de leur société mère cotée.</w:t>
            </w:r>
          </w:p>
          <w:p w14:paraId="61F0A8F6" w14:textId="77777777" w:rsidR="00A56EA2" w:rsidRDefault="00A56EA2" w:rsidP="00A56EA2">
            <w:pPr>
              <w:autoSpaceDE w:val="0"/>
              <w:autoSpaceDN w:val="0"/>
              <w:adjustRightInd w:val="0"/>
              <w:spacing w:after="0" w:line="240" w:lineRule="auto"/>
              <w:jc w:val="both"/>
              <w:rPr>
                <w:ins w:id="4" w:author="Microsoft Office-gebruiker" w:date="2021-11-30T21:34:00Z"/>
                <w:rFonts w:cs="Calibri"/>
                <w:lang w:val="fr-FR"/>
              </w:rPr>
            </w:pPr>
          </w:p>
          <w:p w14:paraId="50778AE5" w14:textId="38517E64" w:rsidR="009E6F21" w:rsidRPr="00A56EA2" w:rsidRDefault="00DE0B24" w:rsidP="00A56EA2">
            <w:pPr>
              <w:jc w:val="both"/>
            </w:pPr>
            <w:r>
              <w:rPr>
                <w:rFonts w:cstheme="minorHAnsi"/>
                <w:lang w:val="fr-FR"/>
              </w:rPr>
              <w:fldChar w:fldCharType="begin"/>
            </w:r>
            <w:r>
              <w:rPr>
                <w:rFonts w:cstheme="minorHAnsi"/>
                <w:lang w:val="fr-FR"/>
              </w:rPr>
              <w:instrText xml:space="preserve"> HYPERLINK  \l "_Amendement_35_1" </w:instrText>
            </w:r>
            <w:r>
              <w:rPr>
                <w:rFonts w:cstheme="minorHAnsi"/>
                <w:lang w:val="fr-FR"/>
              </w:rPr>
            </w:r>
            <w:r>
              <w:rPr>
                <w:rFonts w:cstheme="minorHAnsi"/>
                <w:lang w:val="fr-FR"/>
              </w:rPr>
              <w:fldChar w:fldCharType="separate"/>
            </w:r>
            <w:ins w:id="5" w:author="Microsoft Office-gebruiker" w:date="2021-11-30T21:34:00Z">
              <w:r w:rsidR="00A56EA2" w:rsidRPr="00DE0B24">
                <w:rPr>
                  <w:rStyle w:val="Hyperlink"/>
                  <w:rFonts w:cstheme="minorHAnsi"/>
                  <w:lang w:val="fr-FR"/>
                </w:rPr>
                <w:t>L'alinéa 1er n'est pas applicable lorsque les actions ou parts bénéficiaires de la société mère ou les certificats se rapportant à ces actions ou parts bénéficiaires sont détenues par une société filiale indirecte qui est, en sa qualité d'opérateur professionnel sur titres, une société de bourse ou un établissement de crédit.</w:t>
              </w:r>
            </w:ins>
            <w:r>
              <w:rPr>
                <w:rFonts w:cstheme="minorHAnsi"/>
                <w:lang w:val="fr-FR"/>
              </w:rPr>
              <w:fldChar w:fldCharType="end"/>
            </w:r>
            <w:bookmarkStart w:id="6" w:name="_GoBack"/>
            <w:bookmarkEnd w:id="6"/>
          </w:p>
        </w:tc>
      </w:tr>
      <w:tr w:rsidR="0009333C" w:rsidRPr="009304A7" w14:paraId="5F278B9F" w14:textId="77777777" w:rsidTr="00631E35">
        <w:trPr>
          <w:trHeight w:val="377"/>
        </w:trPr>
        <w:tc>
          <w:tcPr>
            <w:tcW w:w="2122" w:type="dxa"/>
          </w:tcPr>
          <w:p w14:paraId="62D9A059" w14:textId="77777777" w:rsidR="0009333C" w:rsidRDefault="0009333C" w:rsidP="00021149">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51E96B72" w14:textId="19F88617" w:rsidR="0009333C" w:rsidRPr="00804745" w:rsidRDefault="00804745" w:rsidP="00804745">
            <w:pPr>
              <w:jc w:val="both"/>
              <w:rPr>
                <w:lang w:val="nl-NL"/>
              </w:rPr>
            </w:pPr>
            <w:r w:rsidRPr="00631E35">
              <w:rPr>
                <w:rFonts w:cs="Calibri"/>
                <w:lang w:val="nl-BE"/>
              </w:rPr>
              <w:t>Art. 7:</w:t>
            </w:r>
            <w:del w:id="7" w:author="Microsoft Office-gebruiker" w:date="2021-11-30T21:33:00Z">
              <w:r w:rsidRPr="00014B96">
                <w:rPr>
                  <w:rFonts w:cs="Calibri"/>
                  <w:lang w:val="nl-BE"/>
                </w:rPr>
                <w:delText>208</w:delText>
              </w:r>
            </w:del>
            <w:ins w:id="8" w:author="Microsoft Office-gebruiker" w:date="2021-11-30T21:33:00Z">
              <w:r w:rsidRPr="00631E35">
                <w:rPr>
                  <w:rFonts w:cs="Calibri"/>
                  <w:lang w:val="nl-BE"/>
                </w:rPr>
                <w:t>222</w:t>
              </w:r>
            </w:ins>
            <w:r w:rsidRPr="00631E35">
              <w:rPr>
                <w:rFonts w:cs="Calibri"/>
                <w:lang w:val="nl-BE"/>
              </w:rPr>
              <w:t>. Wanneer de andere dan rechtstreekse dochters aandelen of winstbewijzen van hun genoteerde moedervennootschap aan- of verkopen, dienen zij de artikelen 7</w:t>
            </w:r>
            <w:del w:id="9" w:author="Microsoft Office-gebruiker" w:date="2021-11-30T21:33:00Z">
              <w:r w:rsidRPr="00014B96">
                <w:rPr>
                  <w:rFonts w:cs="Calibri"/>
                  <w:lang w:val="nl-BE"/>
                </w:rPr>
                <w:delText xml:space="preserve"> :201</w:delText>
              </w:r>
            </w:del>
            <w:ins w:id="10" w:author="Microsoft Office-gebruiker" w:date="2021-11-30T21:33:00Z">
              <w:r w:rsidRPr="00631E35">
                <w:rPr>
                  <w:rFonts w:cs="Calibri"/>
                  <w:lang w:val="nl-BE"/>
                </w:rPr>
                <w:t>:215</w:t>
              </w:r>
            </w:ins>
            <w:r w:rsidRPr="00631E35">
              <w:rPr>
                <w:rFonts w:cs="Calibri"/>
                <w:lang w:val="nl-BE"/>
              </w:rPr>
              <w:t>, § 1, 4° en 7:</w:t>
            </w:r>
            <w:del w:id="11" w:author="Microsoft Office-gebruiker" w:date="2021-11-30T21:33:00Z">
              <w:r w:rsidRPr="00014B96">
                <w:rPr>
                  <w:rFonts w:cs="Calibri"/>
                  <w:lang w:val="nl-BE"/>
                </w:rPr>
                <w:delText>204</w:delText>
              </w:r>
            </w:del>
            <w:ins w:id="12" w:author="Microsoft Office-gebruiker" w:date="2021-11-30T21:33:00Z">
              <w:r w:rsidRPr="00631E35">
                <w:rPr>
                  <w:rFonts w:cs="Calibri"/>
                  <w:lang w:val="nl-BE"/>
                </w:rPr>
                <w:t>218</w:t>
              </w:r>
            </w:ins>
            <w:r w:rsidRPr="00631E35">
              <w:rPr>
                <w:rFonts w:cs="Calibri"/>
                <w:lang w:val="nl-BE"/>
              </w:rPr>
              <w:t>, § 1, 1°, 2° en 4° in acht te nemen.</w:t>
            </w:r>
          </w:p>
        </w:tc>
        <w:tc>
          <w:tcPr>
            <w:tcW w:w="5812" w:type="dxa"/>
            <w:shd w:val="clear" w:color="auto" w:fill="auto"/>
          </w:tcPr>
          <w:p w14:paraId="02CBCA96" w14:textId="27D4C050" w:rsidR="0009333C" w:rsidRPr="00DE0B24" w:rsidRDefault="00051594" w:rsidP="00051594">
            <w:pPr>
              <w:jc w:val="both"/>
              <w:rPr>
                <w:lang w:val="fr-FR"/>
              </w:rPr>
            </w:pPr>
            <w:r w:rsidRPr="00631E35">
              <w:rPr>
                <w:rFonts w:cs="Calibri"/>
                <w:lang w:val="fr-FR"/>
              </w:rPr>
              <w:t xml:space="preserve">Art. </w:t>
            </w:r>
            <w:proofErr w:type="gramStart"/>
            <w:r w:rsidRPr="00631E35">
              <w:rPr>
                <w:rFonts w:cs="Calibri"/>
                <w:lang w:val="fr-FR"/>
              </w:rPr>
              <w:t>7:</w:t>
            </w:r>
            <w:proofErr w:type="gramEnd"/>
            <w:del w:id="13" w:author="Microsoft Office-gebruiker" w:date="2021-11-30T21:35:00Z">
              <w:r w:rsidRPr="00631E35">
                <w:rPr>
                  <w:rFonts w:cs="Calibri"/>
                  <w:lang w:val="fr-FR"/>
                </w:rPr>
                <w:delText>208</w:delText>
              </w:r>
            </w:del>
            <w:ins w:id="14" w:author="Microsoft Office-gebruiker" w:date="2021-11-30T21:35:00Z">
              <w:r w:rsidRPr="00631E35">
                <w:rPr>
                  <w:rFonts w:cs="Calibri"/>
                  <w:lang w:val="fr-FR"/>
                </w:rPr>
                <w:t>222</w:t>
              </w:r>
            </w:ins>
            <w:r w:rsidRPr="00631E35">
              <w:rPr>
                <w:rFonts w:cs="Calibri"/>
                <w:lang w:val="fr-FR"/>
              </w:rPr>
              <w:t xml:space="preserve">. Les articles </w:t>
            </w:r>
            <w:proofErr w:type="gramStart"/>
            <w:r w:rsidRPr="00631E35">
              <w:rPr>
                <w:rFonts w:cs="Calibri"/>
                <w:lang w:val="fr-FR"/>
              </w:rPr>
              <w:t>7:</w:t>
            </w:r>
            <w:proofErr w:type="gramEnd"/>
            <w:del w:id="15" w:author="Microsoft Office-gebruiker" w:date="2021-11-30T21:35:00Z">
              <w:r w:rsidRPr="00631E35">
                <w:rPr>
                  <w:rFonts w:cs="Calibri"/>
                  <w:lang w:val="fr-FR"/>
                </w:rPr>
                <w:delText>201</w:delText>
              </w:r>
            </w:del>
            <w:ins w:id="16" w:author="Microsoft Office-gebruiker" w:date="2021-11-30T21:35:00Z">
              <w:r w:rsidRPr="00631E35">
                <w:rPr>
                  <w:rFonts w:cs="Calibri"/>
                  <w:lang w:val="fr-FR"/>
                </w:rPr>
                <w:t>215</w:t>
              </w:r>
            </w:ins>
            <w:r w:rsidRPr="00631E35">
              <w:rPr>
                <w:rFonts w:cs="Calibri"/>
                <w:lang w:val="fr-FR"/>
              </w:rPr>
              <w:t>, § 1er, 4° et 7:</w:t>
            </w:r>
            <w:del w:id="17" w:author="Microsoft Office-gebruiker" w:date="2021-11-30T21:35:00Z">
              <w:r w:rsidRPr="00631E35">
                <w:rPr>
                  <w:rFonts w:cs="Calibri"/>
                  <w:lang w:val="fr-FR"/>
                </w:rPr>
                <w:delText>204</w:delText>
              </w:r>
            </w:del>
            <w:ins w:id="18" w:author="Microsoft Office-gebruiker" w:date="2021-11-30T21:35:00Z">
              <w:r w:rsidRPr="00631E35">
                <w:rPr>
                  <w:rFonts w:cs="Calibri"/>
                  <w:lang w:val="fr-FR"/>
                </w:rPr>
                <w:t>218</w:t>
              </w:r>
            </w:ins>
            <w:r w:rsidRPr="00631E35">
              <w:rPr>
                <w:rFonts w:cs="Calibri"/>
                <w:lang w:val="fr-FR"/>
              </w:rPr>
              <w:t>, § 1er, 1°, 2° et 4° sont applicables aux acquisitions et aux vente</w:t>
            </w:r>
            <w:r>
              <w:rPr>
                <w:rFonts w:cs="Calibri"/>
                <w:lang w:val="fr-FR"/>
              </w:rPr>
              <w:t>s par les filiales indirectes d'</w:t>
            </w:r>
            <w:r w:rsidRPr="00631E35">
              <w:rPr>
                <w:rFonts w:cs="Calibri"/>
                <w:lang w:val="fr-FR"/>
              </w:rPr>
              <w:t>actions et de parts bénéficiaires de leur société mère cotée.</w:t>
            </w:r>
          </w:p>
        </w:tc>
      </w:tr>
      <w:tr w:rsidR="0009333C" w:rsidRPr="00DD510E" w14:paraId="338DD133" w14:textId="77777777" w:rsidTr="00631E35">
        <w:trPr>
          <w:trHeight w:val="377"/>
        </w:trPr>
        <w:tc>
          <w:tcPr>
            <w:tcW w:w="2122" w:type="dxa"/>
          </w:tcPr>
          <w:p w14:paraId="0B243646" w14:textId="77777777" w:rsidR="0009333C" w:rsidRPr="00014B96" w:rsidRDefault="0009333C" w:rsidP="002A743A">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0742C7F1" w14:textId="77777777" w:rsidR="0009333C" w:rsidRPr="00014B96" w:rsidRDefault="0009333C" w:rsidP="002A743A">
            <w:pPr>
              <w:spacing w:after="0" w:line="240" w:lineRule="auto"/>
              <w:jc w:val="both"/>
              <w:rPr>
                <w:rFonts w:cs="Calibri"/>
                <w:lang w:val="nl-BE"/>
              </w:rPr>
            </w:pPr>
            <w:r w:rsidRPr="00014B96">
              <w:rPr>
                <w:rFonts w:cs="Calibri"/>
                <w:lang w:val="nl-BE"/>
              </w:rPr>
              <w:t>Art. 7:208. Wanneer de andere dan rechtstreekse dochters aandelen of winstbewijzen van hun genoteerde moedervennootschap aan- of verkopen, dienen zij de artikelen 7 :201, § 1, 4° en 7:204, § 1, 1°, 2° en 4° in acht te nemen.</w:t>
            </w:r>
          </w:p>
        </w:tc>
        <w:tc>
          <w:tcPr>
            <w:tcW w:w="5812" w:type="dxa"/>
            <w:shd w:val="clear" w:color="auto" w:fill="auto"/>
          </w:tcPr>
          <w:p w14:paraId="27FD17FB" w14:textId="2B5841AD" w:rsidR="0009333C" w:rsidRPr="00631E35" w:rsidRDefault="0009333C" w:rsidP="002A743A">
            <w:pPr>
              <w:spacing w:after="0" w:line="240" w:lineRule="auto"/>
              <w:jc w:val="both"/>
              <w:rPr>
                <w:rFonts w:cs="Calibri"/>
                <w:lang w:val="fr-FR"/>
              </w:rPr>
            </w:pPr>
            <w:r w:rsidRPr="00631E35">
              <w:rPr>
                <w:rFonts w:cs="Calibri"/>
                <w:lang w:val="fr-FR"/>
              </w:rPr>
              <w:t xml:space="preserve">Art. </w:t>
            </w:r>
            <w:proofErr w:type="gramStart"/>
            <w:r w:rsidRPr="00631E35">
              <w:rPr>
                <w:rFonts w:cs="Calibri"/>
                <w:lang w:val="fr-FR"/>
              </w:rPr>
              <w:t>7:</w:t>
            </w:r>
            <w:proofErr w:type="gramEnd"/>
            <w:r w:rsidRPr="00631E35">
              <w:rPr>
                <w:rFonts w:cs="Calibri"/>
                <w:lang w:val="fr-FR"/>
              </w:rPr>
              <w:t xml:space="preserve">208. Les articles </w:t>
            </w:r>
            <w:proofErr w:type="gramStart"/>
            <w:r w:rsidRPr="00631E35">
              <w:rPr>
                <w:rFonts w:cs="Calibri"/>
                <w:lang w:val="fr-FR"/>
              </w:rPr>
              <w:t>7:</w:t>
            </w:r>
            <w:proofErr w:type="gramEnd"/>
            <w:r w:rsidRPr="00631E35">
              <w:rPr>
                <w:rFonts w:cs="Calibri"/>
                <w:lang w:val="fr-FR"/>
              </w:rPr>
              <w:t>201, § 1er, 4° et 7:204, § 1er, 1°, 2° et 4° sont applicables aux acquisitions et aux vente</w:t>
            </w:r>
            <w:r w:rsidR="009304A7">
              <w:rPr>
                <w:rFonts w:cs="Calibri"/>
                <w:lang w:val="fr-FR"/>
              </w:rPr>
              <w:t>s par les filiales indirectes d'</w:t>
            </w:r>
            <w:r w:rsidRPr="00631E35">
              <w:rPr>
                <w:rFonts w:cs="Calibri"/>
                <w:lang w:val="fr-FR"/>
              </w:rPr>
              <w:t>actions et de parts bénéficiaires de leur société mère cotée.</w:t>
            </w:r>
          </w:p>
        </w:tc>
      </w:tr>
      <w:tr w:rsidR="0009333C" w:rsidRPr="0009333C" w14:paraId="6561A860" w14:textId="77777777" w:rsidTr="00631E35">
        <w:trPr>
          <w:trHeight w:val="377"/>
        </w:trPr>
        <w:tc>
          <w:tcPr>
            <w:tcW w:w="2122" w:type="dxa"/>
          </w:tcPr>
          <w:p w14:paraId="629F6346" w14:textId="77777777" w:rsidR="0009333C" w:rsidRDefault="0009333C" w:rsidP="002A743A">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17B054CA" w14:textId="77777777" w:rsidR="0009333C" w:rsidRPr="005C7DC8" w:rsidRDefault="0009333C" w:rsidP="002A743A">
            <w:pPr>
              <w:spacing w:after="0" w:line="240" w:lineRule="auto"/>
              <w:jc w:val="both"/>
              <w:rPr>
                <w:rFonts w:cs="Calibri"/>
                <w:lang w:val="nl-BE"/>
              </w:rPr>
            </w:pPr>
            <w:r w:rsidRPr="005C7DC8">
              <w:rPr>
                <w:rFonts w:cs="Calibri"/>
                <w:lang w:val="nl-BE"/>
              </w:rPr>
              <w:t xml:space="preserve">Ook op een tweede punt wordt de regeling verstrengd. Richtlijn 2012/30/EU stelt als beginsel voorop dat de regeling tot inkoop van eigen aandelen ook geldt voor een aankoop van aandelen van de moedervennootschap door rechtstreekse en onrechtstreekse dochters, maar de lidstaten kunnen de onrechtstreekse dochters vrijstellen van deze regels, met uitzondering van de verplichting om het aan de aandelen </w:t>
            </w:r>
            <w:r w:rsidRPr="005C7DC8">
              <w:rPr>
                <w:rFonts w:cs="Calibri"/>
                <w:lang w:val="nl-BE"/>
              </w:rPr>
              <w:lastRenderedPageBreak/>
              <w:t>verbonden stemrecht te schorsen (zie artikel 28.1 van Richtlijn 2012/30/EU). België heeft van die optie gebruik gemaakt.</w:t>
            </w:r>
          </w:p>
          <w:p w14:paraId="62B1937C" w14:textId="77777777" w:rsidR="0009333C" w:rsidRPr="005C7DC8" w:rsidRDefault="0009333C" w:rsidP="002A743A">
            <w:pPr>
              <w:spacing w:after="0" w:line="240" w:lineRule="auto"/>
              <w:jc w:val="both"/>
              <w:rPr>
                <w:rFonts w:cs="Calibri"/>
                <w:lang w:val="nl-BE"/>
              </w:rPr>
            </w:pPr>
          </w:p>
          <w:p w14:paraId="5173EE89" w14:textId="77777777" w:rsidR="0009333C" w:rsidRPr="005C7DC8" w:rsidRDefault="0009333C" w:rsidP="002A743A">
            <w:pPr>
              <w:spacing w:after="0" w:line="240" w:lineRule="auto"/>
              <w:jc w:val="both"/>
              <w:rPr>
                <w:rFonts w:cs="Calibri"/>
                <w:lang w:val="nl-BE"/>
              </w:rPr>
            </w:pPr>
            <w:r w:rsidRPr="005C7DC8">
              <w:rPr>
                <w:rFonts w:cs="Calibri"/>
                <w:lang w:val="nl-BE"/>
              </w:rPr>
              <w:t>Men stelt evenwel vast dat in de praktijk relatief vaak van deze uitzondering wordt gebruik gemaakt om de moeder toe te laten aan de voorschriften voor een inkoop te ontsnappen. Weliswaar treedt de onrechtstreekse dochter dan vaak op als stroman van de moeder, maar dat valt niet gemakkelijk te bewijzen. Om die reden wordt nu voorgesteld om de regels inzake de gelijke behandeling van de aandeelhouders en andere effectenhouders door te trekken bij aankopen door onrechtstreekse dochters, maar enkel die regels. Ook bij de verkoop van aandelen van de moeder door een onrechtstreekse dochter wordt voor</w:t>
            </w:r>
            <w:r>
              <w:rPr>
                <w:rFonts w:cs="Calibri"/>
                <w:lang w:val="nl-BE"/>
              </w:rPr>
              <w:t>taan dezelfde regel gehanteerd.</w:t>
            </w:r>
          </w:p>
        </w:tc>
        <w:tc>
          <w:tcPr>
            <w:tcW w:w="5812" w:type="dxa"/>
            <w:shd w:val="clear" w:color="auto" w:fill="auto"/>
          </w:tcPr>
          <w:p w14:paraId="6792EC96" w14:textId="77777777" w:rsidR="0009333C" w:rsidRPr="005C7DC8" w:rsidRDefault="0009333C" w:rsidP="002A743A">
            <w:pPr>
              <w:spacing w:after="0" w:line="240" w:lineRule="auto"/>
              <w:jc w:val="both"/>
              <w:rPr>
                <w:rFonts w:cs="Calibri"/>
                <w:lang w:val="fr-FR"/>
              </w:rPr>
            </w:pPr>
            <w:r w:rsidRPr="005C7DC8">
              <w:rPr>
                <w:rFonts w:cs="Calibri"/>
                <w:lang w:val="fr-FR"/>
              </w:rPr>
              <w:lastRenderedPageBreak/>
              <w:t xml:space="preserve">La réglementation est aussi renforcée sur un deuxième point. La Directive 2012/30/UE part du principe que les règles en matière d’acquisition d’actions propres sont aussi d’application en cas d’acquisition des actions de la société mère par une filiale directe ou indirecte, mais permet aux états-membres d’exonérer les filiales indirectes de ces règles, à l’exception toutefois de la suspension du droit de vote (voyez l’article 28.1 </w:t>
            </w:r>
            <w:r w:rsidRPr="005C7DC8">
              <w:rPr>
                <w:rFonts w:cs="Calibri"/>
                <w:lang w:val="fr-FR"/>
              </w:rPr>
              <w:lastRenderedPageBreak/>
              <w:t>de la Directive 2012/30/UE). La Belgique a fait usage de cette possibilité.</w:t>
            </w:r>
          </w:p>
          <w:p w14:paraId="0A8B2923" w14:textId="77777777" w:rsidR="0009333C" w:rsidRPr="005C7DC8" w:rsidRDefault="0009333C" w:rsidP="002A743A">
            <w:pPr>
              <w:spacing w:after="0" w:line="240" w:lineRule="auto"/>
              <w:jc w:val="both"/>
              <w:rPr>
                <w:rFonts w:cs="Calibri"/>
                <w:lang w:val="fr-FR"/>
              </w:rPr>
            </w:pPr>
          </w:p>
          <w:p w14:paraId="17B5D3BF" w14:textId="77777777" w:rsidR="0009333C" w:rsidRPr="005C7DC8" w:rsidRDefault="0009333C" w:rsidP="002A743A">
            <w:pPr>
              <w:spacing w:after="0" w:line="240" w:lineRule="auto"/>
              <w:jc w:val="both"/>
              <w:rPr>
                <w:rFonts w:cs="Calibri"/>
                <w:lang w:val="fr-FR"/>
              </w:rPr>
            </w:pPr>
            <w:r w:rsidRPr="005C7DC8">
              <w:rPr>
                <w:rFonts w:cs="Calibri"/>
                <w:lang w:val="fr-FR"/>
              </w:rPr>
              <w:t>L’on constate toutefois dans la pratique que cette exception est souvent utilisée afin de permettre à la société mère d’éluder les dispositions relatives à l’acquisition d’actions propres. Dans nombre de cas, la filiale indirecte agit comme homme de paill</w:t>
            </w:r>
            <w:r>
              <w:rPr>
                <w:rFonts w:cs="Calibri"/>
                <w:lang w:val="fr-FR"/>
              </w:rPr>
              <w:t>e de la société mère, mais cela</w:t>
            </w:r>
            <w:r w:rsidRPr="005C7DC8">
              <w:rPr>
                <w:rFonts w:cs="Calibri"/>
                <w:lang w:val="fr-FR"/>
              </w:rPr>
              <w:t xml:space="preserve"> n’est pas facile à établir. Pour ces raisons il est proposé d’élargir aux filiales indirectes le champ d’application des règles relatives à l’égalité de traitement des actionnaires et autres détenteurs de titres aux acquisitions d’actions propres de la société mère, mais seulement celles-ci. Il est proposé d’</w:t>
            </w:r>
            <w:proofErr w:type="spellStart"/>
            <w:r w:rsidRPr="005C7DC8">
              <w:rPr>
                <w:rFonts w:cs="Calibri"/>
                <w:lang w:val="fr-FR"/>
              </w:rPr>
              <w:t>appliqer</w:t>
            </w:r>
            <w:proofErr w:type="spellEnd"/>
            <w:r w:rsidRPr="005C7DC8">
              <w:rPr>
                <w:rFonts w:cs="Calibri"/>
                <w:lang w:val="fr-FR"/>
              </w:rPr>
              <w:t xml:space="preserve"> la même règle en cas de vente des actions de la société mère par une filiale indirecte.</w:t>
            </w:r>
          </w:p>
          <w:p w14:paraId="35890A6C" w14:textId="77777777" w:rsidR="0009333C" w:rsidRPr="005C7DC8" w:rsidRDefault="0009333C" w:rsidP="002A743A">
            <w:pPr>
              <w:spacing w:after="0" w:line="240" w:lineRule="auto"/>
              <w:jc w:val="both"/>
              <w:rPr>
                <w:rFonts w:cs="Calibri"/>
                <w:lang w:val="fr-FR"/>
              </w:rPr>
            </w:pPr>
          </w:p>
        </w:tc>
      </w:tr>
      <w:tr w:rsidR="0009333C" w:rsidRPr="005C7DC8" w14:paraId="762A34CB" w14:textId="77777777" w:rsidTr="00631E35">
        <w:trPr>
          <w:trHeight w:val="377"/>
        </w:trPr>
        <w:tc>
          <w:tcPr>
            <w:tcW w:w="2122" w:type="dxa"/>
          </w:tcPr>
          <w:p w14:paraId="6E854E3A" w14:textId="77777777" w:rsidR="0009333C" w:rsidRDefault="0009333C" w:rsidP="002A743A">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0B1701BB" w14:textId="77777777" w:rsidR="0009333C" w:rsidRPr="005C7DC8" w:rsidRDefault="0009333C" w:rsidP="002A743A">
            <w:pPr>
              <w:spacing w:after="0" w:line="240" w:lineRule="auto"/>
              <w:jc w:val="both"/>
              <w:rPr>
                <w:rFonts w:cs="Calibri"/>
                <w:lang w:val="nl-BE"/>
              </w:rPr>
            </w:pPr>
            <w:r>
              <w:rPr>
                <w:rFonts w:cs="Calibri"/>
                <w:lang w:val="nl-BE"/>
              </w:rPr>
              <w:t>Geen opmerkingen.</w:t>
            </w:r>
          </w:p>
        </w:tc>
        <w:tc>
          <w:tcPr>
            <w:tcW w:w="5812" w:type="dxa"/>
            <w:shd w:val="clear" w:color="auto" w:fill="auto"/>
          </w:tcPr>
          <w:p w14:paraId="0CAA23C0" w14:textId="77777777" w:rsidR="0009333C" w:rsidRPr="005C7DC8" w:rsidRDefault="0009333C" w:rsidP="002A743A">
            <w:pPr>
              <w:spacing w:after="0" w:line="240" w:lineRule="auto"/>
              <w:jc w:val="both"/>
              <w:rPr>
                <w:rFonts w:cs="Calibri"/>
                <w:lang w:val="fr-FR"/>
              </w:rPr>
            </w:pPr>
            <w:r>
              <w:rPr>
                <w:rFonts w:cs="Calibri"/>
                <w:lang w:val="fr-FR"/>
              </w:rPr>
              <w:t>Pas de remarques.</w:t>
            </w:r>
          </w:p>
        </w:tc>
      </w:tr>
      <w:tr w:rsidR="0009333C" w:rsidRPr="002A743A" w14:paraId="489B6FF7" w14:textId="77777777" w:rsidTr="00631E35">
        <w:trPr>
          <w:trHeight w:val="377"/>
        </w:trPr>
        <w:tc>
          <w:tcPr>
            <w:tcW w:w="2122" w:type="dxa"/>
          </w:tcPr>
          <w:p w14:paraId="4C384ADA" w14:textId="77777777" w:rsidR="0009333C" w:rsidRDefault="0009333C" w:rsidP="00DE0B24">
            <w:pPr>
              <w:pStyle w:val="Kop1"/>
              <w:rPr>
                <w:lang w:val="fr-FR"/>
              </w:rPr>
            </w:pPr>
            <w:bookmarkStart w:id="19" w:name="_Amendement_35"/>
            <w:bookmarkStart w:id="20" w:name="_Amendement_35_1"/>
            <w:bookmarkEnd w:id="19"/>
            <w:bookmarkEnd w:id="20"/>
            <w:r>
              <w:rPr>
                <w:lang w:val="fr-FR"/>
              </w:rPr>
              <w:t>Amendement 35</w:t>
            </w:r>
          </w:p>
        </w:tc>
        <w:tc>
          <w:tcPr>
            <w:tcW w:w="5811" w:type="dxa"/>
            <w:shd w:val="clear" w:color="auto" w:fill="auto"/>
          </w:tcPr>
          <w:p w14:paraId="269C77D2" w14:textId="77777777" w:rsidR="0009333C" w:rsidRPr="001B49AC" w:rsidRDefault="0009333C" w:rsidP="002A743A">
            <w:pPr>
              <w:spacing w:after="0" w:line="240" w:lineRule="auto"/>
              <w:jc w:val="both"/>
              <w:rPr>
                <w:rFonts w:cs="Calibri"/>
                <w:lang w:val="nl-BE"/>
              </w:rPr>
            </w:pPr>
            <w:r w:rsidRPr="001B49AC">
              <w:rPr>
                <w:rFonts w:cs="Calibri"/>
                <w:lang w:val="nl-BE"/>
              </w:rPr>
              <w:t xml:space="preserve">Het voorgestelde </w:t>
            </w:r>
            <w:r>
              <w:rPr>
                <w:rFonts w:cs="Calibri"/>
                <w:lang w:val="nl-BE"/>
              </w:rPr>
              <w:t xml:space="preserve">artikel 7:222 aanvullen met een </w:t>
            </w:r>
            <w:r w:rsidRPr="001B49AC">
              <w:rPr>
                <w:rFonts w:cs="Calibri"/>
                <w:lang w:val="nl-BE"/>
              </w:rPr>
              <w:t>tweede lid , luidende:</w:t>
            </w:r>
          </w:p>
          <w:p w14:paraId="5BAD78F9" w14:textId="77777777" w:rsidR="0009333C" w:rsidRDefault="0009333C" w:rsidP="002A743A">
            <w:pPr>
              <w:spacing w:after="0" w:line="240" w:lineRule="auto"/>
              <w:jc w:val="both"/>
              <w:rPr>
                <w:rFonts w:cs="Calibri"/>
                <w:lang w:val="nl-BE"/>
              </w:rPr>
            </w:pPr>
          </w:p>
          <w:p w14:paraId="2906BF73" w14:textId="77777777" w:rsidR="0009333C" w:rsidRPr="001B49AC" w:rsidRDefault="0009333C" w:rsidP="002A743A">
            <w:pPr>
              <w:spacing w:after="0" w:line="240" w:lineRule="auto"/>
              <w:jc w:val="both"/>
              <w:rPr>
                <w:rFonts w:cs="Calibri"/>
                <w:lang w:val="nl-BE"/>
              </w:rPr>
            </w:pPr>
            <w:r w:rsidRPr="001B49AC">
              <w:rPr>
                <w:rFonts w:cs="Calibri"/>
                <w:lang w:val="nl-BE"/>
              </w:rPr>
              <w:t xml:space="preserve">“Het eerste lid geldt evenwel niet wanneer de aandelen of winstbewijzen </w:t>
            </w:r>
            <w:r>
              <w:rPr>
                <w:rFonts w:cs="Calibri"/>
                <w:lang w:val="nl-BE"/>
              </w:rPr>
              <w:t xml:space="preserve">van de moedervennootschap of de </w:t>
            </w:r>
            <w:r w:rsidRPr="001B49AC">
              <w:rPr>
                <w:rFonts w:cs="Calibri"/>
                <w:lang w:val="nl-BE"/>
              </w:rPr>
              <w:t>certificaten die betrek</w:t>
            </w:r>
            <w:r>
              <w:rPr>
                <w:rFonts w:cs="Calibri"/>
                <w:lang w:val="nl-BE"/>
              </w:rPr>
              <w:t xml:space="preserve">king hebben op deze aandelen of </w:t>
            </w:r>
            <w:r w:rsidRPr="001B49AC">
              <w:rPr>
                <w:rFonts w:cs="Calibri"/>
                <w:lang w:val="nl-BE"/>
              </w:rPr>
              <w:t>winstbewijzen, in het bez</w:t>
            </w:r>
            <w:r>
              <w:rPr>
                <w:rFonts w:cs="Calibri"/>
                <w:lang w:val="nl-BE"/>
              </w:rPr>
              <w:t xml:space="preserve">it zijn van een onrechtstreekse </w:t>
            </w:r>
            <w:r w:rsidRPr="001B49AC">
              <w:rPr>
                <w:rFonts w:cs="Calibri"/>
                <w:lang w:val="nl-BE"/>
              </w:rPr>
              <w:t>dochtervennootsch</w:t>
            </w:r>
            <w:r>
              <w:rPr>
                <w:rFonts w:cs="Calibri"/>
                <w:lang w:val="nl-BE"/>
              </w:rPr>
              <w:t xml:space="preserve">ap die in haar hoedanigheid van </w:t>
            </w:r>
            <w:r w:rsidRPr="001B49AC">
              <w:rPr>
                <w:rFonts w:cs="Calibri"/>
                <w:lang w:val="nl-BE"/>
              </w:rPr>
              <w:t>professionele effectenhandelaar een beursvennootschap of een kredietinstelling is.”</w:t>
            </w:r>
          </w:p>
          <w:p w14:paraId="02EB7433" w14:textId="77777777" w:rsidR="0009333C" w:rsidRDefault="0009333C" w:rsidP="002A743A">
            <w:pPr>
              <w:spacing w:after="0" w:line="240" w:lineRule="auto"/>
              <w:jc w:val="both"/>
              <w:rPr>
                <w:rFonts w:cs="Calibri"/>
                <w:lang w:val="nl-BE"/>
              </w:rPr>
            </w:pPr>
          </w:p>
          <w:p w14:paraId="1DD57EB4" w14:textId="77777777" w:rsidR="0009333C" w:rsidRDefault="0009333C" w:rsidP="002A743A">
            <w:pPr>
              <w:spacing w:after="0" w:line="240" w:lineRule="auto"/>
              <w:jc w:val="both"/>
              <w:rPr>
                <w:rFonts w:cs="Calibri"/>
                <w:lang w:val="nl-BE"/>
              </w:rPr>
            </w:pPr>
            <w:r>
              <w:rPr>
                <w:rFonts w:cs="Calibri"/>
                <w:lang w:val="nl-BE"/>
              </w:rPr>
              <w:t>VERANTWOORDING</w:t>
            </w:r>
          </w:p>
          <w:p w14:paraId="226A7F62" w14:textId="77777777" w:rsidR="0009333C" w:rsidRPr="001B49AC" w:rsidRDefault="0009333C" w:rsidP="002A743A">
            <w:pPr>
              <w:spacing w:after="0" w:line="240" w:lineRule="auto"/>
              <w:jc w:val="both"/>
              <w:rPr>
                <w:rFonts w:cs="Calibri"/>
                <w:lang w:val="nl-BE"/>
              </w:rPr>
            </w:pPr>
          </w:p>
          <w:p w14:paraId="6AA5A1B9" w14:textId="77777777" w:rsidR="0009333C" w:rsidRPr="001B49AC" w:rsidRDefault="0009333C" w:rsidP="002A743A">
            <w:pPr>
              <w:spacing w:after="0" w:line="240" w:lineRule="auto"/>
              <w:jc w:val="both"/>
              <w:rPr>
                <w:rFonts w:cs="Calibri"/>
                <w:lang w:val="nl-BE"/>
              </w:rPr>
            </w:pPr>
            <w:r w:rsidRPr="001B49AC">
              <w:rPr>
                <w:rFonts w:cs="Calibri"/>
                <w:lang w:val="nl-BE"/>
              </w:rPr>
              <w:t>Vermits trading verrichtingen voor rechtstreekse dochters</w:t>
            </w:r>
          </w:p>
          <w:p w14:paraId="6F3A2F37" w14:textId="77777777" w:rsidR="0009333C" w:rsidRPr="001B49AC" w:rsidRDefault="0009333C" w:rsidP="002A743A">
            <w:pPr>
              <w:spacing w:after="0" w:line="240" w:lineRule="auto"/>
              <w:jc w:val="both"/>
              <w:rPr>
                <w:rFonts w:cs="Calibri"/>
                <w:lang w:val="nl-BE"/>
              </w:rPr>
            </w:pPr>
            <w:r w:rsidRPr="001B49AC">
              <w:rPr>
                <w:rFonts w:cs="Calibri"/>
                <w:lang w:val="nl-BE"/>
              </w:rPr>
              <w:t>niet onder de regeling van inkoop van eigen effecten vallen,</w:t>
            </w:r>
          </w:p>
          <w:p w14:paraId="2632383C" w14:textId="77777777" w:rsidR="0009333C" w:rsidRDefault="0009333C" w:rsidP="002A743A">
            <w:pPr>
              <w:spacing w:after="0" w:line="240" w:lineRule="auto"/>
              <w:jc w:val="both"/>
              <w:rPr>
                <w:rFonts w:cs="Calibri"/>
                <w:lang w:val="nl-BE"/>
              </w:rPr>
            </w:pPr>
            <w:r w:rsidRPr="001B49AC">
              <w:rPr>
                <w:rFonts w:cs="Calibri"/>
                <w:lang w:val="nl-BE"/>
              </w:rPr>
              <w:t>is het logisch deze uitzondering door te trekken naar onrechtstreekse dochters.</w:t>
            </w:r>
          </w:p>
        </w:tc>
        <w:tc>
          <w:tcPr>
            <w:tcW w:w="5812" w:type="dxa"/>
            <w:shd w:val="clear" w:color="auto" w:fill="auto"/>
          </w:tcPr>
          <w:p w14:paraId="6FA414F5" w14:textId="77777777" w:rsidR="0009333C" w:rsidRDefault="0009333C" w:rsidP="002A743A">
            <w:pPr>
              <w:spacing w:after="0" w:line="240" w:lineRule="auto"/>
              <w:jc w:val="both"/>
              <w:rPr>
                <w:rFonts w:cs="Calibri"/>
                <w:lang w:val="fr-FR"/>
              </w:rPr>
            </w:pPr>
            <w:r w:rsidRPr="001B49AC">
              <w:rPr>
                <w:rFonts w:cs="Calibri"/>
                <w:lang w:val="fr-FR"/>
              </w:rPr>
              <w:t>Compléter l’arti</w:t>
            </w:r>
            <w:r>
              <w:rPr>
                <w:rFonts w:cs="Calibri"/>
                <w:lang w:val="fr-FR"/>
              </w:rPr>
              <w:t xml:space="preserve">cle </w:t>
            </w:r>
            <w:proofErr w:type="gramStart"/>
            <w:r>
              <w:rPr>
                <w:rFonts w:cs="Calibri"/>
                <w:lang w:val="fr-FR"/>
              </w:rPr>
              <w:t>7:</w:t>
            </w:r>
            <w:proofErr w:type="gramEnd"/>
            <w:r>
              <w:rPr>
                <w:rFonts w:cs="Calibri"/>
                <w:lang w:val="fr-FR"/>
              </w:rPr>
              <w:t xml:space="preserve">222 proposé par un alinéa </w:t>
            </w:r>
            <w:r w:rsidRPr="001B49AC">
              <w:rPr>
                <w:rFonts w:cs="Calibri"/>
                <w:lang w:val="fr-FR"/>
              </w:rPr>
              <w:t>2, rédigé comme suit:</w:t>
            </w:r>
          </w:p>
          <w:p w14:paraId="04C4FFEE" w14:textId="77777777" w:rsidR="0009333C" w:rsidRPr="001B49AC" w:rsidRDefault="0009333C" w:rsidP="002A743A">
            <w:pPr>
              <w:spacing w:after="0" w:line="240" w:lineRule="auto"/>
              <w:jc w:val="both"/>
              <w:rPr>
                <w:rFonts w:cs="Calibri"/>
                <w:lang w:val="fr-FR"/>
              </w:rPr>
            </w:pPr>
          </w:p>
          <w:p w14:paraId="149B09EE" w14:textId="77777777" w:rsidR="0009333C" w:rsidRPr="001B49AC" w:rsidRDefault="0009333C" w:rsidP="002A743A">
            <w:pPr>
              <w:spacing w:after="0" w:line="240" w:lineRule="auto"/>
              <w:jc w:val="both"/>
              <w:rPr>
                <w:rFonts w:cs="Calibri"/>
                <w:lang w:val="fr-FR"/>
              </w:rPr>
            </w:pPr>
            <w:r>
              <w:rPr>
                <w:rFonts w:cs="Calibri"/>
                <w:lang w:val="fr-FR"/>
              </w:rPr>
              <w:t>“L’</w:t>
            </w:r>
            <w:r w:rsidRPr="001B49AC">
              <w:rPr>
                <w:rFonts w:cs="Calibri"/>
                <w:lang w:val="fr-FR"/>
              </w:rPr>
              <w:t xml:space="preserve">alinéa 1er </w:t>
            </w:r>
            <w:proofErr w:type="spellStart"/>
            <w:proofErr w:type="gramStart"/>
            <w:r w:rsidRPr="001B49AC">
              <w:rPr>
                <w:rFonts w:cs="Calibri"/>
                <w:lang w:val="fr-FR"/>
              </w:rPr>
              <w:t>n›est</w:t>
            </w:r>
            <w:proofErr w:type="spellEnd"/>
            <w:proofErr w:type="gramEnd"/>
            <w:r w:rsidRPr="001B49AC">
              <w:rPr>
                <w:rFonts w:cs="Calibri"/>
                <w:lang w:val="fr-FR"/>
              </w:rPr>
              <w:t xml:space="preserve"> pas</w:t>
            </w:r>
            <w:r>
              <w:rPr>
                <w:rFonts w:cs="Calibri"/>
                <w:lang w:val="fr-FR"/>
              </w:rPr>
              <w:t xml:space="preserve"> applicable lorsque les actions ou parts bénéfi</w:t>
            </w:r>
            <w:r w:rsidRPr="001B49AC">
              <w:rPr>
                <w:rFonts w:cs="Calibri"/>
                <w:lang w:val="fr-FR"/>
              </w:rPr>
              <w:t>ciaires de l</w:t>
            </w:r>
            <w:r>
              <w:rPr>
                <w:rFonts w:cs="Calibri"/>
                <w:lang w:val="fr-FR"/>
              </w:rPr>
              <w:t>a société mère ou les certifi</w:t>
            </w:r>
            <w:r w:rsidRPr="001B49AC">
              <w:rPr>
                <w:rFonts w:cs="Calibri"/>
                <w:lang w:val="fr-FR"/>
              </w:rPr>
              <w:t>cats se rapportan</w:t>
            </w:r>
            <w:r>
              <w:rPr>
                <w:rFonts w:cs="Calibri"/>
                <w:lang w:val="fr-FR"/>
              </w:rPr>
              <w:t xml:space="preserve">t à ces actions ou parts bénéficiaires </w:t>
            </w:r>
            <w:r w:rsidRPr="001B49AC">
              <w:rPr>
                <w:rFonts w:cs="Calibri"/>
                <w:lang w:val="fr-FR"/>
              </w:rPr>
              <w:t>sont détenues par une so</w:t>
            </w:r>
            <w:r>
              <w:rPr>
                <w:rFonts w:cs="Calibri"/>
                <w:lang w:val="fr-FR"/>
              </w:rPr>
              <w:t>ciété filiale indirecte qui est, en sa qualité d’</w:t>
            </w:r>
            <w:r w:rsidRPr="001B49AC">
              <w:rPr>
                <w:rFonts w:cs="Calibri"/>
                <w:lang w:val="fr-FR"/>
              </w:rPr>
              <w:t>opérateu</w:t>
            </w:r>
            <w:r>
              <w:rPr>
                <w:rFonts w:cs="Calibri"/>
                <w:lang w:val="fr-FR"/>
              </w:rPr>
              <w:t xml:space="preserve">r professionnel sur titres, une </w:t>
            </w:r>
            <w:r w:rsidRPr="001B49AC">
              <w:rPr>
                <w:rFonts w:cs="Calibri"/>
                <w:lang w:val="fr-FR"/>
              </w:rPr>
              <w:t>société de bourse ou un établissement de crédit.”</w:t>
            </w:r>
          </w:p>
          <w:p w14:paraId="1AD8B958" w14:textId="77777777" w:rsidR="0009333C" w:rsidRDefault="0009333C" w:rsidP="002A743A">
            <w:pPr>
              <w:spacing w:after="0" w:line="240" w:lineRule="auto"/>
              <w:jc w:val="both"/>
              <w:rPr>
                <w:rFonts w:cs="Calibri"/>
                <w:lang w:val="fr-FR"/>
              </w:rPr>
            </w:pPr>
          </w:p>
          <w:p w14:paraId="074B1C32" w14:textId="77777777" w:rsidR="0009333C" w:rsidRDefault="0009333C" w:rsidP="002A743A">
            <w:pPr>
              <w:spacing w:after="0" w:line="240" w:lineRule="auto"/>
              <w:jc w:val="both"/>
              <w:rPr>
                <w:rFonts w:cs="Calibri"/>
                <w:lang w:val="fr-FR"/>
              </w:rPr>
            </w:pPr>
            <w:r w:rsidRPr="001B49AC">
              <w:rPr>
                <w:rFonts w:cs="Calibri"/>
                <w:lang w:val="fr-FR"/>
              </w:rPr>
              <w:t>JUSTIFICATION</w:t>
            </w:r>
          </w:p>
          <w:p w14:paraId="6785589E" w14:textId="77777777" w:rsidR="0009333C" w:rsidRPr="001B49AC" w:rsidRDefault="0009333C" w:rsidP="002A743A">
            <w:pPr>
              <w:spacing w:after="0" w:line="240" w:lineRule="auto"/>
              <w:jc w:val="both"/>
              <w:rPr>
                <w:rFonts w:cs="Calibri"/>
                <w:lang w:val="fr-FR"/>
              </w:rPr>
            </w:pPr>
          </w:p>
          <w:p w14:paraId="01A596EB" w14:textId="77777777" w:rsidR="0009333C" w:rsidRPr="001B49AC" w:rsidRDefault="0009333C" w:rsidP="002A743A">
            <w:pPr>
              <w:spacing w:after="0" w:line="240" w:lineRule="auto"/>
              <w:jc w:val="both"/>
              <w:rPr>
                <w:rFonts w:cs="Calibri"/>
                <w:lang w:val="fr-FR"/>
              </w:rPr>
            </w:pPr>
            <w:r w:rsidRPr="001B49AC">
              <w:rPr>
                <w:rFonts w:cs="Calibri"/>
                <w:lang w:val="fr-FR"/>
              </w:rPr>
              <w:t>Dès lors que des o</w:t>
            </w:r>
            <w:r>
              <w:rPr>
                <w:rFonts w:cs="Calibri"/>
                <w:lang w:val="fr-FR"/>
              </w:rPr>
              <w:t xml:space="preserve">pérations de trading par des filiales </w:t>
            </w:r>
            <w:r w:rsidRPr="001B49AC">
              <w:rPr>
                <w:rFonts w:cs="Calibri"/>
                <w:lang w:val="fr-FR"/>
              </w:rPr>
              <w:t xml:space="preserve">directes ne tombent pas </w:t>
            </w:r>
            <w:r>
              <w:rPr>
                <w:rFonts w:cs="Calibri"/>
                <w:lang w:val="fr-FR"/>
              </w:rPr>
              <w:t xml:space="preserve">dans le champ d’application des </w:t>
            </w:r>
            <w:r w:rsidRPr="001B49AC">
              <w:rPr>
                <w:rFonts w:cs="Calibri"/>
                <w:lang w:val="fr-FR"/>
              </w:rPr>
              <w:t>rachats de titres propres il est logique d</w:t>
            </w:r>
            <w:r>
              <w:rPr>
                <w:rFonts w:cs="Calibri"/>
                <w:lang w:val="fr-FR"/>
              </w:rPr>
              <w:t>’étendre cette exception aux fi</w:t>
            </w:r>
            <w:r w:rsidRPr="001B49AC">
              <w:rPr>
                <w:rFonts w:cs="Calibri"/>
                <w:lang w:val="fr-FR"/>
              </w:rPr>
              <w:t>liales indirectes.</w:t>
            </w:r>
          </w:p>
        </w:tc>
      </w:tr>
    </w:tbl>
    <w:p w14:paraId="0E233239" w14:textId="77777777" w:rsidR="000D42B6" w:rsidRPr="001B49AC" w:rsidRDefault="000D42B6">
      <w:pPr>
        <w:rPr>
          <w:lang w:val="fr-FR"/>
        </w:rPr>
      </w:pPr>
    </w:p>
    <w:sectPr w:rsidR="000D42B6" w:rsidRPr="001B49A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9FB10" w14:textId="77777777" w:rsidR="001D5728" w:rsidRDefault="001D5728" w:rsidP="000D42B6">
      <w:pPr>
        <w:spacing w:after="0" w:line="240" w:lineRule="auto"/>
      </w:pPr>
      <w:r>
        <w:separator/>
      </w:r>
    </w:p>
  </w:endnote>
  <w:endnote w:type="continuationSeparator" w:id="0">
    <w:p w14:paraId="64A112EC" w14:textId="77777777" w:rsidR="001D5728" w:rsidRDefault="001D572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95F45" w14:textId="77777777" w:rsidR="001D5728" w:rsidRDefault="001D5728" w:rsidP="000D42B6">
      <w:pPr>
        <w:spacing w:after="0" w:line="240" w:lineRule="auto"/>
      </w:pPr>
      <w:r>
        <w:separator/>
      </w:r>
    </w:p>
  </w:footnote>
  <w:footnote w:type="continuationSeparator" w:id="0">
    <w:p w14:paraId="6B9D04D8" w14:textId="77777777" w:rsidR="001D5728" w:rsidRDefault="001D572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9AA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14B96"/>
    <w:rsid w:val="00022081"/>
    <w:rsid w:val="00035BCD"/>
    <w:rsid w:val="000442C7"/>
    <w:rsid w:val="00045500"/>
    <w:rsid w:val="00051594"/>
    <w:rsid w:val="00091D31"/>
    <w:rsid w:val="0009333C"/>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49AC"/>
    <w:rsid w:val="001B7299"/>
    <w:rsid w:val="001D3DB0"/>
    <w:rsid w:val="001D5728"/>
    <w:rsid w:val="001F09AE"/>
    <w:rsid w:val="00200CB2"/>
    <w:rsid w:val="002267FC"/>
    <w:rsid w:val="00226F54"/>
    <w:rsid w:val="0023382A"/>
    <w:rsid w:val="0025723D"/>
    <w:rsid w:val="00294C7A"/>
    <w:rsid w:val="002A358D"/>
    <w:rsid w:val="002A743A"/>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C7DC8"/>
    <w:rsid w:val="005D0101"/>
    <w:rsid w:val="005D1273"/>
    <w:rsid w:val="005E53AE"/>
    <w:rsid w:val="00602363"/>
    <w:rsid w:val="00631E35"/>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036D"/>
    <w:rsid w:val="007F405E"/>
    <w:rsid w:val="007F6D60"/>
    <w:rsid w:val="00800A32"/>
    <w:rsid w:val="00804745"/>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304A7"/>
    <w:rsid w:val="00976093"/>
    <w:rsid w:val="009820D3"/>
    <w:rsid w:val="00983194"/>
    <w:rsid w:val="00983DBA"/>
    <w:rsid w:val="00995A4F"/>
    <w:rsid w:val="009B1BDE"/>
    <w:rsid w:val="009C441D"/>
    <w:rsid w:val="009D22C4"/>
    <w:rsid w:val="009D3A31"/>
    <w:rsid w:val="009D53B5"/>
    <w:rsid w:val="009E6F21"/>
    <w:rsid w:val="009F017E"/>
    <w:rsid w:val="009F01BC"/>
    <w:rsid w:val="00A21D4C"/>
    <w:rsid w:val="00A258C8"/>
    <w:rsid w:val="00A25DD8"/>
    <w:rsid w:val="00A31998"/>
    <w:rsid w:val="00A36E85"/>
    <w:rsid w:val="00A46C9F"/>
    <w:rsid w:val="00A46D88"/>
    <w:rsid w:val="00A56923"/>
    <w:rsid w:val="00A56EA2"/>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20FD"/>
    <w:rsid w:val="00DC54F2"/>
    <w:rsid w:val="00DD127D"/>
    <w:rsid w:val="00DD510E"/>
    <w:rsid w:val="00DD6A68"/>
    <w:rsid w:val="00DE0B24"/>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26A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E0B24"/>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DE0B2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E0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3A35-3249-8140-BE64-9DEBAA0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4899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241</cp:revision>
  <dcterms:created xsi:type="dcterms:W3CDTF">2019-10-18T10:25:00Z</dcterms:created>
  <dcterms:modified xsi:type="dcterms:W3CDTF">2021-11-30T20:36:00Z</dcterms:modified>
</cp:coreProperties>
</file>