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FB3A0B" w14:paraId="06EDB689" w14:textId="77777777" w:rsidTr="00D547AD">
        <w:tc>
          <w:tcPr>
            <w:tcW w:w="2122" w:type="dxa"/>
          </w:tcPr>
          <w:p w14:paraId="73B27923" w14:textId="77777777" w:rsidR="003C1279" w:rsidRPr="00B07AC9" w:rsidRDefault="000D42B6" w:rsidP="0003000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416F6B">
              <w:rPr>
                <w:b/>
                <w:sz w:val="32"/>
                <w:szCs w:val="32"/>
                <w:lang w:val="nl-BE"/>
              </w:rPr>
              <w:t>:223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0DE303F" w14:textId="77777777" w:rsidR="000D42B6" w:rsidRPr="00382324" w:rsidRDefault="000D42B6" w:rsidP="0003000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FB3A0B" w14:paraId="194FA5E1" w14:textId="77777777" w:rsidTr="00D547AD">
        <w:tc>
          <w:tcPr>
            <w:tcW w:w="2122" w:type="dxa"/>
          </w:tcPr>
          <w:p w14:paraId="68804A7B" w14:textId="77777777" w:rsidR="005B33B1" w:rsidRPr="00B07AC9" w:rsidRDefault="005B33B1" w:rsidP="0003000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CB6510A" w14:textId="77777777" w:rsidR="005B33B1" w:rsidRPr="00382324" w:rsidRDefault="005B33B1" w:rsidP="0003000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16F6B" w:rsidRPr="00E67530" w14:paraId="03A210F9" w14:textId="77777777" w:rsidTr="00030008">
        <w:trPr>
          <w:trHeight w:val="377"/>
        </w:trPr>
        <w:tc>
          <w:tcPr>
            <w:tcW w:w="2122" w:type="dxa"/>
          </w:tcPr>
          <w:p w14:paraId="1F9B79E3" w14:textId="77777777" w:rsidR="00416F6B" w:rsidRDefault="00416F6B" w:rsidP="0003000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2A9FC871" w14:textId="77777777" w:rsidR="00416F6B" w:rsidRPr="00030008" w:rsidRDefault="00416F6B" w:rsidP="0003000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C0544">
              <w:rPr>
                <w:rFonts w:cs="Calibri"/>
                <w:lang w:val="nl-NL"/>
              </w:rPr>
              <w:t>De aandelen, winstbewijzen of certificaten die met overtreding van artikel 7:221 in bezit worden gehouden, zijn overeenkomstig artikel 7:219 nietig. Die effecten worden ter vernietiging aan de moedervennootschap bezorgd, die de tegenwaarde ervan terugbetaalt.</w:t>
            </w:r>
          </w:p>
        </w:tc>
        <w:tc>
          <w:tcPr>
            <w:tcW w:w="5812" w:type="dxa"/>
            <w:shd w:val="clear" w:color="auto" w:fill="auto"/>
          </w:tcPr>
          <w:p w14:paraId="4ED95BC2" w14:textId="77777777" w:rsidR="00416F6B" w:rsidRPr="00A527CC" w:rsidRDefault="00416F6B" w:rsidP="0003000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C0544">
              <w:rPr>
                <w:rFonts w:cs="Calibri"/>
                <w:bCs/>
                <w:iCs/>
                <w:lang w:val="fr-FR"/>
              </w:rPr>
              <w:t>Les actions, parts bénéficiaires ou certificats détenus en méconnaissance de l'article 7:221 sont nuls de plein droit, conformément à l'article 7:219. Les titres nuls sont remis à la société mère en vue de leur destruction ; celle-ci en restitue la contre-valeur.</w:t>
            </w:r>
          </w:p>
        </w:tc>
      </w:tr>
      <w:tr w:rsidR="00E67530" w:rsidRPr="00E67530" w14:paraId="69E8F435" w14:textId="77777777" w:rsidTr="00030008">
        <w:trPr>
          <w:trHeight w:val="377"/>
        </w:trPr>
        <w:tc>
          <w:tcPr>
            <w:tcW w:w="2122" w:type="dxa"/>
          </w:tcPr>
          <w:p w14:paraId="7B71DEB8" w14:textId="77777777" w:rsidR="00E67530" w:rsidRDefault="00E67530" w:rsidP="000211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5A7A36DF" w14:textId="1F1F17BF" w:rsidR="00E67530" w:rsidRPr="00B83009" w:rsidRDefault="00B83009" w:rsidP="00B83009">
            <w:pPr>
              <w:jc w:val="both"/>
              <w:rPr>
                <w:lang w:val="nl-NL"/>
              </w:rPr>
            </w:pPr>
            <w:r w:rsidRPr="008E3CAC">
              <w:rPr>
                <w:rFonts w:cs="Calibri"/>
                <w:lang w:val="nl-BE"/>
              </w:rPr>
              <w:t>Art. 7:</w:t>
            </w:r>
            <w:del w:id="0" w:author="Microsoft Office-gebruiker" w:date="2021-11-30T21:39:00Z">
              <w:r w:rsidRPr="00246C03">
                <w:rPr>
                  <w:rFonts w:cs="Calibri"/>
                  <w:lang w:val="nl-BE"/>
                </w:rPr>
                <w:delText>209</w:delText>
              </w:r>
            </w:del>
            <w:ins w:id="1" w:author="Microsoft Office-gebruiker" w:date="2021-11-30T21:39:00Z">
              <w:r w:rsidRPr="008E3CAC">
                <w:rPr>
                  <w:rFonts w:cs="Calibri"/>
                  <w:lang w:val="nl-BE"/>
                </w:rPr>
                <w:t>223</w:t>
              </w:r>
            </w:ins>
            <w:r w:rsidRPr="008E3CAC">
              <w:rPr>
                <w:rFonts w:cs="Calibri"/>
                <w:lang w:val="nl-BE"/>
              </w:rPr>
              <w:t>. De aandelen, winstbewijzen of certificaten die met overtreding van artikel 7:</w:t>
            </w:r>
            <w:del w:id="2" w:author="Microsoft Office-gebruiker" w:date="2021-11-30T21:39:00Z">
              <w:r w:rsidRPr="00246C03">
                <w:rPr>
                  <w:rFonts w:cs="Calibri"/>
                  <w:lang w:val="nl-BE"/>
                </w:rPr>
                <w:delText>207</w:delText>
              </w:r>
            </w:del>
            <w:ins w:id="3" w:author="Microsoft Office-gebruiker" w:date="2021-11-30T21:39:00Z">
              <w:r w:rsidRPr="008E3CAC">
                <w:rPr>
                  <w:rFonts w:cs="Calibri"/>
                  <w:lang w:val="nl-BE"/>
                </w:rPr>
                <w:t>221</w:t>
              </w:r>
            </w:ins>
            <w:r w:rsidRPr="008E3CAC">
              <w:rPr>
                <w:rFonts w:cs="Calibri"/>
                <w:lang w:val="nl-BE"/>
              </w:rPr>
              <w:t xml:space="preserve"> in bezit worden gehouden, zijn overeenkomstig artikel 7:</w:t>
            </w:r>
            <w:del w:id="4" w:author="Microsoft Office-gebruiker" w:date="2021-11-30T21:39:00Z">
              <w:r w:rsidRPr="00246C03">
                <w:rPr>
                  <w:rFonts w:cs="Calibri"/>
                  <w:lang w:val="nl-BE"/>
                </w:rPr>
                <w:delText>205</w:delText>
              </w:r>
            </w:del>
            <w:ins w:id="5" w:author="Microsoft Office-gebruiker" w:date="2021-11-30T21:39:00Z">
              <w:r w:rsidRPr="008E3CAC">
                <w:rPr>
                  <w:rFonts w:cs="Calibri"/>
                  <w:lang w:val="nl-BE"/>
                </w:rPr>
                <w:t>219</w:t>
              </w:r>
            </w:ins>
            <w:r w:rsidRPr="008E3CAC">
              <w:rPr>
                <w:rFonts w:cs="Calibri"/>
                <w:lang w:val="nl-BE"/>
              </w:rPr>
              <w:t xml:space="preserve"> nietig. Die effecten worden ter vernietiging aan de moedervennootschap bezorgd, die de tegenwaarde ervan terugbetaalt.</w:t>
            </w:r>
          </w:p>
        </w:tc>
        <w:tc>
          <w:tcPr>
            <w:tcW w:w="5812" w:type="dxa"/>
            <w:shd w:val="clear" w:color="auto" w:fill="auto"/>
          </w:tcPr>
          <w:p w14:paraId="1D97F6EF" w14:textId="66FA41BB" w:rsidR="00E67530" w:rsidRPr="007E1AD6" w:rsidRDefault="007E1AD6" w:rsidP="007E1AD6">
            <w:pPr>
              <w:jc w:val="both"/>
              <w:rPr>
                <w:lang w:val="nl-NL"/>
              </w:rPr>
            </w:pPr>
            <w:r w:rsidRPr="008E3CAC">
              <w:rPr>
                <w:rFonts w:cs="Calibri"/>
                <w:bCs/>
                <w:iCs/>
                <w:lang w:val="fr-FR"/>
              </w:rPr>
              <w:t>Art. 7:</w:t>
            </w:r>
            <w:del w:id="6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delText>209</w:delText>
              </w:r>
            </w:del>
            <w:ins w:id="7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t>223</w:t>
              </w:r>
            </w:ins>
            <w:r w:rsidRPr="008E3CAC">
              <w:rPr>
                <w:rFonts w:cs="Calibri"/>
                <w:bCs/>
                <w:iCs/>
                <w:lang w:val="fr-FR"/>
              </w:rPr>
              <w:t xml:space="preserve">. Les actions, parts bénéficiaires ou certificats </w:t>
            </w:r>
            <w:del w:id="8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delText>possédés</w:delText>
              </w:r>
            </w:del>
            <w:ins w:id="9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t>détenus</w:t>
              </w:r>
            </w:ins>
            <w:r w:rsidRPr="008E3CAC">
              <w:rPr>
                <w:rFonts w:cs="Calibri"/>
                <w:bCs/>
                <w:iCs/>
                <w:lang w:val="fr-FR"/>
              </w:rPr>
              <w:t xml:space="preserve"> en méconnaissance de l'article 7:</w:t>
            </w:r>
            <w:del w:id="10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delText>207</w:delText>
              </w:r>
            </w:del>
            <w:ins w:id="11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t>221</w:t>
              </w:r>
            </w:ins>
            <w:r w:rsidRPr="008E3CAC">
              <w:rPr>
                <w:rFonts w:cs="Calibri"/>
                <w:bCs/>
                <w:iCs/>
                <w:lang w:val="fr-FR"/>
              </w:rPr>
              <w:t xml:space="preserve"> sont nuls de plein droit, conformément à l'article 7:</w:t>
            </w:r>
            <w:del w:id="12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delText>205</w:delText>
              </w:r>
            </w:del>
            <w:ins w:id="13" w:author="Microsoft Office-gebruiker" w:date="2021-11-30T21:41:00Z">
              <w:r w:rsidRPr="008E3CAC">
                <w:rPr>
                  <w:rFonts w:cs="Calibri"/>
                  <w:bCs/>
                  <w:iCs/>
                  <w:lang w:val="fr-FR"/>
                </w:rPr>
                <w:t>219</w:t>
              </w:r>
            </w:ins>
            <w:r w:rsidRPr="008E3CAC">
              <w:rPr>
                <w:rFonts w:cs="Calibri"/>
                <w:bCs/>
                <w:iCs/>
                <w:lang w:val="fr-FR"/>
              </w:rPr>
              <w:t>. Les titres nuls sont remis à la société mère en vue de leur destruction ; celle-ci en restitue la contre-valeur.</w:t>
            </w:r>
            <w:bookmarkStart w:id="14" w:name="_GoBack"/>
            <w:bookmarkEnd w:id="14"/>
          </w:p>
        </w:tc>
      </w:tr>
      <w:tr w:rsidR="00E67530" w:rsidRPr="00E67530" w14:paraId="22CB1BC1" w14:textId="77777777" w:rsidTr="00030008">
        <w:trPr>
          <w:trHeight w:val="377"/>
        </w:trPr>
        <w:tc>
          <w:tcPr>
            <w:tcW w:w="2122" w:type="dxa"/>
          </w:tcPr>
          <w:p w14:paraId="28ED76BD" w14:textId="77777777" w:rsidR="00E67530" w:rsidRPr="00246C03" w:rsidRDefault="00E67530" w:rsidP="0003000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38F0F033" w14:textId="77777777" w:rsidR="00E67530" w:rsidRPr="00246C03" w:rsidRDefault="00E67530" w:rsidP="0003000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46C03">
              <w:rPr>
                <w:rFonts w:cs="Calibri"/>
                <w:lang w:val="nl-BE"/>
              </w:rPr>
              <w:t>Art. 7:209. De aandelen, winstbewijzen of certificaten die met overtreding van artikel 7:207 in bezit worden gehouden, zijn overeenkomstig artikel 7:205 nietig. Die effecten worden ter vernietiging aan de moedervennootschap bezorgd, die de tegenwaarde ervan terugbetaalt.</w:t>
            </w:r>
          </w:p>
        </w:tc>
        <w:tc>
          <w:tcPr>
            <w:tcW w:w="5812" w:type="dxa"/>
            <w:shd w:val="clear" w:color="auto" w:fill="auto"/>
          </w:tcPr>
          <w:p w14:paraId="0E3BAF92" w14:textId="77777777" w:rsidR="00E67530" w:rsidRPr="008E3CAC" w:rsidRDefault="00E67530" w:rsidP="0003000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8E3CAC">
              <w:rPr>
                <w:rFonts w:cs="Calibri"/>
                <w:bCs/>
                <w:iCs/>
                <w:lang w:val="fr-FR"/>
              </w:rPr>
              <w:t>Art. 7:209. Les actions, parts bénéficiaires ou certificats possédés en méconnaissance de l'article 7:207 sont nuls de plein droit, conformément à l'article 7:205. Les titres nuls sont remis à la société mère en vue de leur destruction; celle-ci en restitue la contre-valeur.</w:t>
            </w:r>
          </w:p>
        </w:tc>
      </w:tr>
      <w:tr w:rsidR="00E67530" w:rsidRPr="00030008" w14:paraId="46F19888" w14:textId="77777777" w:rsidTr="00030008">
        <w:trPr>
          <w:trHeight w:val="377"/>
        </w:trPr>
        <w:tc>
          <w:tcPr>
            <w:tcW w:w="2122" w:type="dxa"/>
          </w:tcPr>
          <w:p w14:paraId="64F478ED" w14:textId="77777777" w:rsidR="00E67530" w:rsidRDefault="00E67530" w:rsidP="0003000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11D016AF" w14:textId="77777777" w:rsidR="00E67530" w:rsidRPr="00992666" w:rsidRDefault="00E67530" w:rsidP="0003000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2666">
              <w:rPr>
                <w:rFonts w:cs="Calibri"/>
                <w:lang w:val="nl-BE"/>
              </w:rPr>
              <w:t>Deze bepaling herneemt artikel 628 W.Venn. Voor de opmerking van de Raad van State wordt verwezen naar artikel 7:219.</w:t>
            </w:r>
          </w:p>
        </w:tc>
        <w:tc>
          <w:tcPr>
            <w:tcW w:w="5812" w:type="dxa"/>
            <w:shd w:val="clear" w:color="auto" w:fill="auto"/>
          </w:tcPr>
          <w:p w14:paraId="7702F157" w14:textId="77777777" w:rsidR="00E67530" w:rsidRPr="00992666" w:rsidRDefault="00E67530" w:rsidP="0003000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992666">
              <w:rPr>
                <w:rFonts w:cs="Calibri"/>
                <w:bCs/>
                <w:iCs/>
                <w:lang w:val="fr-FR"/>
              </w:rPr>
              <w:t>Cette disposition reprend l’article 628 C. Soc. Pour la remarque du Conseil d’État, il est fait référence à l’article 7:219.</w:t>
            </w:r>
          </w:p>
        </w:tc>
      </w:tr>
      <w:tr w:rsidR="00E67530" w:rsidRPr="00992666" w14:paraId="07A9B097" w14:textId="77777777" w:rsidTr="00030008">
        <w:trPr>
          <w:trHeight w:val="377"/>
        </w:trPr>
        <w:tc>
          <w:tcPr>
            <w:tcW w:w="2122" w:type="dxa"/>
          </w:tcPr>
          <w:p w14:paraId="3D75720C" w14:textId="77777777" w:rsidR="00E67530" w:rsidRDefault="00E67530" w:rsidP="0003000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5DA50BA0" w14:textId="77777777" w:rsidR="00E67530" w:rsidRPr="00992666" w:rsidRDefault="00E67530" w:rsidP="0003000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1FBBEE17" w14:textId="77777777" w:rsidR="00E67530" w:rsidRPr="00992666" w:rsidRDefault="00E67530" w:rsidP="00030008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13E8483B" w14:textId="77777777" w:rsidR="000D42B6" w:rsidRPr="00992666" w:rsidRDefault="000D42B6">
      <w:pPr>
        <w:rPr>
          <w:lang w:val="fr-FR"/>
        </w:rPr>
      </w:pPr>
    </w:p>
    <w:sectPr w:rsidR="000D42B6" w:rsidRPr="0099266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0D76" w14:textId="77777777" w:rsidR="00D03259" w:rsidRDefault="00D03259" w:rsidP="000D42B6">
      <w:pPr>
        <w:spacing w:after="0" w:line="240" w:lineRule="auto"/>
      </w:pPr>
      <w:r>
        <w:separator/>
      </w:r>
    </w:p>
  </w:endnote>
  <w:endnote w:type="continuationSeparator" w:id="0">
    <w:p w14:paraId="3C0F4B10" w14:textId="77777777" w:rsidR="00D03259" w:rsidRDefault="00D03259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1449" w14:textId="77777777" w:rsidR="00D03259" w:rsidRDefault="00D03259" w:rsidP="000D42B6">
      <w:pPr>
        <w:spacing w:after="0" w:line="240" w:lineRule="auto"/>
      </w:pPr>
      <w:r>
        <w:separator/>
      </w:r>
    </w:p>
  </w:footnote>
  <w:footnote w:type="continuationSeparator" w:id="0">
    <w:p w14:paraId="15CB137F" w14:textId="77777777" w:rsidR="00D03259" w:rsidRDefault="00D03259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0008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6620"/>
    <w:rsid w:val="000F6EBF"/>
    <w:rsid w:val="00104B1C"/>
    <w:rsid w:val="00113585"/>
    <w:rsid w:val="00124FFC"/>
    <w:rsid w:val="001374D6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200CB2"/>
    <w:rsid w:val="002267FC"/>
    <w:rsid w:val="00226F54"/>
    <w:rsid w:val="0023382A"/>
    <w:rsid w:val="00246C03"/>
    <w:rsid w:val="0025723D"/>
    <w:rsid w:val="00294C7A"/>
    <w:rsid w:val="002A358D"/>
    <w:rsid w:val="002C3413"/>
    <w:rsid w:val="002E255A"/>
    <w:rsid w:val="002E5EAF"/>
    <w:rsid w:val="002E671A"/>
    <w:rsid w:val="002F6C42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93BDA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24011"/>
    <w:rsid w:val="005365F7"/>
    <w:rsid w:val="00552278"/>
    <w:rsid w:val="005B33B1"/>
    <w:rsid w:val="005B3DDA"/>
    <w:rsid w:val="005D0101"/>
    <w:rsid w:val="005D1273"/>
    <w:rsid w:val="005E53AE"/>
    <w:rsid w:val="00602363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12FFB"/>
    <w:rsid w:val="0073062C"/>
    <w:rsid w:val="0074722F"/>
    <w:rsid w:val="00760D8C"/>
    <w:rsid w:val="00790CDA"/>
    <w:rsid w:val="00794550"/>
    <w:rsid w:val="007A69C5"/>
    <w:rsid w:val="007A6A5E"/>
    <w:rsid w:val="007E000B"/>
    <w:rsid w:val="007E1AD6"/>
    <w:rsid w:val="007E1EFC"/>
    <w:rsid w:val="007E45CA"/>
    <w:rsid w:val="007E7BE3"/>
    <w:rsid w:val="007F405E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425D"/>
    <w:rsid w:val="008E3CAC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2666"/>
    <w:rsid w:val="00995A4F"/>
    <w:rsid w:val="009B1BDE"/>
    <w:rsid w:val="009C441D"/>
    <w:rsid w:val="009D22C4"/>
    <w:rsid w:val="009D3A31"/>
    <w:rsid w:val="009D53B5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4B2F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539A"/>
    <w:rsid w:val="00B21283"/>
    <w:rsid w:val="00B22B96"/>
    <w:rsid w:val="00B30A01"/>
    <w:rsid w:val="00B52F92"/>
    <w:rsid w:val="00B561E2"/>
    <w:rsid w:val="00B61010"/>
    <w:rsid w:val="00B62CF1"/>
    <w:rsid w:val="00B77107"/>
    <w:rsid w:val="00B83009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03259"/>
    <w:rsid w:val="00D30CCE"/>
    <w:rsid w:val="00D33F08"/>
    <w:rsid w:val="00D417F8"/>
    <w:rsid w:val="00D427AE"/>
    <w:rsid w:val="00D547AD"/>
    <w:rsid w:val="00D849E2"/>
    <w:rsid w:val="00D95386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67530"/>
    <w:rsid w:val="00E737B9"/>
    <w:rsid w:val="00E76C5F"/>
    <w:rsid w:val="00E91A57"/>
    <w:rsid w:val="00EB19EC"/>
    <w:rsid w:val="00EE0375"/>
    <w:rsid w:val="00EF6FD3"/>
    <w:rsid w:val="00F13F38"/>
    <w:rsid w:val="00F27FD8"/>
    <w:rsid w:val="00F507BD"/>
    <w:rsid w:val="00F530F5"/>
    <w:rsid w:val="00F776C0"/>
    <w:rsid w:val="00F9025C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08BA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CF84-8205-0145-B400-680B6712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236</cp:revision>
  <dcterms:created xsi:type="dcterms:W3CDTF">2019-10-18T10:25:00Z</dcterms:created>
  <dcterms:modified xsi:type="dcterms:W3CDTF">2021-11-30T20:41:00Z</dcterms:modified>
</cp:coreProperties>
</file>