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B3A0B" w14:paraId="4DE7F192" w14:textId="77777777" w:rsidTr="00D547AD">
        <w:tc>
          <w:tcPr>
            <w:tcW w:w="2122" w:type="dxa"/>
          </w:tcPr>
          <w:p w14:paraId="6D83763D" w14:textId="77777777" w:rsidR="003C1279" w:rsidRPr="00B07AC9" w:rsidRDefault="000D42B6" w:rsidP="00AB2E4B">
            <w:pPr>
              <w:rPr>
                <w:b/>
                <w:sz w:val="32"/>
                <w:szCs w:val="32"/>
                <w:lang w:val="nl-BE"/>
              </w:rPr>
            </w:pPr>
            <w:r w:rsidRPr="00B07AC9">
              <w:rPr>
                <w:b/>
                <w:sz w:val="32"/>
                <w:szCs w:val="32"/>
                <w:lang w:val="nl-BE"/>
              </w:rPr>
              <w:t xml:space="preserve">ARTIKEL </w:t>
            </w:r>
            <w:r w:rsidR="004A303D">
              <w:rPr>
                <w:b/>
                <w:sz w:val="32"/>
                <w:szCs w:val="32"/>
                <w:lang w:val="nl-BE"/>
              </w:rPr>
              <w:t>7</w:t>
            </w:r>
            <w:r w:rsidR="00D7058D">
              <w:rPr>
                <w:b/>
                <w:sz w:val="32"/>
                <w:szCs w:val="32"/>
                <w:lang w:val="nl-BE"/>
              </w:rPr>
              <w:t>:224</w:t>
            </w:r>
          </w:p>
        </w:tc>
        <w:tc>
          <w:tcPr>
            <w:tcW w:w="11623" w:type="dxa"/>
            <w:gridSpan w:val="2"/>
            <w:shd w:val="clear" w:color="auto" w:fill="auto"/>
          </w:tcPr>
          <w:p w14:paraId="675BF58C" w14:textId="77777777" w:rsidR="000D42B6" w:rsidRPr="00382324" w:rsidRDefault="000D42B6" w:rsidP="00AB2E4B">
            <w:pPr>
              <w:rPr>
                <w:rFonts w:asciiTheme="majorHAnsi" w:eastAsiaTheme="majorEastAsia" w:hAnsiTheme="majorHAnsi" w:cstheme="majorBidi"/>
                <w:b/>
                <w:bCs/>
                <w:color w:val="2E74B5" w:themeColor="accent1" w:themeShade="BF"/>
                <w:sz w:val="32"/>
                <w:szCs w:val="28"/>
                <w:lang w:val="nl-BE"/>
              </w:rPr>
            </w:pPr>
          </w:p>
        </w:tc>
      </w:tr>
      <w:tr w:rsidR="005B33B1" w:rsidRPr="00FB3A0B" w14:paraId="4C15CB86" w14:textId="77777777" w:rsidTr="00D547AD">
        <w:tc>
          <w:tcPr>
            <w:tcW w:w="2122" w:type="dxa"/>
          </w:tcPr>
          <w:p w14:paraId="562B5597" w14:textId="77777777" w:rsidR="005B33B1" w:rsidRPr="00B07AC9" w:rsidRDefault="005B33B1" w:rsidP="00AB2E4B">
            <w:pPr>
              <w:rPr>
                <w:b/>
                <w:sz w:val="32"/>
                <w:szCs w:val="32"/>
                <w:lang w:val="nl-BE"/>
              </w:rPr>
            </w:pPr>
          </w:p>
        </w:tc>
        <w:tc>
          <w:tcPr>
            <w:tcW w:w="11623" w:type="dxa"/>
            <w:gridSpan w:val="2"/>
            <w:shd w:val="clear" w:color="auto" w:fill="auto"/>
          </w:tcPr>
          <w:p w14:paraId="577F5CBE" w14:textId="77777777" w:rsidR="005B33B1" w:rsidRPr="00382324" w:rsidRDefault="005B33B1" w:rsidP="00AB2E4B">
            <w:pPr>
              <w:rPr>
                <w:rFonts w:asciiTheme="majorHAnsi" w:eastAsiaTheme="majorEastAsia" w:hAnsiTheme="majorHAnsi" w:cstheme="majorBidi"/>
                <w:b/>
                <w:bCs/>
                <w:color w:val="2E74B5" w:themeColor="accent1" w:themeShade="BF"/>
                <w:sz w:val="32"/>
                <w:szCs w:val="28"/>
                <w:lang w:val="nl-BE"/>
              </w:rPr>
            </w:pPr>
          </w:p>
        </w:tc>
      </w:tr>
      <w:tr w:rsidR="00D7058D" w:rsidRPr="00AB2E4B" w14:paraId="44ECF292" w14:textId="77777777" w:rsidTr="007E1BB1">
        <w:trPr>
          <w:trHeight w:val="377"/>
        </w:trPr>
        <w:tc>
          <w:tcPr>
            <w:tcW w:w="2122" w:type="dxa"/>
          </w:tcPr>
          <w:p w14:paraId="7B2DC019" w14:textId="77777777" w:rsidR="00D7058D" w:rsidRDefault="00D7058D" w:rsidP="00AB2E4B">
            <w:pPr>
              <w:spacing w:after="0" w:line="240" w:lineRule="auto"/>
              <w:jc w:val="both"/>
              <w:rPr>
                <w:rFonts w:cs="Calibri"/>
                <w:lang w:val="nl-BE"/>
              </w:rPr>
            </w:pPr>
            <w:r>
              <w:rPr>
                <w:rFonts w:cs="Calibri"/>
                <w:lang w:val="nl-BE"/>
              </w:rPr>
              <w:t>WVV</w:t>
            </w:r>
          </w:p>
        </w:tc>
        <w:tc>
          <w:tcPr>
            <w:tcW w:w="5670" w:type="dxa"/>
            <w:shd w:val="clear" w:color="auto" w:fill="auto"/>
          </w:tcPr>
          <w:p w14:paraId="252F78EB" w14:textId="46AF4F79" w:rsidR="00D7058D" w:rsidRPr="00067B7B" w:rsidRDefault="00067B7B" w:rsidP="00067B7B">
            <w:pPr>
              <w:jc w:val="both"/>
              <w:rPr>
                <w:lang w:val="nl-NL"/>
              </w:rPr>
            </w:pPr>
            <w:r w:rsidRPr="006C0544">
              <w:rPr>
                <w:rFonts w:cs="Calibri"/>
                <w:lang w:val="nl-NL"/>
              </w:rPr>
              <w:t>De stemrechten verbonden aan de aandelen of winstbewijzen van de vennootschap die een dochtervennootschap bezit, worden geschorst. Hetzelfde geldt voor de stemrechten verbonden aan de aandelen of winstbewijzen waarvan die dochtervennootschap of een persoon die handelt in eigen naam maar voor rekening van die doch</w:t>
            </w:r>
            <w:r>
              <w:rPr>
                <w:rFonts w:cs="Calibri"/>
                <w:lang w:val="nl-NL"/>
              </w:rPr>
              <w:t xml:space="preserve">tervennootschap de certificaten </w:t>
            </w:r>
            <w:r w:rsidRPr="006C0544">
              <w:rPr>
                <w:rFonts w:cs="Calibri"/>
                <w:lang w:val="nl-NL"/>
              </w:rPr>
              <w:t>bezit die met medewerking van de vennootschap werden uitgegeven.</w:t>
            </w:r>
          </w:p>
        </w:tc>
        <w:tc>
          <w:tcPr>
            <w:tcW w:w="5953" w:type="dxa"/>
            <w:shd w:val="clear" w:color="auto" w:fill="auto"/>
          </w:tcPr>
          <w:p w14:paraId="293E9056" w14:textId="77777777" w:rsidR="00D7058D" w:rsidRPr="00D7058D" w:rsidRDefault="00D7058D" w:rsidP="00AB2E4B">
            <w:pPr>
              <w:spacing w:after="0" w:line="240" w:lineRule="auto"/>
              <w:jc w:val="both"/>
              <w:rPr>
                <w:rFonts w:cs="Calibri"/>
                <w:lang w:val="fr-FR"/>
              </w:rPr>
            </w:pPr>
            <w:r w:rsidRPr="006C0544">
              <w:rPr>
                <w:rFonts w:cs="Calibri"/>
                <w:bCs/>
                <w:iCs/>
                <w:lang w:val="fr-FR"/>
              </w:rPr>
              <w:t xml:space="preserve">Les droits de vote </w:t>
            </w:r>
            <w:r w:rsidRPr="006C0544">
              <w:rPr>
                <w:rFonts w:cs="Calibri"/>
                <w:bCs/>
                <w:iCs/>
                <w:lang w:val="fr-BE"/>
              </w:rPr>
              <w:t>attachés</w:t>
            </w:r>
            <w:r w:rsidRPr="006C0544">
              <w:rPr>
                <w:rFonts w:cs="Calibri"/>
                <w:bCs/>
                <w:iCs/>
                <w:lang w:val="fr-FR"/>
              </w:rPr>
              <w:t xml:space="preserve"> aux actions ou parts bénéficiaires de la société </w:t>
            </w:r>
            <w:r w:rsidRPr="006C0544">
              <w:rPr>
                <w:rFonts w:cs="Calibri"/>
                <w:bCs/>
                <w:iCs/>
                <w:lang w:val="fr-BE"/>
              </w:rPr>
              <w:t>que</w:t>
            </w:r>
            <w:r w:rsidRPr="006C0544" w:rsidDel="00E2555A">
              <w:rPr>
                <w:rFonts w:cs="Calibri"/>
                <w:bCs/>
                <w:iCs/>
                <w:lang w:val="fr-FR"/>
              </w:rPr>
              <w:t xml:space="preserve"> </w:t>
            </w:r>
            <w:r w:rsidRPr="006C0544">
              <w:rPr>
                <w:rFonts w:cs="Calibri"/>
                <w:bCs/>
                <w:iCs/>
                <w:lang w:val="fr-BE"/>
              </w:rPr>
              <w:t>détient</w:t>
            </w:r>
            <w:r w:rsidRPr="006C0544">
              <w:rPr>
                <w:rFonts w:cs="Calibri"/>
                <w:bCs/>
                <w:iCs/>
                <w:lang w:val="fr-FR"/>
              </w:rPr>
              <w:t xml:space="preserve"> une société filiale sont suspendus. Il en va de même pour les droits de vote </w:t>
            </w:r>
            <w:r w:rsidRPr="006C0544">
              <w:rPr>
                <w:rFonts w:cs="Calibri"/>
                <w:bCs/>
                <w:iCs/>
                <w:lang w:val="fr-BE"/>
              </w:rPr>
              <w:t>attachés</w:t>
            </w:r>
            <w:r w:rsidRPr="006C0544">
              <w:rPr>
                <w:rFonts w:cs="Calibri"/>
                <w:bCs/>
                <w:iCs/>
                <w:lang w:val="fr-FR"/>
              </w:rPr>
              <w:t xml:space="preserve"> aux actions ou parts bénéficiaires dont cette filiale ou une personne agissant en son nom propre mais pour le compte de cette filiale détient les certificats qui ont été émis avec la collaboration de la société.</w:t>
            </w:r>
          </w:p>
          <w:p w14:paraId="6033F939" w14:textId="77777777" w:rsidR="00D7058D" w:rsidRPr="00A527CC" w:rsidRDefault="00D7058D" w:rsidP="00AB2E4B">
            <w:pPr>
              <w:spacing w:after="0" w:line="240" w:lineRule="auto"/>
              <w:jc w:val="both"/>
              <w:rPr>
                <w:rFonts w:cs="Calibri"/>
                <w:lang w:val="fr-FR"/>
              </w:rPr>
            </w:pPr>
          </w:p>
        </w:tc>
      </w:tr>
      <w:tr w:rsidR="00034A63" w:rsidRPr="00AB2E4B" w14:paraId="6E923B3D" w14:textId="77777777" w:rsidTr="007E1BB1">
        <w:trPr>
          <w:trHeight w:val="377"/>
        </w:trPr>
        <w:tc>
          <w:tcPr>
            <w:tcW w:w="2122" w:type="dxa"/>
          </w:tcPr>
          <w:p w14:paraId="5122B656" w14:textId="77777777" w:rsidR="00034A63" w:rsidRDefault="00034A63" w:rsidP="00021149">
            <w:pPr>
              <w:spacing w:after="0" w:line="240" w:lineRule="auto"/>
              <w:jc w:val="both"/>
              <w:rPr>
                <w:rFonts w:cs="Calibri"/>
                <w:lang w:val="nl-BE"/>
              </w:rPr>
            </w:pPr>
            <w:r>
              <w:rPr>
                <w:rFonts w:cs="Calibri"/>
                <w:lang w:val="nl-BE"/>
              </w:rPr>
              <w:t>Ontwerp</w:t>
            </w:r>
          </w:p>
        </w:tc>
        <w:tc>
          <w:tcPr>
            <w:tcW w:w="5670" w:type="dxa"/>
            <w:shd w:val="clear" w:color="auto" w:fill="auto"/>
          </w:tcPr>
          <w:p w14:paraId="3BB9DF47" w14:textId="644CFCE5" w:rsidR="00034A63" w:rsidRPr="001670E9" w:rsidRDefault="001670E9" w:rsidP="001670E9">
            <w:pPr>
              <w:jc w:val="both"/>
              <w:rPr>
                <w:lang w:val="nl-NL"/>
              </w:rPr>
            </w:pPr>
            <w:r w:rsidRPr="007E1BB1">
              <w:rPr>
                <w:rFonts w:cs="Calibri"/>
                <w:lang w:val="nl-NL"/>
              </w:rPr>
              <w:t>Art. 7:</w:t>
            </w:r>
            <w:del w:id="0" w:author="Microsoft Office-gebruiker" w:date="2021-11-30T21:51:00Z">
              <w:r w:rsidRPr="00370AFD">
                <w:rPr>
                  <w:rFonts w:cs="Calibri"/>
                  <w:lang w:val="nl-NL"/>
                </w:rPr>
                <w:delText>210</w:delText>
              </w:r>
            </w:del>
            <w:ins w:id="1" w:author="Microsoft Office-gebruiker" w:date="2021-11-30T21:51:00Z">
              <w:r w:rsidRPr="007E1BB1">
                <w:rPr>
                  <w:rFonts w:cs="Calibri"/>
                  <w:lang w:val="nl-NL"/>
                </w:rPr>
                <w:t>224</w:t>
              </w:r>
            </w:ins>
            <w:r w:rsidRPr="007E1BB1">
              <w:rPr>
                <w:rFonts w:cs="Calibri"/>
                <w:lang w:val="nl-NL"/>
              </w:rPr>
              <w:t>. De stemrechten verbonden aan de aandelen of winstbewijzen van de vennootschap die een dochtervennootschap bezit, worden geschorst. Hetzelfde geldt voor de stemrechten verbonden aan de aandelen of winstbewijzen waarvan die dochtervennootschap of een persoon die handelt in eigen naam maar voor rekening van die dochtervennootschap de certificaten bezit die met medewerking van de vennootschap werden uitgegeven.</w:t>
            </w:r>
          </w:p>
        </w:tc>
        <w:tc>
          <w:tcPr>
            <w:tcW w:w="5953" w:type="dxa"/>
            <w:shd w:val="clear" w:color="auto" w:fill="auto"/>
          </w:tcPr>
          <w:p w14:paraId="64B77F0E" w14:textId="6235CC7E" w:rsidR="00034A63" w:rsidRPr="00C80DC2" w:rsidRDefault="00C80DC2" w:rsidP="00C80DC2">
            <w:pPr>
              <w:jc w:val="both"/>
            </w:pPr>
            <w:r w:rsidRPr="007E1BB1">
              <w:rPr>
                <w:rFonts w:cs="Calibri"/>
                <w:bCs/>
                <w:iCs/>
                <w:lang w:val="fr-FR"/>
              </w:rPr>
              <w:t>Art. 7:</w:t>
            </w:r>
            <w:del w:id="2" w:author="Microsoft Office-gebruiker" w:date="2021-11-30T21:53:00Z">
              <w:r w:rsidRPr="00370AFD">
                <w:rPr>
                  <w:rFonts w:cs="Calibri"/>
                  <w:bCs/>
                  <w:iCs/>
                  <w:lang w:val="fr-FR"/>
                </w:rPr>
                <w:delText>210</w:delText>
              </w:r>
            </w:del>
            <w:ins w:id="3" w:author="Microsoft Office-gebruiker" w:date="2021-11-30T21:53:00Z">
              <w:r w:rsidRPr="007E1BB1">
                <w:rPr>
                  <w:rFonts w:cs="Calibri"/>
                  <w:bCs/>
                  <w:iCs/>
                  <w:lang w:val="fr-FR"/>
                </w:rPr>
                <w:t>224</w:t>
              </w:r>
            </w:ins>
            <w:r w:rsidRPr="007E1BB1">
              <w:rPr>
                <w:rFonts w:cs="Calibri"/>
                <w:bCs/>
                <w:iCs/>
                <w:lang w:val="fr-FR"/>
              </w:rPr>
              <w:t xml:space="preserve">. Les droits de vote attachés aux actions ou parts bénéficiaires de la société que détient une société filiale sont suspendus. Il en va de même pour les droits de vote attachés aux actions ou parts bénéficiaires dont cette filiale ou une personne agissant en son nom </w:t>
            </w:r>
            <w:ins w:id="4" w:author="Microsoft Office-gebruiker" w:date="2021-11-30T21:53:00Z">
              <w:r w:rsidRPr="007E1BB1">
                <w:rPr>
                  <w:rFonts w:cs="Calibri"/>
                  <w:bCs/>
                  <w:iCs/>
                  <w:lang w:val="fr-FR"/>
                </w:rPr>
                <w:t xml:space="preserve">propre </w:t>
              </w:r>
            </w:ins>
            <w:r w:rsidRPr="007E1BB1">
              <w:rPr>
                <w:rFonts w:cs="Calibri"/>
                <w:bCs/>
                <w:iCs/>
                <w:lang w:val="fr-FR"/>
              </w:rPr>
              <w:t>mais pour le compte de cette filiale détient les certificats qui ont été émis avec la collaboration de la société.</w:t>
            </w:r>
            <w:bookmarkStart w:id="5" w:name="_GoBack"/>
            <w:bookmarkEnd w:id="5"/>
          </w:p>
        </w:tc>
      </w:tr>
      <w:tr w:rsidR="00034A63" w:rsidRPr="00AB2E4B" w14:paraId="7D7065D1" w14:textId="77777777" w:rsidTr="007E1BB1">
        <w:trPr>
          <w:trHeight w:val="377"/>
        </w:trPr>
        <w:tc>
          <w:tcPr>
            <w:tcW w:w="2122" w:type="dxa"/>
          </w:tcPr>
          <w:p w14:paraId="7AF7765D" w14:textId="77777777" w:rsidR="00034A63" w:rsidRDefault="00034A63" w:rsidP="00AB2E4B">
            <w:pPr>
              <w:spacing w:after="0" w:line="240" w:lineRule="auto"/>
              <w:jc w:val="both"/>
              <w:rPr>
                <w:rFonts w:cs="Calibri"/>
                <w:lang w:val="nl-BE"/>
              </w:rPr>
            </w:pPr>
            <w:r>
              <w:rPr>
                <w:rFonts w:cs="Calibri"/>
                <w:lang w:val="nl-BE"/>
              </w:rPr>
              <w:t>Voorontwerp</w:t>
            </w:r>
          </w:p>
        </w:tc>
        <w:tc>
          <w:tcPr>
            <w:tcW w:w="5670" w:type="dxa"/>
            <w:shd w:val="clear" w:color="auto" w:fill="auto"/>
          </w:tcPr>
          <w:p w14:paraId="0284BA83" w14:textId="77777777" w:rsidR="00034A63" w:rsidRPr="006C0544" w:rsidRDefault="00034A63" w:rsidP="00AB2E4B">
            <w:pPr>
              <w:spacing w:after="0" w:line="240" w:lineRule="auto"/>
              <w:jc w:val="both"/>
              <w:rPr>
                <w:rFonts w:cs="Calibri"/>
                <w:lang w:val="nl-NL"/>
              </w:rPr>
            </w:pPr>
            <w:r w:rsidRPr="00370AFD">
              <w:rPr>
                <w:rFonts w:cs="Calibri"/>
                <w:lang w:val="nl-NL"/>
              </w:rPr>
              <w:t>Art. 7:210. De stemrechten verbonden aan de aandelen of winstbewijzen van de vennootschap die een dochtervennootschap bezit, worden geschorst. Hetzelfde geldt voor de stemrechten verbonden aan de aandelen of winstbewijzen waarvan die dochtervennootschap of een persoon die handelt in eigen naam maar voor rekening van die dochtervennootschap de certificaten bezit die met medewerking van de vennootschap werden uitgegeven.</w:t>
            </w:r>
          </w:p>
        </w:tc>
        <w:tc>
          <w:tcPr>
            <w:tcW w:w="5953" w:type="dxa"/>
            <w:shd w:val="clear" w:color="auto" w:fill="auto"/>
          </w:tcPr>
          <w:p w14:paraId="38F3D648" w14:textId="77777777" w:rsidR="00034A63" w:rsidRPr="006C0544" w:rsidRDefault="00034A63" w:rsidP="00AB2E4B">
            <w:pPr>
              <w:spacing w:after="0" w:line="240" w:lineRule="auto"/>
              <w:jc w:val="both"/>
              <w:rPr>
                <w:rFonts w:cs="Calibri"/>
                <w:bCs/>
                <w:iCs/>
                <w:lang w:val="fr-FR"/>
              </w:rPr>
            </w:pPr>
            <w:r w:rsidRPr="00370AFD">
              <w:rPr>
                <w:rFonts w:cs="Calibri"/>
                <w:bCs/>
                <w:iCs/>
                <w:lang w:val="fr-FR"/>
              </w:rPr>
              <w:t>Art. 7:210. Les droits de vote attachés aux actions ou parts bénéficiaires de la société que détient une société filiale sont suspendus. Il en va de même pour les droits de vote attachés aux actions ou parts bénéficiaires dont cette filiale ou une personne agissant en son nom mais pour le compte de cette filiale détient les certificats qui ont été émis avec la collaboration de la société.</w:t>
            </w:r>
          </w:p>
        </w:tc>
      </w:tr>
      <w:tr w:rsidR="00034A63" w:rsidRPr="00AB2E4B" w14:paraId="755CB4E0" w14:textId="77777777" w:rsidTr="007E1BB1">
        <w:trPr>
          <w:trHeight w:val="377"/>
        </w:trPr>
        <w:tc>
          <w:tcPr>
            <w:tcW w:w="2122" w:type="dxa"/>
          </w:tcPr>
          <w:p w14:paraId="5BFEF5B7" w14:textId="77777777" w:rsidR="00034A63" w:rsidRPr="005F7FC0" w:rsidRDefault="00034A63" w:rsidP="00AB2E4B">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5F2551CF" w14:textId="77777777" w:rsidR="00034A63" w:rsidRPr="005F7FC0" w:rsidRDefault="00034A63" w:rsidP="00AB2E4B">
            <w:pPr>
              <w:spacing w:after="0" w:line="240" w:lineRule="auto"/>
              <w:jc w:val="both"/>
              <w:rPr>
                <w:rFonts w:cs="Calibri"/>
                <w:lang w:val="nl-BE"/>
              </w:rPr>
            </w:pPr>
            <w:r w:rsidRPr="005F7FC0">
              <w:rPr>
                <w:rFonts w:cs="Calibri"/>
                <w:lang w:val="nl-BE"/>
              </w:rPr>
              <w:t xml:space="preserve">Voor het overige mogen onrechtstreekse dochters die niet als stroman van de moeder optreden voortaan zonder enige beperking aandelen of andere effecten van hun moeder aankopen (afschaffing van artikel 631 W.Venn.). Conform de Europese voorschriften kunnen ze het stemrecht dat aan deze aandelen is verbonden, niet uitoefenen. </w:t>
            </w:r>
          </w:p>
          <w:p w14:paraId="35C0545B" w14:textId="77777777" w:rsidR="00034A63" w:rsidRPr="005F7FC0" w:rsidRDefault="00034A63" w:rsidP="00AB2E4B">
            <w:pPr>
              <w:spacing w:after="0" w:line="240" w:lineRule="auto"/>
              <w:jc w:val="both"/>
              <w:rPr>
                <w:rFonts w:cs="Calibri"/>
                <w:lang w:val="nl-BE"/>
              </w:rPr>
            </w:pPr>
          </w:p>
          <w:p w14:paraId="2E70FEF3" w14:textId="77777777" w:rsidR="00034A63" w:rsidRPr="005F7FC0" w:rsidRDefault="00034A63" w:rsidP="00AB2E4B">
            <w:pPr>
              <w:spacing w:after="0" w:line="240" w:lineRule="auto"/>
              <w:jc w:val="both"/>
              <w:rPr>
                <w:rFonts w:cs="Calibri"/>
                <w:lang w:val="nl-BE"/>
              </w:rPr>
            </w:pPr>
            <w:r w:rsidRPr="005F7FC0">
              <w:rPr>
                <w:rFonts w:cs="Calibri"/>
                <w:lang w:val="nl-BE"/>
              </w:rPr>
              <w:t>Ook de regeling van kruisparticipaties tussen niet-verbonden vennootschappen (huidig artikel 632 W.Ve</w:t>
            </w:r>
            <w:r>
              <w:rPr>
                <w:rFonts w:cs="Calibri"/>
                <w:lang w:val="nl-BE"/>
              </w:rPr>
              <w:t xml:space="preserve">nn.) is integraal geschrapt.   </w:t>
            </w:r>
          </w:p>
        </w:tc>
        <w:tc>
          <w:tcPr>
            <w:tcW w:w="5953" w:type="dxa"/>
            <w:shd w:val="clear" w:color="auto" w:fill="auto"/>
          </w:tcPr>
          <w:p w14:paraId="3FF18C97" w14:textId="77777777" w:rsidR="00034A63" w:rsidRPr="005F7FC0" w:rsidRDefault="00034A63" w:rsidP="00AB2E4B">
            <w:pPr>
              <w:spacing w:after="0" w:line="240" w:lineRule="auto"/>
              <w:jc w:val="both"/>
              <w:rPr>
                <w:rFonts w:cs="Calibri"/>
                <w:bCs/>
                <w:iCs/>
                <w:lang w:val="fr-FR"/>
              </w:rPr>
            </w:pPr>
            <w:r w:rsidRPr="005F7FC0">
              <w:rPr>
                <w:rFonts w:cs="Calibri"/>
                <w:bCs/>
                <w:iCs/>
                <w:lang w:val="fr-FR"/>
              </w:rPr>
              <w:t xml:space="preserve">Par ailleurs, les filiales indirectes qui n'agissent pas en tant que prête-nom de la société mère peuvent désormais acquérir sans la moindre limite des actions ou d'autres titres de leur société mère (abrogation de l’article 631 C. Soc.). Conformément aux prescriptions européennes, elles ne peuvent exercer le droit de vote attaché à ces actions. </w:t>
            </w:r>
          </w:p>
          <w:p w14:paraId="30AB4E4E" w14:textId="77777777" w:rsidR="00034A63" w:rsidRPr="005F7FC0" w:rsidRDefault="00034A63" w:rsidP="00AB2E4B">
            <w:pPr>
              <w:spacing w:after="0" w:line="240" w:lineRule="auto"/>
              <w:jc w:val="both"/>
              <w:rPr>
                <w:rFonts w:cs="Calibri"/>
                <w:bCs/>
                <w:iCs/>
                <w:lang w:val="fr-FR"/>
              </w:rPr>
            </w:pPr>
          </w:p>
          <w:p w14:paraId="36E7CAD2" w14:textId="77777777" w:rsidR="00034A63" w:rsidRPr="005F7FC0" w:rsidRDefault="00034A63" w:rsidP="00AB2E4B">
            <w:pPr>
              <w:spacing w:after="0" w:line="240" w:lineRule="auto"/>
              <w:jc w:val="both"/>
              <w:rPr>
                <w:rFonts w:cs="Calibri"/>
                <w:bCs/>
                <w:iCs/>
                <w:lang w:val="fr-FR"/>
              </w:rPr>
            </w:pPr>
            <w:r w:rsidRPr="005F7FC0">
              <w:rPr>
                <w:rFonts w:cs="Calibri"/>
                <w:bCs/>
                <w:iCs/>
                <w:lang w:val="fr-FR"/>
              </w:rPr>
              <w:t>La réglementation relative aux participations croisées entre sociétés non liées (actuel article 632 C. Soc</w:t>
            </w:r>
            <w:r>
              <w:rPr>
                <w:rFonts w:cs="Calibri"/>
                <w:bCs/>
                <w:iCs/>
                <w:lang w:val="fr-FR"/>
              </w:rPr>
              <w:t>.) est intégralement supprimée.</w:t>
            </w:r>
          </w:p>
        </w:tc>
      </w:tr>
      <w:tr w:rsidR="00034A63" w:rsidRPr="005F7FC0" w14:paraId="2C6519CB" w14:textId="77777777" w:rsidTr="007E1BB1">
        <w:trPr>
          <w:trHeight w:val="377"/>
        </w:trPr>
        <w:tc>
          <w:tcPr>
            <w:tcW w:w="2122" w:type="dxa"/>
          </w:tcPr>
          <w:p w14:paraId="0093E65F" w14:textId="77777777" w:rsidR="00034A63" w:rsidRDefault="00034A63" w:rsidP="00AB2E4B">
            <w:pPr>
              <w:spacing w:after="0" w:line="240" w:lineRule="auto"/>
              <w:jc w:val="both"/>
              <w:rPr>
                <w:rFonts w:cs="Calibri"/>
                <w:lang w:val="fr-FR"/>
              </w:rPr>
            </w:pPr>
            <w:r>
              <w:rPr>
                <w:rFonts w:cs="Calibri"/>
                <w:lang w:val="fr-FR"/>
              </w:rPr>
              <w:t>RvSt</w:t>
            </w:r>
          </w:p>
        </w:tc>
        <w:tc>
          <w:tcPr>
            <w:tcW w:w="5670" w:type="dxa"/>
            <w:shd w:val="clear" w:color="auto" w:fill="auto"/>
          </w:tcPr>
          <w:p w14:paraId="44F97AB1" w14:textId="77777777" w:rsidR="00034A63" w:rsidRPr="005F7FC0" w:rsidRDefault="00034A63" w:rsidP="00AB2E4B">
            <w:pPr>
              <w:spacing w:after="0" w:line="240" w:lineRule="auto"/>
              <w:jc w:val="both"/>
              <w:rPr>
                <w:rFonts w:cs="Calibri"/>
                <w:lang w:val="fr-FR"/>
              </w:rPr>
            </w:pPr>
            <w:r>
              <w:rPr>
                <w:rFonts w:cs="Calibri"/>
                <w:lang w:val="fr-FR"/>
              </w:rPr>
              <w:t>Geen opmerkingen.</w:t>
            </w:r>
          </w:p>
        </w:tc>
        <w:tc>
          <w:tcPr>
            <w:tcW w:w="5953" w:type="dxa"/>
            <w:shd w:val="clear" w:color="auto" w:fill="auto"/>
          </w:tcPr>
          <w:p w14:paraId="31E4AA46" w14:textId="77777777" w:rsidR="00034A63" w:rsidRPr="005F7FC0" w:rsidRDefault="00034A63" w:rsidP="00AB2E4B">
            <w:pPr>
              <w:spacing w:after="0" w:line="240" w:lineRule="auto"/>
              <w:jc w:val="both"/>
              <w:rPr>
                <w:rFonts w:cs="Calibri"/>
                <w:bCs/>
                <w:iCs/>
                <w:lang w:val="fr-FR"/>
              </w:rPr>
            </w:pPr>
            <w:r>
              <w:rPr>
                <w:rFonts w:cs="Calibri"/>
                <w:bCs/>
                <w:iCs/>
                <w:lang w:val="fr-FR"/>
              </w:rPr>
              <w:t>Pas de remarques.</w:t>
            </w:r>
          </w:p>
        </w:tc>
      </w:tr>
    </w:tbl>
    <w:p w14:paraId="3D9B5CD5" w14:textId="77777777" w:rsidR="000D42B6" w:rsidRPr="005F7FC0" w:rsidRDefault="000D42B6">
      <w:pPr>
        <w:rPr>
          <w:lang w:val="fr-FR"/>
        </w:rPr>
      </w:pPr>
    </w:p>
    <w:sectPr w:rsidR="000D42B6" w:rsidRPr="005F7FC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0C49" w14:textId="77777777" w:rsidR="002A7959" w:rsidRDefault="002A7959" w:rsidP="000D42B6">
      <w:pPr>
        <w:spacing w:after="0" w:line="240" w:lineRule="auto"/>
      </w:pPr>
      <w:r>
        <w:separator/>
      </w:r>
    </w:p>
  </w:endnote>
  <w:endnote w:type="continuationSeparator" w:id="0">
    <w:p w14:paraId="2478A93E" w14:textId="77777777" w:rsidR="002A7959" w:rsidRDefault="002A795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3BE5" w14:textId="77777777" w:rsidR="002A7959" w:rsidRDefault="002A7959" w:rsidP="000D42B6">
      <w:pPr>
        <w:spacing w:after="0" w:line="240" w:lineRule="auto"/>
      </w:pPr>
      <w:r>
        <w:separator/>
      </w:r>
    </w:p>
  </w:footnote>
  <w:footnote w:type="continuationSeparator" w:id="0">
    <w:p w14:paraId="4B5C9622" w14:textId="77777777" w:rsidR="002A7959" w:rsidRDefault="002A795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4A63"/>
    <w:rsid w:val="00035BCD"/>
    <w:rsid w:val="000442C7"/>
    <w:rsid w:val="00045500"/>
    <w:rsid w:val="00067B7B"/>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670E9"/>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A7959"/>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70AF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5F7FC0"/>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BB1"/>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6F21"/>
    <w:rsid w:val="009F017E"/>
    <w:rsid w:val="009F01BC"/>
    <w:rsid w:val="00A21D4C"/>
    <w:rsid w:val="00A258C8"/>
    <w:rsid w:val="00A25DD8"/>
    <w:rsid w:val="00A30FF6"/>
    <w:rsid w:val="00A31998"/>
    <w:rsid w:val="00A36E85"/>
    <w:rsid w:val="00A46C9F"/>
    <w:rsid w:val="00A46D88"/>
    <w:rsid w:val="00A56923"/>
    <w:rsid w:val="00A64B2F"/>
    <w:rsid w:val="00A73D88"/>
    <w:rsid w:val="00A75DA5"/>
    <w:rsid w:val="00A77D80"/>
    <w:rsid w:val="00A859A5"/>
    <w:rsid w:val="00A87ABC"/>
    <w:rsid w:val="00A961CC"/>
    <w:rsid w:val="00AB2E4B"/>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80DC2"/>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C20FD"/>
    <w:rsid w:val="00DC54F2"/>
    <w:rsid w:val="00DD127D"/>
    <w:rsid w:val="00DD5C00"/>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1F4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7119-E233-1D4C-B7DC-004A9FD1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2949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239</cp:revision>
  <dcterms:created xsi:type="dcterms:W3CDTF">2019-10-18T10:25:00Z</dcterms:created>
  <dcterms:modified xsi:type="dcterms:W3CDTF">2021-11-30T20:53:00Z</dcterms:modified>
</cp:coreProperties>
</file>