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B3A0B" w14:paraId="7C740B8D" w14:textId="77777777" w:rsidTr="00D547AD">
        <w:tc>
          <w:tcPr>
            <w:tcW w:w="2122" w:type="dxa"/>
          </w:tcPr>
          <w:p w14:paraId="7AF4633A" w14:textId="77777777" w:rsidR="003C1279" w:rsidRPr="00B07AC9" w:rsidRDefault="000D42B6" w:rsidP="006F34C4">
            <w:pPr>
              <w:rPr>
                <w:b/>
                <w:sz w:val="32"/>
                <w:szCs w:val="32"/>
                <w:lang w:val="nl-BE"/>
              </w:rPr>
            </w:pPr>
            <w:r w:rsidRPr="00B07AC9">
              <w:rPr>
                <w:b/>
                <w:sz w:val="32"/>
                <w:szCs w:val="32"/>
                <w:lang w:val="nl-BE"/>
              </w:rPr>
              <w:t xml:space="preserve">ARTIKEL </w:t>
            </w:r>
            <w:r w:rsidR="004A303D">
              <w:rPr>
                <w:b/>
                <w:sz w:val="32"/>
                <w:szCs w:val="32"/>
                <w:lang w:val="nl-BE"/>
              </w:rPr>
              <w:t>7</w:t>
            </w:r>
            <w:r w:rsidR="00F962BF">
              <w:rPr>
                <w:b/>
                <w:sz w:val="32"/>
                <w:szCs w:val="32"/>
                <w:lang w:val="nl-BE"/>
              </w:rPr>
              <w:t>:225</w:t>
            </w:r>
          </w:p>
        </w:tc>
        <w:tc>
          <w:tcPr>
            <w:tcW w:w="11623" w:type="dxa"/>
            <w:gridSpan w:val="2"/>
            <w:shd w:val="clear" w:color="auto" w:fill="auto"/>
          </w:tcPr>
          <w:p w14:paraId="0C8F9C83" w14:textId="77777777" w:rsidR="000D42B6" w:rsidRPr="00382324" w:rsidRDefault="000D42B6" w:rsidP="006F34C4">
            <w:pPr>
              <w:rPr>
                <w:rFonts w:asciiTheme="majorHAnsi" w:eastAsiaTheme="majorEastAsia" w:hAnsiTheme="majorHAnsi" w:cstheme="majorBidi"/>
                <w:b/>
                <w:bCs/>
                <w:color w:val="2E74B5" w:themeColor="accent1" w:themeShade="BF"/>
                <w:sz w:val="32"/>
                <w:szCs w:val="28"/>
                <w:lang w:val="nl-BE"/>
              </w:rPr>
            </w:pPr>
          </w:p>
        </w:tc>
      </w:tr>
      <w:tr w:rsidR="005B33B1" w:rsidRPr="00FB3A0B" w14:paraId="600B250F" w14:textId="77777777" w:rsidTr="00D547AD">
        <w:tc>
          <w:tcPr>
            <w:tcW w:w="2122" w:type="dxa"/>
          </w:tcPr>
          <w:p w14:paraId="0AEC28BF" w14:textId="77777777" w:rsidR="005B33B1" w:rsidRPr="00B07AC9" w:rsidRDefault="005B33B1" w:rsidP="006F34C4">
            <w:pPr>
              <w:rPr>
                <w:b/>
                <w:sz w:val="32"/>
                <w:szCs w:val="32"/>
                <w:lang w:val="nl-BE"/>
              </w:rPr>
            </w:pPr>
          </w:p>
        </w:tc>
        <w:tc>
          <w:tcPr>
            <w:tcW w:w="11623" w:type="dxa"/>
            <w:gridSpan w:val="2"/>
            <w:shd w:val="clear" w:color="auto" w:fill="auto"/>
          </w:tcPr>
          <w:p w14:paraId="20E3D911" w14:textId="77777777" w:rsidR="005B33B1" w:rsidRPr="00382324" w:rsidRDefault="005B33B1" w:rsidP="006F34C4">
            <w:pPr>
              <w:rPr>
                <w:rFonts w:asciiTheme="majorHAnsi" w:eastAsiaTheme="majorEastAsia" w:hAnsiTheme="majorHAnsi" w:cstheme="majorBidi"/>
                <w:b/>
                <w:bCs/>
                <w:color w:val="2E74B5" w:themeColor="accent1" w:themeShade="BF"/>
                <w:sz w:val="32"/>
                <w:szCs w:val="28"/>
                <w:lang w:val="nl-BE"/>
              </w:rPr>
            </w:pPr>
          </w:p>
        </w:tc>
      </w:tr>
      <w:tr w:rsidR="00F962BF" w:rsidRPr="006F34C4" w14:paraId="44EA3A2C" w14:textId="77777777" w:rsidTr="00996669">
        <w:trPr>
          <w:trHeight w:val="377"/>
        </w:trPr>
        <w:tc>
          <w:tcPr>
            <w:tcW w:w="2122" w:type="dxa"/>
          </w:tcPr>
          <w:p w14:paraId="2699A005" w14:textId="77777777" w:rsidR="00F962BF" w:rsidRDefault="00F962BF" w:rsidP="006F34C4">
            <w:pPr>
              <w:spacing w:after="0" w:line="240" w:lineRule="auto"/>
              <w:jc w:val="both"/>
              <w:rPr>
                <w:rFonts w:cs="Calibri"/>
                <w:lang w:val="nl-BE"/>
              </w:rPr>
            </w:pPr>
            <w:r>
              <w:rPr>
                <w:rFonts w:cs="Calibri"/>
                <w:lang w:val="nl-BE"/>
              </w:rPr>
              <w:t>WVV</w:t>
            </w:r>
          </w:p>
        </w:tc>
        <w:tc>
          <w:tcPr>
            <w:tcW w:w="5670" w:type="dxa"/>
            <w:shd w:val="clear" w:color="auto" w:fill="auto"/>
          </w:tcPr>
          <w:p w14:paraId="3BD70C6B" w14:textId="77777777" w:rsidR="005815E2" w:rsidRPr="00F962BF" w:rsidRDefault="005815E2" w:rsidP="005815E2">
            <w:pPr>
              <w:spacing w:after="0" w:line="240" w:lineRule="auto"/>
              <w:jc w:val="both"/>
              <w:rPr>
                <w:rFonts w:cs="Calibri"/>
                <w:lang w:val="nl-BE"/>
              </w:rPr>
            </w:pPr>
            <w:r w:rsidRPr="006C0544">
              <w:rPr>
                <w:rFonts w:cs="Calibri"/>
                <w:lang w:val="nl-NL"/>
              </w:rPr>
              <w:t>Elke dochtervennootschap geeft haar moedervennootschap kennis van het aantal en de aard van de door deze laatste uitgegeven effecten met stemrecht en van de certificaten met betrekking tot deze effecten met stemrecht die zij in bezit heeft en ook van elke wijziging in haar effectenportefeuille.</w:t>
            </w:r>
          </w:p>
          <w:p w14:paraId="44044A19" w14:textId="77777777" w:rsidR="005815E2" w:rsidRDefault="005815E2" w:rsidP="005815E2">
            <w:pPr>
              <w:spacing w:after="0" w:line="240" w:lineRule="auto"/>
              <w:jc w:val="both"/>
              <w:rPr>
                <w:rFonts w:cs="Calibri"/>
                <w:lang w:val="nl-NL"/>
              </w:rPr>
            </w:pPr>
          </w:p>
          <w:p w14:paraId="739B8A21" w14:textId="77777777" w:rsidR="005815E2" w:rsidRDefault="005815E2" w:rsidP="005815E2">
            <w:pPr>
              <w:spacing w:after="0" w:line="240" w:lineRule="auto"/>
              <w:jc w:val="both"/>
              <w:rPr>
                <w:rFonts w:cs="Calibri"/>
                <w:lang w:val="nl-NL"/>
              </w:rPr>
            </w:pPr>
            <w:r w:rsidRPr="006C0544">
              <w:rPr>
                <w:rFonts w:cs="Calibri"/>
                <w:lang w:val="nl-NL"/>
              </w:rPr>
              <w:t>Die kennisgevingen gebeuren binnen twee dagen te rekenen, hetzij van de dag waarop de nieuw gecontroleerde vennootschap in kennis is gesteld van de verkrijging van de controle, met betrekking tot de effecten die zij voor die datum in haar bezit had, hetzij van de dag van de verrichting, met betrekking tot latere verkrijgingen of vervreemdingen.</w:t>
            </w:r>
          </w:p>
          <w:p w14:paraId="310F0728" w14:textId="77777777" w:rsidR="005815E2" w:rsidRDefault="005815E2" w:rsidP="005815E2">
            <w:pPr>
              <w:spacing w:after="0" w:line="240" w:lineRule="auto"/>
              <w:jc w:val="both"/>
              <w:rPr>
                <w:rFonts w:cs="Calibri"/>
                <w:lang w:val="nl-NL"/>
              </w:rPr>
            </w:pPr>
          </w:p>
          <w:p w14:paraId="15798846" w14:textId="0E497B3F" w:rsidR="00F962BF" w:rsidRPr="005815E2" w:rsidRDefault="005815E2" w:rsidP="005815E2">
            <w:pPr>
              <w:jc w:val="both"/>
              <w:rPr>
                <w:lang w:val="nl-NL"/>
              </w:rPr>
            </w:pPr>
            <w:r w:rsidRPr="006C0544">
              <w:rPr>
                <w:rFonts w:cs="Calibri"/>
                <w:lang w:val="nl-NL"/>
              </w:rPr>
              <w:t>Iedere vennootschap vermeldt, in de toelichting bij de jaarrekening met betrekking tot de stand van haar kapitaal, de structuur van haar aandeelhouderschap op de dag van de jaarafsluiting, zoals die blijkt uit de kennisgevingen die zij heeft ontvangen.</w:t>
            </w:r>
          </w:p>
        </w:tc>
        <w:tc>
          <w:tcPr>
            <w:tcW w:w="5953" w:type="dxa"/>
            <w:shd w:val="clear" w:color="auto" w:fill="auto"/>
          </w:tcPr>
          <w:p w14:paraId="726DA677" w14:textId="77777777" w:rsidR="00F962BF" w:rsidRDefault="00F962BF" w:rsidP="006F34C4">
            <w:pPr>
              <w:spacing w:after="0" w:line="240" w:lineRule="auto"/>
              <w:jc w:val="both"/>
              <w:rPr>
                <w:rFonts w:cs="Calibri"/>
                <w:lang w:val="fr-FR"/>
              </w:rPr>
            </w:pPr>
            <w:r w:rsidRPr="006C0544">
              <w:rPr>
                <w:rFonts w:cs="Calibri"/>
                <w:lang w:val="fr-FR"/>
              </w:rPr>
              <w:t>Chaque filiale notifie à sa société mère le nombre et la nature des titres avec droit de vote émis par cette dernière société et des certificats se rapportant à ces titres avec droit de vote, qui sont en sa possession ainsi que toute modification intervenant dans son portefeuille de titres.</w:t>
            </w:r>
          </w:p>
          <w:p w14:paraId="7398168B" w14:textId="77777777" w:rsidR="00F962BF" w:rsidRDefault="00F962BF" w:rsidP="006F34C4">
            <w:pPr>
              <w:spacing w:after="0" w:line="240" w:lineRule="auto"/>
              <w:jc w:val="both"/>
              <w:rPr>
                <w:rFonts w:cs="Calibri"/>
                <w:lang w:val="fr-FR"/>
              </w:rPr>
            </w:pPr>
          </w:p>
          <w:p w14:paraId="2CA5C151" w14:textId="77777777" w:rsidR="00F962BF" w:rsidRDefault="00F962BF" w:rsidP="006F34C4">
            <w:pPr>
              <w:spacing w:after="0" w:line="240" w:lineRule="auto"/>
              <w:jc w:val="both"/>
              <w:rPr>
                <w:rFonts w:cs="Calibri"/>
                <w:lang w:val="fr-FR"/>
              </w:rPr>
            </w:pPr>
            <w:r w:rsidRPr="006C0544">
              <w:rPr>
                <w:rFonts w:cs="Calibri"/>
                <w:lang w:val="fr-FR"/>
              </w:rPr>
              <w:t>Ces notifications sont faites dans un délai de deux jours à compter soit du jour où la prise de contrôle a été connue de la société nouvellement contrôlée pour les titres qu'elle détenait avant cette date, soit du jour de l'opération pour les acquisitions ou les aliénations ultérieures.</w:t>
            </w:r>
          </w:p>
          <w:p w14:paraId="6DF60CC6" w14:textId="77777777" w:rsidR="00F962BF" w:rsidRDefault="00F962BF" w:rsidP="006F34C4">
            <w:pPr>
              <w:spacing w:after="0" w:line="240" w:lineRule="auto"/>
              <w:jc w:val="both"/>
              <w:rPr>
                <w:rFonts w:cs="Calibri"/>
                <w:lang w:val="fr-FR"/>
              </w:rPr>
            </w:pPr>
          </w:p>
          <w:p w14:paraId="13550BA8" w14:textId="77777777" w:rsidR="00F962BF" w:rsidRPr="006C0544" w:rsidRDefault="00F962BF" w:rsidP="006F34C4">
            <w:pPr>
              <w:spacing w:after="0" w:line="240" w:lineRule="auto"/>
              <w:jc w:val="both"/>
              <w:rPr>
                <w:rFonts w:cs="Calibri"/>
                <w:bCs/>
                <w:iCs/>
                <w:lang w:val="fr-FR"/>
              </w:rPr>
            </w:pPr>
            <w:r w:rsidRPr="006C0544">
              <w:rPr>
                <w:rFonts w:cs="Calibri"/>
                <w:bCs/>
                <w:iCs/>
                <w:lang w:val="fr-FR"/>
              </w:rPr>
              <w:t>Toute société mentionne, dans l'annexe à ses comptes annuels relative à l'état du capital, la structure de son actionnariat à la date de clôture de ses comptes, telle qu'elle résulte des déclarations qu'elle a reçues.</w:t>
            </w:r>
          </w:p>
          <w:p w14:paraId="40ACEC18" w14:textId="77777777" w:rsidR="00F962BF" w:rsidRPr="00A527CC" w:rsidRDefault="00F962BF" w:rsidP="006F34C4">
            <w:pPr>
              <w:spacing w:after="0" w:line="240" w:lineRule="auto"/>
              <w:jc w:val="both"/>
              <w:rPr>
                <w:rFonts w:cs="Calibri"/>
                <w:lang w:val="fr-FR"/>
              </w:rPr>
            </w:pPr>
          </w:p>
        </w:tc>
      </w:tr>
      <w:tr w:rsidR="00DA3D46" w:rsidRPr="006F34C4" w14:paraId="66414032" w14:textId="77777777" w:rsidTr="00996669">
        <w:trPr>
          <w:trHeight w:val="377"/>
        </w:trPr>
        <w:tc>
          <w:tcPr>
            <w:tcW w:w="2122" w:type="dxa"/>
          </w:tcPr>
          <w:p w14:paraId="68C68193" w14:textId="77777777" w:rsidR="00DA3D46" w:rsidRDefault="00DA3D46" w:rsidP="00021149">
            <w:pPr>
              <w:spacing w:after="0" w:line="240" w:lineRule="auto"/>
              <w:jc w:val="both"/>
              <w:rPr>
                <w:rFonts w:cs="Calibri"/>
                <w:lang w:val="nl-BE"/>
              </w:rPr>
            </w:pPr>
            <w:r>
              <w:rPr>
                <w:rFonts w:cs="Calibri"/>
                <w:lang w:val="nl-BE"/>
              </w:rPr>
              <w:t>Ontwerp</w:t>
            </w:r>
          </w:p>
        </w:tc>
        <w:tc>
          <w:tcPr>
            <w:tcW w:w="5670" w:type="dxa"/>
            <w:shd w:val="clear" w:color="auto" w:fill="auto"/>
          </w:tcPr>
          <w:p w14:paraId="248460E5" w14:textId="77777777" w:rsidR="00133DAE" w:rsidRPr="00996669" w:rsidRDefault="00133DAE" w:rsidP="00133DAE">
            <w:pPr>
              <w:spacing w:after="0" w:line="240" w:lineRule="auto"/>
              <w:jc w:val="both"/>
              <w:rPr>
                <w:rFonts w:cs="Calibri"/>
                <w:lang w:val="nl-NL"/>
              </w:rPr>
            </w:pPr>
            <w:r w:rsidRPr="00996669">
              <w:rPr>
                <w:rFonts w:cs="Calibri"/>
                <w:lang w:val="nl-NL"/>
              </w:rPr>
              <w:t>Art. 7:</w:t>
            </w:r>
            <w:del w:id="0" w:author="Microsoft Office-gebruiker" w:date="2021-11-30T22:00:00Z">
              <w:r w:rsidRPr="00622BCB">
                <w:rPr>
                  <w:rFonts w:cs="Calibri"/>
                  <w:lang w:val="nl-NL"/>
                </w:rPr>
                <w:delText>211</w:delText>
              </w:r>
            </w:del>
            <w:ins w:id="1" w:author="Microsoft Office-gebruiker" w:date="2021-11-30T22:00:00Z">
              <w:r w:rsidRPr="00996669">
                <w:rPr>
                  <w:rFonts w:cs="Calibri"/>
                  <w:lang w:val="nl-NL"/>
                </w:rPr>
                <w:t>225</w:t>
              </w:r>
            </w:ins>
            <w:r w:rsidRPr="00996669">
              <w:rPr>
                <w:rFonts w:cs="Calibri"/>
                <w:lang w:val="nl-NL"/>
              </w:rPr>
              <w:t>. Elke dochtervennootschap geeft haar moedervennootschap kennis van het aantal en de aard van de door deze laatste uitgegeven effecten met stemrecht en van de certificaten met betrekking tot deze effecten met stemrecht die zij in bezit heeft en ook van elke wijziging in haar effectenportefeuille.</w:t>
            </w:r>
          </w:p>
          <w:p w14:paraId="0585EC9D" w14:textId="77777777" w:rsidR="00133DAE" w:rsidRDefault="00133DAE" w:rsidP="00133DAE">
            <w:pPr>
              <w:spacing w:after="0" w:line="240" w:lineRule="auto"/>
              <w:jc w:val="both"/>
              <w:rPr>
                <w:rFonts w:cs="Calibri"/>
                <w:lang w:val="nl-NL"/>
              </w:rPr>
            </w:pPr>
            <w:r w:rsidRPr="00996669">
              <w:rPr>
                <w:rFonts w:cs="Calibri"/>
                <w:lang w:val="nl-NL"/>
              </w:rPr>
              <w:t xml:space="preserve">  </w:t>
            </w:r>
          </w:p>
          <w:p w14:paraId="7DD2F815" w14:textId="77777777" w:rsidR="00133DAE" w:rsidRPr="00996669" w:rsidRDefault="00133DAE" w:rsidP="00133DAE">
            <w:pPr>
              <w:spacing w:after="0" w:line="240" w:lineRule="auto"/>
              <w:jc w:val="both"/>
              <w:rPr>
                <w:rFonts w:cs="Calibri"/>
                <w:lang w:val="nl-NL"/>
              </w:rPr>
            </w:pPr>
            <w:r w:rsidRPr="00996669">
              <w:rPr>
                <w:rFonts w:cs="Calibri"/>
                <w:lang w:val="nl-NL"/>
              </w:rPr>
              <w:t xml:space="preserve">Die kennisgevingen </w:t>
            </w:r>
            <w:del w:id="2" w:author="Microsoft Office-gebruiker" w:date="2021-11-30T22:00:00Z">
              <w:r w:rsidRPr="00622BCB">
                <w:rPr>
                  <w:rFonts w:cs="Calibri"/>
                  <w:lang w:val="nl-NL"/>
                </w:rPr>
                <w:delText>geschieden</w:delText>
              </w:r>
            </w:del>
            <w:ins w:id="3" w:author="Microsoft Office-gebruiker" w:date="2021-11-30T22:00:00Z">
              <w:r w:rsidRPr="00996669">
                <w:rPr>
                  <w:rFonts w:cs="Calibri"/>
                  <w:lang w:val="nl-NL"/>
                </w:rPr>
                <w:t>gebeuren</w:t>
              </w:r>
            </w:ins>
            <w:r w:rsidRPr="00996669">
              <w:rPr>
                <w:rFonts w:cs="Calibri"/>
                <w:lang w:val="nl-NL"/>
              </w:rPr>
              <w:t xml:space="preserve"> binnen twee dagen te rekenen, hetzij van de dag waarop de nieuw gecontroleerde vennootschap in kennis is gesteld van de verkrijging van de </w:t>
            </w:r>
            <w:r w:rsidRPr="00996669">
              <w:rPr>
                <w:rFonts w:cs="Calibri"/>
                <w:lang w:val="nl-NL"/>
              </w:rPr>
              <w:lastRenderedPageBreak/>
              <w:t>controle, met betrekking tot de effecten die zij voor die datum in haar bezit had, hetzij van de dag van de verrichting, met betrekking tot latere verkrijgingen of vervreemdingen.</w:t>
            </w:r>
          </w:p>
          <w:p w14:paraId="21842E8C" w14:textId="77777777" w:rsidR="00133DAE" w:rsidRDefault="00133DAE" w:rsidP="00133DAE">
            <w:pPr>
              <w:spacing w:after="0" w:line="240" w:lineRule="auto"/>
              <w:jc w:val="both"/>
              <w:rPr>
                <w:rFonts w:cs="Calibri"/>
                <w:lang w:val="nl-NL"/>
              </w:rPr>
            </w:pPr>
            <w:r w:rsidRPr="00996669">
              <w:rPr>
                <w:rFonts w:cs="Calibri"/>
                <w:lang w:val="nl-NL"/>
              </w:rPr>
              <w:t xml:space="preserve">  </w:t>
            </w:r>
          </w:p>
          <w:p w14:paraId="56611C26" w14:textId="3320D84A" w:rsidR="00DA3D46" w:rsidRPr="00133DAE" w:rsidRDefault="00133DAE" w:rsidP="00133DAE">
            <w:pPr>
              <w:jc w:val="both"/>
              <w:rPr>
                <w:lang w:val="nl-NL"/>
              </w:rPr>
            </w:pPr>
            <w:r w:rsidRPr="00996669">
              <w:rPr>
                <w:rFonts w:cs="Calibri"/>
                <w:lang w:val="nl-NL"/>
              </w:rPr>
              <w:t>Iedere vennootschap vermeldt, in de toelichting bij de jaarrekening met betrekking tot de stand van haar kapitaal, de structuur van haar aandeelhouderschap op de dag van de jaarafsluiting, zoals die blijkt uit de kennisgevingen die zij heeft ontvangen.</w:t>
            </w:r>
          </w:p>
        </w:tc>
        <w:tc>
          <w:tcPr>
            <w:tcW w:w="5953" w:type="dxa"/>
            <w:shd w:val="clear" w:color="auto" w:fill="auto"/>
          </w:tcPr>
          <w:p w14:paraId="687D9975" w14:textId="77777777" w:rsidR="00E83BE9" w:rsidRPr="00996669" w:rsidRDefault="00E83BE9" w:rsidP="00E83BE9">
            <w:pPr>
              <w:spacing w:after="0" w:line="240" w:lineRule="auto"/>
              <w:jc w:val="both"/>
              <w:rPr>
                <w:rFonts w:cs="Calibri"/>
                <w:lang w:val="fr-FR"/>
              </w:rPr>
            </w:pPr>
            <w:r w:rsidRPr="00996669">
              <w:rPr>
                <w:rFonts w:cs="Calibri"/>
                <w:lang w:val="fr-FR"/>
              </w:rPr>
              <w:lastRenderedPageBreak/>
              <w:t>Art. 7:</w:t>
            </w:r>
            <w:del w:id="4" w:author="Microsoft Office-gebruiker" w:date="2021-11-30T22:02:00Z">
              <w:r w:rsidRPr="00622BCB">
                <w:rPr>
                  <w:rFonts w:cs="Calibri"/>
                  <w:lang w:val="fr-FR"/>
                </w:rPr>
                <w:delText>211</w:delText>
              </w:r>
            </w:del>
            <w:ins w:id="5" w:author="Microsoft Office-gebruiker" w:date="2021-11-30T22:02:00Z">
              <w:r w:rsidRPr="00996669">
                <w:rPr>
                  <w:rFonts w:cs="Calibri"/>
                  <w:lang w:val="fr-FR"/>
                </w:rPr>
                <w:t>225</w:t>
              </w:r>
            </w:ins>
            <w:r w:rsidRPr="00996669">
              <w:rPr>
                <w:rFonts w:cs="Calibri"/>
                <w:lang w:val="fr-FR"/>
              </w:rPr>
              <w:t>. Chaque filiale notifie à sa société mère le nombre et la nature des titres avec droit de vote émis par cette dernière société et des certificats se rapportant à ces titres avec droit de vote, qui sont en sa possession ainsi que toute modification intervenant dans son portefeuille de titres.</w:t>
            </w:r>
          </w:p>
          <w:p w14:paraId="35750009" w14:textId="77777777" w:rsidR="00E83BE9" w:rsidRDefault="00E83BE9" w:rsidP="00E83BE9">
            <w:pPr>
              <w:spacing w:after="0" w:line="240" w:lineRule="auto"/>
              <w:jc w:val="both"/>
              <w:rPr>
                <w:rFonts w:cs="Calibri"/>
                <w:lang w:val="fr-FR"/>
              </w:rPr>
            </w:pPr>
            <w:r w:rsidRPr="00996669">
              <w:rPr>
                <w:rFonts w:cs="Calibri"/>
                <w:lang w:val="fr-FR"/>
              </w:rPr>
              <w:t xml:space="preserve">  </w:t>
            </w:r>
          </w:p>
          <w:p w14:paraId="648F2DA3" w14:textId="77777777" w:rsidR="00E83BE9" w:rsidRPr="00996669" w:rsidRDefault="00E83BE9" w:rsidP="00E83BE9">
            <w:pPr>
              <w:spacing w:after="0" w:line="240" w:lineRule="auto"/>
              <w:jc w:val="both"/>
              <w:rPr>
                <w:rFonts w:cs="Calibri"/>
                <w:lang w:val="fr-FR"/>
              </w:rPr>
            </w:pPr>
            <w:r w:rsidRPr="00996669">
              <w:rPr>
                <w:rFonts w:cs="Calibri"/>
                <w:lang w:val="fr-FR"/>
              </w:rPr>
              <w:t xml:space="preserve">Ces notifications sont faites dans un délai de deux jours à compter soit du jour où la prise de contrôle a été connue de la société nouvellement contrôlée pour les titres qu'elle détenait </w:t>
            </w:r>
            <w:r w:rsidRPr="00996669">
              <w:rPr>
                <w:rFonts w:cs="Calibri"/>
                <w:lang w:val="fr-FR"/>
              </w:rPr>
              <w:lastRenderedPageBreak/>
              <w:t>avant cette date, soit du jour de l'opération pour les acquisitions ou les aliénations ultérieures.</w:t>
            </w:r>
          </w:p>
          <w:p w14:paraId="63D6B448" w14:textId="77777777" w:rsidR="00E83BE9" w:rsidRDefault="00E83BE9" w:rsidP="00E83BE9">
            <w:pPr>
              <w:spacing w:after="0" w:line="240" w:lineRule="auto"/>
              <w:jc w:val="both"/>
              <w:rPr>
                <w:rFonts w:cs="Calibri"/>
                <w:lang w:val="fr-FR"/>
              </w:rPr>
            </w:pPr>
            <w:r w:rsidRPr="00996669">
              <w:rPr>
                <w:rFonts w:cs="Calibri"/>
                <w:lang w:val="fr-FR"/>
              </w:rPr>
              <w:t xml:space="preserve">  </w:t>
            </w:r>
          </w:p>
          <w:p w14:paraId="50765254" w14:textId="046FE2A0" w:rsidR="00DA3D46" w:rsidRPr="00E83BE9" w:rsidRDefault="00E83BE9" w:rsidP="00021149">
            <w:pPr>
              <w:spacing w:after="0" w:line="240" w:lineRule="auto"/>
              <w:jc w:val="both"/>
              <w:rPr>
                <w:rFonts w:cs="Calibri"/>
                <w:lang w:val="fr-FR"/>
              </w:rPr>
            </w:pPr>
            <w:r w:rsidRPr="00996669">
              <w:rPr>
                <w:rFonts w:cs="Calibri"/>
                <w:lang w:val="fr-FR"/>
              </w:rPr>
              <w:t xml:space="preserve">Toute société </w:t>
            </w:r>
            <w:del w:id="6" w:author="Microsoft Office-gebruiker" w:date="2021-11-30T22:02:00Z">
              <w:r w:rsidRPr="00622BCB">
                <w:rPr>
                  <w:rFonts w:cs="Calibri"/>
                  <w:lang w:val="fr-FR"/>
                </w:rPr>
                <w:delText>doit mentionner</w:delText>
              </w:r>
            </w:del>
            <w:ins w:id="7" w:author="Microsoft Office-gebruiker" w:date="2021-11-30T22:02:00Z">
              <w:r w:rsidRPr="00996669">
                <w:rPr>
                  <w:rFonts w:cs="Calibri"/>
                  <w:lang w:val="fr-FR"/>
                </w:rPr>
                <w:t>mentionne</w:t>
              </w:r>
            </w:ins>
            <w:r w:rsidRPr="00996669">
              <w:rPr>
                <w:rFonts w:cs="Calibri"/>
                <w:lang w:val="fr-FR"/>
              </w:rPr>
              <w:t>, dans l'annexe à ses comptes annuels relative à l'état du capital, la structure de son actionnariat à la date de clôture de ses comptes, telle qu'elle résulte des déclarations qu'elle a reçues.</w:t>
            </w:r>
            <w:bookmarkStart w:id="8" w:name="_GoBack"/>
            <w:bookmarkEnd w:id="8"/>
          </w:p>
        </w:tc>
      </w:tr>
      <w:tr w:rsidR="00DA3D46" w:rsidRPr="006F34C4" w14:paraId="48F0438E" w14:textId="77777777" w:rsidTr="00996669">
        <w:trPr>
          <w:trHeight w:val="377"/>
        </w:trPr>
        <w:tc>
          <w:tcPr>
            <w:tcW w:w="2122" w:type="dxa"/>
          </w:tcPr>
          <w:p w14:paraId="7048BCA4" w14:textId="77777777" w:rsidR="00DA3D46" w:rsidRDefault="00DA3D46" w:rsidP="006F34C4">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3179D0CC" w14:textId="77777777" w:rsidR="00DA3D46" w:rsidRPr="00622BCB" w:rsidRDefault="00DA3D46" w:rsidP="006F34C4">
            <w:pPr>
              <w:spacing w:after="0" w:line="240" w:lineRule="auto"/>
              <w:jc w:val="both"/>
              <w:rPr>
                <w:rFonts w:cs="Calibri"/>
                <w:lang w:val="nl-NL"/>
              </w:rPr>
            </w:pPr>
            <w:r w:rsidRPr="00622BCB">
              <w:rPr>
                <w:rFonts w:cs="Calibri"/>
                <w:lang w:val="nl-NL"/>
              </w:rPr>
              <w:t>Art. 7:211. Elke dochtervennootschap geeft haar moedervennootschap kennis van het aantal en de aard van de door deze laatste uitgegeven effecten met stemrecht en van de certificaten met betrekking tot deze effecten met stemrecht die zij in bezit heeft en ook van elke wijziging in haar effectenportefeuille.</w:t>
            </w:r>
          </w:p>
          <w:p w14:paraId="294BE745" w14:textId="77777777" w:rsidR="00DA3D46" w:rsidRDefault="00DA3D46" w:rsidP="006F34C4">
            <w:pPr>
              <w:spacing w:after="0" w:line="240" w:lineRule="auto"/>
              <w:jc w:val="both"/>
              <w:rPr>
                <w:rFonts w:cs="Calibri"/>
                <w:lang w:val="nl-NL"/>
              </w:rPr>
            </w:pPr>
            <w:r w:rsidRPr="00622BCB">
              <w:rPr>
                <w:rFonts w:cs="Calibri"/>
                <w:lang w:val="nl-NL"/>
              </w:rPr>
              <w:t xml:space="preserve">  </w:t>
            </w:r>
          </w:p>
          <w:p w14:paraId="5FF40EA4" w14:textId="77777777" w:rsidR="00DA3D46" w:rsidRPr="00622BCB" w:rsidRDefault="00DA3D46" w:rsidP="006F34C4">
            <w:pPr>
              <w:spacing w:after="0" w:line="240" w:lineRule="auto"/>
              <w:jc w:val="both"/>
              <w:rPr>
                <w:rFonts w:cs="Calibri"/>
                <w:lang w:val="nl-NL"/>
              </w:rPr>
            </w:pPr>
            <w:r w:rsidRPr="00622BCB">
              <w:rPr>
                <w:rFonts w:cs="Calibri"/>
                <w:lang w:val="nl-NL"/>
              </w:rPr>
              <w:t>Die kennisgevingen geschieden binnen twee dagen te rekenen, hetzij van de dag waarop de nieuw gecontroleerde vennootschap in kennis is gesteld van de verkrijging van de controle, met betrekking tot de effecten die zij voor die datum in haar bezit had, hetzij van de dag van de verrichting, met betrekking tot latere verkrijgingen of vervreemdingen.</w:t>
            </w:r>
          </w:p>
          <w:p w14:paraId="30E29BD8" w14:textId="77777777" w:rsidR="00DA3D46" w:rsidRDefault="00DA3D46" w:rsidP="006F34C4">
            <w:pPr>
              <w:spacing w:after="0" w:line="240" w:lineRule="auto"/>
              <w:jc w:val="both"/>
              <w:rPr>
                <w:rFonts w:cs="Calibri"/>
                <w:lang w:val="nl-NL"/>
              </w:rPr>
            </w:pPr>
            <w:r>
              <w:rPr>
                <w:rFonts w:cs="Calibri"/>
                <w:lang w:val="nl-NL"/>
              </w:rPr>
              <w:t xml:space="preserve"> </w:t>
            </w:r>
          </w:p>
          <w:p w14:paraId="00818763" w14:textId="77777777" w:rsidR="00DA3D46" w:rsidRPr="006C0544" w:rsidRDefault="00DA3D46" w:rsidP="006F34C4">
            <w:pPr>
              <w:spacing w:after="0" w:line="240" w:lineRule="auto"/>
              <w:jc w:val="both"/>
              <w:rPr>
                <w:rFonts w:cs="Calibri"/>
                <w:lang w:val="nl-NL"/>
              </w:rPr>
            </w:pPr>
            <w:r w:rsidRPr="00622BCB">
              <w:rPr>
                <w:rFonts w:cs="Calibri"/>
                <w:lang w:val="nl-NL"/>
              </w:rPr>
              <w:t>Iedere vennootschap vermeldt, in de toelichting bij de jaarrekening met betrekking tot de stand van haar kapitaal, de structuur van haar aandeelhouderschap op de dag van de jaarafsluiting, zoals die blijkt uit de kennisgevingen die zij heeft ontvangen.</w:t>
            </w:r>
          </w:p>
        </w:tc>
        <w:tc>
          <w:tcPr>
            <w:tcW w:w="5953" w:type="dxa"/>
            <w:shd w:val="clear" w:color="auto" w:fill="auto"/>
          </w:tcPr>
          <w:p w14:paraId="0433933F" w14:textId="77777777" w:rsidR="00DA3D46" w:rsidRPr="00622BCB" w:rsidRDefault="00DA3D46" w:rsidP="006F34C4">
            <w:pPr>
              <w:spacing w:after="0" w:line="240" w:lineRule="auto"/>
              <w:jc w:val="both"/>
              <w:rPr>
                <w:rFonts w:cs="Calibri"/>
                <w:lang w:val="fr-FR"/>
              </w:rPr>
            </w:pPr>
            <w:r w:rsidRPr="00622BCB">
              <w:rPr>
                <w:rFonts w:cs="Calibri"/>
                <w:lang w:val="fr-FR"/>
              </w:rPr>
              <w:t>Art. 7:211. Chaque filiale notifie à sa société mère le nombre et la nature des titres avec droit de vote émis par cette dernière société et des certificats se rapportant à ces titres avec droit de vote, qui sont en sa possession ainsi que toute modification intervenant dans son portefeuille de titres.</w:t>
            </w:r>
          </w:p>
          <w:p w14:paraId="49A486CB" w14:textId="77777777" w:rsidR="00DA3D46" w:rsidRDefault="00DA3D46" w:rsidP="006F34C4">
            <w:pPr>
              <w:spacing w:after="0" w:line="240" w:lineRule="auto"/>
              <w:jc w:val="both"/>
              <w:rPr>
                <w:rFonts w:cs="Calibri"/>
                <w:lang w:val="fr-FR"/>
              </w:rPr>
            </w:pPr>
            <w:r w:rsidRPr="00622BCB">
              <w:rPr>
                <w:rFonts w:cs="Calibri"/>
                <w:lang w:val="fr-FR"/>
              </w:rPr>
              <w:t xml:space="preserve">  </w:t>
            </w:r>
          </w:p>
          <w:p w14:paraId="47D3F3D8" w14:textId="77777777" w:rsidR="00DA3D46" w:rsidRPr="00622BCB" w:rsidRDefault="00DA3D46" w:rsidP="006F34C4">
            <w:pPr>
              <w:spacing w:after="0" w:line="240" w:lineRule="auto"/>
              <w:jc w:val="both"/>
              <w:rPr>
                <w:rFonts w:cs="Calibri"/>
                <w:lang w:val="fr-FR"/>
              </w:rPr>
            </w:pPr>
            <w:r w:rsidRPr="00622BCB">
              <w:rPr>
                <w:rFonts w:cs="Calibri"/>
                <w:lang w:val="fr-FR"/>
              </w:rPr>
              <w:t>Ces notifications sont faites dans un délai de deux jours à compter soit du jour où la prise de contrôle a été connue de la société nouvellement contrôlée pour les titres qu'elle détenait avant cette date, soit du jour de l'opération pour les acquisitions ou les aliénations ultérieures.</w:t>
            </w:r>
          </w:p>
          <w:p w14:paraId="293E74BF" w14:textId="77777777" w:rsidR="00DA3D46" w:rsidRDefault="00DA3D46" w:rsidP="006F34C4">
            <w:pPr>
              <w:spacing w:after="0" w:line="240" w:lineRule="auto"/>
              <w:jc w:val="both"/>
              <w:rPr>
                <w:rFonts w:cs="Calibri"/>
                <w:lang w:val="fr-FR"/>
              </w:rPr>
            </w:pPr>
            <w:r w:rsidRPr="00622BCB">
              <w:rPr>
                <w:rFonts w:cs="Calibri"/>
                <w:lang w:val="fr-FR"/>
              </w:rPr>
              <w:t xml:space="preserve">  </w:t>
            </w:r>
          </w:p>
          <w:p w14:paraId="5C117D9B" w14:textId="77777777" w:rsidR="00DA3D46" w:rsidRPr="00622BCB" w:rsidRDefault="00DA3D46" w:rsidP="006F34C4">
            <w:pPr>
              <w:spacing w:after="0" w:line="240" w:lineRule="auto"/>
              <w:jc w:val="both"/>
              <w:rPr>
                <w:rFonts w:cs="Calibri"/>
                <w:lang w:val="fr-FR"/>
              </w:rPr>
            </w:pPr>
            <w:r w:rsidRPr="00622BCB">
              <w:rPr>
                <w:rFonts w:cs="Calibri"/>
                <w:lang w:val="fr-FR"/>
              </w:rPr>
              <w:t>Toute société doit mentionner, dans l'annexe à ses comptes annuels relative à l'état du capital, la structure de son actionnariat à la date de clôture de ses comptes, telle qu'elle résulte des déclarations qu'elle a reçues.</w:t>
            </w:r>
          </w:p>
          <w:p w14:paraId="260C8252" w14:textId="77777777" w:rsidR="00DA3D46" w:rsidRPr="006C0544" w:rsidRDefault="00DA3D46" w:rsidP="006F34C4">
            <w:pPr>
              <w:spacing w:after="0" w:line="240" w:lineRule="auto"/>
              <w:jc w:val="both"/>
              <w:rPr>
                <w:rFonts w:cs="Calibri"/>
                <w:lang w:val="fr-FR"/>
              </w:rPr>
            </w:pPr>
          </w:p>
        </w:tc>
      </w:tr>
      <w:tr w:rsidR="00DA3D46" w:rsidRPr="00DA3D46" w14:paraId="7C37C1BA" w14:textId="77777777" w:rsidTr="00996669">
        <w:trPr>
          <w:trHeight w:val="377"/>
        </w:trPr>
        <w:tc>
          <w:tcPr>
            <w:tcW w:w="2122" w:type="dxa"/>
          </w:tcPr>
          <w:p w14:paraId="445C682A" w14:textId="77777777" w:rsidR="00DA3D46" w:rsidRDefault="00DA3D46" w:rsidP="006F34C4">
            <w:pPr>
              <w:spacing w:after="0" w:line="240" w:lineRule="auto"/>
              <w:jc w:val="both"/>
              <w:rPr>
                <w:rFonts w:cs="Calibri"/>
                <w:lang w:val="nl-BE"/>
              </w:rPr>
            </w:pPr>
            <w:r>
              <w:rPr>
                <w:rFonts w:cs="Calibri"/>
                <w:lang w:val="nl-BE"/>
              </w:rPr>
              <w:t>MvT</w:t>
            </w:r>
          </w:p>
        </w:tc>
        <w:tc>
          <w:tcPr>
            <w:tcW w:w="5670" w:type="dxa"/>
            <w:shd w:val="clear" w:color="auto" w:fill="auto"/>
          </w:tcPr>
          <w:p w14:paraId="2814FB56" w14:textId="77777777" w:rsidR="00DA3D46" w:rsidRPr="00996669" w:rsidRDefault="00DA3D46" w:rsidP="006F34C4">
            <w:pPr>
              <w:spacing w:after="0" w:line="240" w:lineRule="auto"/>
              <w:jc w:val="both"/>
              <w:rPr>
                <w:rFonts w:cs="Calibri"/>
                <w:lang w:val="nl-NL"/>
              </w:rPr>
            </w:pPr>
            <w:r w:rsidRPr="00431A4A">
              <w:rPr>
                <w:rFonts w:cs="Calibri"/>
                <w:lang w:val="nl-NL"/>
              </w:rPr>
              <w:t>De verplichting van alle dochters om hun moeders in te lichten over aankoop, bezit en vervreemding van aandelen van die moeder is bijeengebracht in één enkel artikel.</w:t>
            </w:r>
          </w:p>
        </w:tc>
        <w:tc>
          <w:tcPr>
            <w:tcW w:w="5953" w:type="dxa"/>
            <w:shd w:val="clear" w:color="auto" w:fill="auto"/>
          </w:tcPr>
          <w:p w14:paraId="47FAD12F" w14:textId="77777777" w:rsidR="00DA3D46" w:rsidRPr="00431A4A" w:rsidRDefault="00DA3D46" w:rsidP="006F34C4">
            <w:pPr>
              <w:spacing w:after="0" w:line="240" w:lineRule="auto"/>
              <w:jc w:val="both"/>
              <w:rPr>
                <w:rFonts w:cs="Calibri"/>
                <w:lang w:val="fr-FR"/>
              </w:rPr>
            </w:pPr>
            <w:r w:rsidRPr="00431A4A">
              <w:rPr>
                <w:rFonts w:cs="Calibri"/>
                <w:lang w:val="fr-FR"/>
              </w:rPr>
              <w:t>L’obligation pour toutes les filiales d’informer leur société mère de l’acquisition, de la possession et de l’aliénation d'actions de cette société mère a été regroupée dans un seul article.</w:t>
            </w:r>
          </w:p>
        </w:tc>
      </w:tr>
      <w:tr w:rsidR="00DA3D46" w:rsidRPr="00431A4A" w14:paraId="667307D1" w14:textId="77777777" w:rsidTr="00996669">
        <w:trPr>
          <w:trHeight w:val="377"/>
        </w:trPr>
        <w:tc>
          <w:tcPr>
            <w:tcW w:w="2122" w:type="dxa"/>
          </w:tcPr>
          <w:p w14:paraId="020FEB9E" w14:textId="77777777" w:rsidR="00DA3D46" w:rsidRPr="00431A4A" w:rsidRDefault="00DA3D46" w:rsidP="006F34C4">
            <w:pPr>
              <w:spacing w:after="0" w:line="240" w:lineRule="auto"/>
              <w:jc w:val="both"/>
              <w:rPr>
                <w:rFonts w:cs="Calibri"/>
                <w:lang w:val="fr-FR"/>
              </w:rPr>
            </w:pPr>
            <w:r>
              <w:rPr>
                <w:rFonts w:cs="Calibri"/>
                <w:lang w:val="fr-FR"/>
              </w:rPr>
              <w:t>RvSt</w:t>
            </w:r>
          </w:p>
        </w:tc>
        <w:tc>
          <w:tcPr>
            <w:tcW w:w="5670" w:type="dxa"/>
            <w:shd w:val="clear" w:color="auto" w:fill="auto"/>
          </w:tcPr>
          <w:p w14:paraId="37CEC75E" w14:textId="77777777" w:rsidR="00DA3D46" w:rsidRPr="00431A4A" w:rsidRDefault="00DA3D46" w:rsidP="006F34C4">
            <w:pPr>
              <w:spacing w:after="0" w:line="240" w:lineRule="auto"/>
              <w:jc w:val="both"/>
              <w:rPr>
                <w:rFonts w:cs="Calibri"/>
                <w:lang w:val="fr-FR"/>
              </w:rPr>
            </w:pPr>
            <w:r>
              <w:rPr>
                <w:rFonts w:cs="Calibri"/>
                <w:lang w:val="fr-FR"/>
              </w:rPr>
              <w:t>Geen opmerkingen.</w:t>
            </w:r>
          </w:p>
        </w:tc>
        <w:tc>
          <w:tcPr>
            <w:tcW w:w="5953" w:type="dxa"/>
            <w:shd w:val="clear" w:color="auto" w:fill="auto"/>
          </w:tcPr>
          <w:p w14:paraId="12C3391F" w14:textId="77777777" w:rsidR="00DA3D46" w:rsidRPr="00431A4A" w:rsidRDefault="00DA3D46" w:rsidP="006F34C4">
            <w:pPr>
              <w:spacing w:after="0" w:line="240" w:lineRule="auto"/>
              <w:jc w:val="both"/>
              <w:rPr>
                <w:rFonts w:cs="Calibri"/>
                <w:lang w:val="fr-FR"/>
              </w:rPr>
            </w:pPr>
            <w:r>
              <w:rPr>
                <w:rFonts w:cs="Calibri"/>
                <w:lang w:val="fr-FR"/>
              </w:rPr>
              <w:t>Pas de remarques.</w:t>
            </w:r>
          </w:p>
        </w:tc>
      </w:tr>
    </w:tbl>
    <w:p w14:paraId="65FFC78C" w14:textId="77777777" w:rsidR="000D42B6" w:rsidRPr="00431A4A" w:rsidRDefault="000D42B6">
      <w:pPr>
        <w:rPr>
          <w:lang w:val="fr-FR"/>
        </w:rPr>
      </w:pPr>
    </w:p>
    <w:sectPr w:rsidR="000D42B6" w:rsidRPr="00431A4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DB8D5" w14:textId="77777777" w:rsidR="00E837E3" w:rsidRDefault="00E837E3" w:rsidP="000D42B6">
      <w:pPr>
        <w:spacing w:after="0" w:line="240" w:lineRule="auto"/>
      </w:pPr>
      <w:r>
        <w:separator/>
      </w:r>
    </w:p>
  </w:endnote>
  <w:endnote w:type="continuationSeparator" w:id="0">
    <w:p w14:paraId="239150CB" w14:textId="77777777" w:rsidR="00E837E3" w:rsidRDefault="00E837E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EE05" w14:textId="77777777" w:rsidR="00E837E3" w:rsidRDefault="00E837E3" w:rsidP="000D42B6">
      <w:pPr>
        <w:spacing w:after="0" w:line="240" w:lineRule="auto"/>
      </w:pPr>
      <w:r>
        <w:separator/>
      </w:r>
    </w:p>
  </w:footnote>
  <w:footnote w:type="continuationSeparator" w:id="0">
    <w:p w14:paraId="62E4E6C8" w14:textId="77777777" w:rsidR="00E837E3" w:rsidRDefault="00E837E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3DAE"/>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1A4A"/>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815E2"/>
    <w:rsid w:val="005B33B1"/>
    <w:rsid w:val="005B3DDA"/>
    <w:rsid w:val="005D0101"/>
    <w:rsid w:val="005D1273"/>
    <w:rsid w:val="005E53AE"/>
    <w:rsid w:val="00602363"/>
    <w:rsid w:val="00622BCB"/>
    <w:rsid w:val="00642BA0"/>
    <w:rsid w:val="006739CA"/>
    <w:rsid w:val="00697A0E"/>
    <w:rsid w:val="006A58D7"/>
    <w:rsid w:val="006B1BD0"/>
    <w:rsid w:val="006C1558"/>
    <w:rsid w:val="006C2BF0"/>
    <w:rsid w:val="006E507B"/>
    <w:rsid w:val="006E6F00"/>
    <w:rsid w:val="006F34C4"/>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96669"/>
    <w:rsid w:val="009B1BDE"/>
    <w:rsid w:val="009C441D"/>
    <w:rsid w:val="009D22C4"/>
    <w:rsid w:val="009D3A31"/>
    <w:rsid w:val="009D53B5"/>
    <w:rsid w:val="009E6F21"/>
    <w:rsid w:val="009F017E"/>
    <w:rsid w:val="009F01BC"/>
    <w:rsid w:val="00A21D4C"/>
    <w:rsid w:val="00A258C8"/>
    <w:rsid w:val="00A25DD8"/>
    <w:rsid w:val="00A31998"/>
    <w:rsid w:val="00A36E85"/>
    <w:rsid w:val="00A46C9F"/>
    <w:rsid w:val="00A46D88"/>
    <w:rsid w:val="00A56923"/>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A3D46"/>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837E3"/>
    <w:rsid w:val="00E83BE9"/>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D29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8353-AB23-4545-B3FA-9429B7A4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4781</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239</cp:revision>
  <dcterms:created xsi:type="dcterms:W3CDTF">2019-10-18T10:25:00Z</dcterms:created>
  <dcterms:modified xsi:type="dcterms:W3CDTF">2021-11-30T21:02:00Z</dcterms:modified>
</cp:coreProperties>
</file>