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7315FE" w:rsidRPr="00323ED0" w14:paraId="73348706" w14:textId="77777777" w:rsidTr="007315FE">
        <w:tc>
          <w:tcPr>
            <w:tcW w:w="13462" w:type="dxa"/>
            <w:gridSpan w:val="3"/>
          </w:tcPr>
          <w:p w14:paraId="54D20520" w14:textId="77777777" w:rsidR="007315FE" w:rsidRPr="00B07AC9" w:rsidRDefault="007315FE" w:rsidP="00984433">
            <w:pPr>
              <w:rPr>
                <w:b/>
                <w:sz w:val="32"/>
                <w:szCs w:val="32"/>
                <w:lang w:val="nl-BE"/>
              </w:rPr>
            </w:pPr>
            <w:r>
              <w:rPr>
                <w:b/>
                <w:sz w:val="32"/>
                <w:szCs w:val="32"/>
                <w:lang w:val="nl-BE"/>
              </w:rPr>
              <w:t>Onderafdeling 3. – Inpandneming van eigen aandelen, winstbewijzen of certificaten.</w:t>
            </w:r>
          </w:p>
        </w:tc>
        <w:tc>
          <w:tcPr>
            <w:tcW w:w="283" w:type="dxa"/>
            <w:shd w:val="clear" w:color="auto" w:fill="auto"/>
          </w:tcPr>
          <w:p w14:paraId="181B87C6" w14:textId="77777777" w:rsidR="007315FE" w:rsidRPr="00382324" w:rsidRDefault="007315FE" w:rsidP="00984433">
            <w:pPr>
              <w:rPr>
                <w:rFonts w:asciiTheme="majorHAnsi" w:eastAsiaTheme="majorEastAsia" w:hAnsiTheme="majorHAnsi" w:cstheme="majorBidi"/>
                <w:b/>
                <w:bCs/>
                <w:color w:val="2E74B5" w:themeColor="accent1" w:themeShade="BF"/>
                <w:sz w:val="32"/>
                <w:szCs w:val="28"/>
                <w:lang w:val="nl-BE"/>
              </w:rPr>
            </w:pPr>
          </w:p>
        </w:tc>
      </w:tr>
      <w:tr w:rsidR="000D42B6" w:rsidRPr="00FB3A0B" w14:paraId="08EC3D18" w14:textId="77777777" w:rsidTr="00D547AD">
        <w:tc>
          <w:tcPr>
            <w:tcW w:w="2122" w:type="dxa"/>
          </w:tcPr>
          <w:p w14:paraId="412CF80D" w14:textId="77777777" w:rsidR="003C1279" w:rsidRPr="00B07AC9" w:rsidRDefault="000D42B6" w:rsidP="00984433">
            <w:pPr>
              <w:rPr>
                <w:b/>
                <w:sz w:val="32"/>
                <w:szCs w:val="32"/>
                <w:lang w:val="nl-BE"/>
              </w:rPr>
            </w:pPr>
            <w:r w:rsidRPr="00B07AC9">
              <w:rPr>
                <w:b/>
                <w:sz w:val="32"/>
                <w:szCs w:val="32"/>
                <w:lang w:val="nl-BE"/>
              </w:rPr>
              <w:t xml:space="preserve">ARTIKEL </w:t>
            </w:r>
            <w:r w:rsidR="004A303D">
              <w:rPr>
                <w:b/>
                <w:sz w:val="32"/>
                <w:szCs w:val="32"/>
                <w:lang w:val="nl-BE"/>
              </w:rPr>
              <w:t>7</w:t>
            </w:r>
            <w:r w:rsidR="007315FE">
              <w:rPr>
                <w:b/>
                <w:sz w:val="32"/>
                <w:szCs w:val="32"/>
                <w:lang w:val="nl-BE"/>
              </w:rPr>
              <w:t>:226</w:t>
            </w:r>
          </w:p>
        </w:tc>
        <w:tc>
          <w:tcPr>
            <w:tcW w:w="11623" w:type="dxa"/>
            <w:gridSpan w:val="3"/>
            <w:shd w:val="clear" w:color="auto" w:fill="auto"/>
          </w:tcPr>
          <w:p w14:paraId="7534E2C3" w14:textId="77777777" w:rsidR="000D42B6" w:rsidRPr="00382324" w:rsidRDefault="000D42B6" w:rsidP="00984433">
            <w:pPr>
              <w:rPr>
                <w:rFonts w:asciiTheme="majorHAnsi" w:eastAsiaTheme="majorEastAsia" w:hAnsiTheme="majorHAnsi" w:cstheme="majorBidi"/>
                <w:b/>
                <w:bCs/>
                <w:color w:val="2E74B5" w:themeColor="accent1" w:themeShade="BF"/>
                <w:sz w:val="32"/>
                <w:szCs w:val="28"/>
                <w:lang w:val="nl-BE"/>
              </w:rPr>
            </w:pPr>
          </w:p>
        </w:tc>
      </w:tr>
      <w:tr w:rsidR="005B33B1" w:rsidRPr="00FB3A0B" w14:paraId="2FF17B30" w14:textId="77777777" w:rsidTr="00D547AD">
        <w:tc>
          <w:tcPr>
            <w:tcW w:w="2122" w:type="dxa"/>
          </w:tcPr>
          <w:p w14:paraId="69F064B5" w14:textId="77777777" w:rsidR="005B33B1" w:rsidRPr="00B07AC9" w:rsidRDefault="005B33B1" w:rsidP="00984433">
            <w:pPr>
              <w:rPr>
                <w:b/>
                <w:sz w:val="32"/>
                <w:szCs w:val="32"/>
                <w:lang w:val="nl-BE"/>
              </w:rPr>
            </w:pPr>
          </w:p>
        </w:tc>
        <w:tc>
          <w:tcPr>
            <w:tcW w:w="11623" w:type="dxa"/>
            <w:gridSpan w:val="3"/>
            <w:shd w:val="clear" w:color="auto" w:fill="auto"/>
          </w:tcPr>
          <w:p w14:paraId="46546D4A" w14:textId="77777777" w:rsidR="005B33B1" w:rsidRPr="00382324" w:rsidRDefault="005B33B1" w:rsidP="00984433">
            <w:pPr>
              <w:rPr>
                <w:rFonts w:asciiTheme="majorHAnsi" w:eastAsiaTheme="majorEastAsia" w:hAnsiTheme="majorHAnsi" w:cstheme="majorBidi"/>
                <w:b/>
                <w:bCs/>
                <w:color w:val="2E74B5" w:themeColor="accent1" w:themeShade="BF"/>
                <w:sz w:val="32"/>
                <w:szCs w:val="28"/>
                <w:lang w:val="nl-BE"/>
              </w:rPr>
            </w:pPr>
          </w:p>
        </w:tc>
      </w:tr>
      <w:tr w:rsidR="007315FE" w:rsidRPr="00984433" w14:paraId="519F3D58" w14:textId="77777777" w:rsidTr="0083476D">
        <w:trPr>
          <w:trHeight w:val="377"/>
        </w:trPr>
        <w:tc>
          <w:tcPr>
            <w:tcW w:w="2122" w:type="dxa"/>
          </w:tcPr>
          <w:p w14:paraId="5E0FA8F7" w14:textId="77777777" w:rsidR="007315FE" w:rsidRDefault="007315FE" w:rsidP="00984433">
            <w:pPr>
              <w:spacing w:after="0" w:line="240" w:lineRule="auto"/>
              <w:jc w:val="both"/>
              <w:rPr>
                <w:rFonts w:cs="Calibri"/>
                <w:lang w:val="nl-BE"/>
              </w:rPr>
            </w:pPr>
            <w:r>
              <w:rPr>
                <w:rFonts w:cs="Calibri"/>
                <w:lang w:val="nl-BE"/>
              </w:rPr>
              <w:t>WVV</w:t>
            </w:r>
          </w:p>
        </w:tc>
        <w:tc>
          <w:tcPr>
            <w:tcW w:w="5670" w:type="dxa"/>
            <w:shd w:val="clear" w:color="auto" w:fill="auto"/>
          </w:tcPr>
          <w:p w14:paraId="19D20557" w14:textId="77777777" w:rsidR="007315FE" w:rsidRPr="007315FE" w:rsidRDefault="007315FE" w:rsidP="00984433">
            <w:pPr>
              <w:spacing w:after="0" w:line="240" w:lineRule="auto"/>
              <w:jc w:val="both"/>
              <w:rPr>
                <w:rFonts w:cs="Calibri"/>
                <w:lang w:val="nl-BE"/>
              </w:rPr>
            </w:pPr>
            <w:r w:rsidRPr="006C0544">
              <w:rPr>
                <w:rFonts w:cs="Calibri"/>
                <w:lang w:val="nl-NL"/>
              </w:rPr>
              <w:t>§ 1. De inpandneming van eigen aandelen of winstbewijzen of van certificaten die betrekking hebben op zodanige aandelen of winstbewijzen door de vennootschap zelf, door een rechtstreeks gecontroleerde dochtervennootschap als bedoeld in artikel 7:221 of door een persoon die handelt in eigen naam maar voor rekening van de vennootschap of van haar rechtstreekse dochtervennootschap wordt met een verkrijging gelijkgesteld voor de toepassing van de artikelen 7:215, § 1, en 7:216, 2°, en van artikel 7:220.</w:t>
            </w:r>
          </w:p>
          <w:p w14:paraId="2923ACE1" w14:textId="77777777" w:rsidR="007315FE" w:rsidRDefault="007315FE" w:rsidP="00984433">
            <w:pPr>
              <w:spacing w:after="0" w:line="240" w:lineRule="auto"/>
              <w:jc w:val="both"/>
              <w:rPr>
                <w:rFonts w:cs="Calibri"/>
                <w:lang w:val="nl-BE"/>
              </w:rPr>
            </w:pPr>
          </w:p>
          <w:p w14:paraId="58ABF826" w14:textId="77777777" w:rsidR="007315FE" w:rsidRDefault="007315FE" w:rsidP="00984433">
            <w:pPr>
              <w:spacing w:after="0" w:line="240" w:lineRule="auto"/>
              <w:jc w:val="both"/>
              <w:rPr>
                <w:rFonts w:cs="Calibri"/>
                <w:lang w:val="nl-NL"/>
              </w:rPr>
            </w:pPr>
            <w:r w:rsidRPr="006C0544">
              <w:rPr>
                <w:rFonts w:cs="Calibri"/>
                <w:lang w:val="nl-NL"/>
              </w:rPr>
              <w:t>Niettegenstaande andersluidende bepaling kunnen de vennootschap noch de in eigen naam maar voor rekening van de vennootschap optredende persoon het stemrecht uitoefenen dat is verbonden aan de hun in pand gegeven effecten.</w:t>
            </w:r>
          </w:p>
          <w:p w14:paraId="585B9D6C" w14:textId="77777777" w:rsidR="007315FE" w:rsidRDefault="007315FE" w:rsidP="00984433">
            <w:pPr>
              <w:spacing w:after="0" w:line="240" w:lineRule="auto"/>
              <w:jc w:val="both"/>
              <w:rPr>
                <w:rFonts w:cs="Calibri"/>
                <w:lang w:val="nl-NL"/>
              </w:rPr>
            </w:pPr>
          </w:p>
          <w:p w14:paraId="4DB32D59" w14:textId="77777777" w:rsidR="007315FE" w:rsidRPr="006C0544" w:rsidRDefault="007315FE" w:rsidP="00984433">
            <w:pPr>
              <w:spacing w:after="0" w:line="240" w:lineRule="auto"/>
              <w:jc w:val="both"/>
              <w:rPr>
                <w:rFonts w:cs="Calibri"/>
                <w:lang w:val="nl-NL"/>
              </w:rPr>
            </w:pPr>
            <w:r w:rsidRPr="006C0544">
              <w:rPr>
                <w:rFonts w:cs="Calibri"/>
                <w:lang w:val="nl-NL"/>
              </w:rPr>
              <w:t>§ 2. Paragraaf 1, eerste lid, is niet van toepassing op verrichtingen in de gewone bedrijfsuitoefening die plaatshebben onder de voorwaarden en tegen de zekerheden die normaal voor soortgelijke verrichtingen worden geëist, van kredietinstellingen die vallen onder de wet van 25 april 2014 op het statuut van en het toezicht op kredietinstellingen en beursvennootschappen.</w:t>
            </w:r>
          </w:p>
        </w:tc>
        <w:tc>
          <w:tcPr>
            <w:tcW w:w="5953" w:type="dxa"/>
            <w:gridSpan w:val="2"/>
            <w:shd w:val="clear" w:color="auto" w:fill="auto"/>
          </w:tcPr>
          <w:p w14:paraId="6DDF857F" w14:textId="77777777" w:rsidR="007315FE" w:rsidRPr="007315FE" w:rsidRDefault="007315FE" w:rsidP="00984433">
            <w:pPr>
              <w:spacing w:after="0" w:line="240" w:lineRule="auto"/>
              <w:jc w:val="both"/>
              <w:rPr>
                <w:rFonts w:cs="Calibri"/>
                <w:lang w:val="fr-FR"/>
              </w:rPr>
            </w:pPr>
            <w:r w:rsidRPr="006C0544">
              <w:rPr>
                <w:rFonts w:cs="Calibri"/>
                <w:bCs/>
                <w:iCs/>
                <w:lang w:val="fr-FR"/>
              </w:rPr>
              <w:t>§ 1</w:t>
            </w:r>
            <w:r w:rsidRPr="006C0544">
              <w:rPr>
                <w:rFonts w:cs="Calibri"/>
                <w:bCs/>
                <w:iCs/>
                <w:vertAlign w:val="superscript"/>
                <w:lang w:val="fr-FR"/>
              </w:rPr>
              <w:t>er</w:t>
            </w:r>
            <w:r w:rsidRPr="006C0544">
              <w:rPr>
                <w:rFonts w:cs="Calibri"/>
                <w:bCs/>
                <w:iCs/>
                <w:lang w:val="fr-FR"/>
              </w:rPr>
              <w:t>. La prise en gage par une société de ses propres actions ou parts bénéficiaires ou certificats se rapportant à de telles actions ou parts bénéficiaires, soit par elle-même, soit par une société filiale contrôlée directement visé à l'article 7:221, soit par une personne agissant en son nom propre mais pour compte de la société ou cette filiale directe, est assimilée à une acquisition pour l'application des articles 7:215, § 1</w:t>
            </w:r>
            <w:r w:rsidRPr="006C0544">
              <w:rPr>
                <w:rFonts w:cs="Calibri"/>
                <w:bCs/>
                <w:iCs/>
                <w:vertAlign w:val="superscript"/>
                <w:lang w:val="fr-FR"/>
              </w:rPr>
              <w:t>er</w:t>
            </w:r>
            <w:r w:rsidRPr="006C0544">
              <w:rPr>
                <w:rFonts w:cs="Calibri"/>
                <w:bCs/>
                <w:iCs/>
                <w:lang w:val="fr-FR"/>
              </w:rPr>
              <w:t>, et 7:216, 2°, et de l'article 7:220.</w:t>
            </w:r>
          </w:p>
          <w:p w14:paraId="331154FF" w14:textId="77777777" w:rsidR="007315FE" w:rsidRDefault="007315FE" w:rsidP="00984433">
            <w:pPr>
              <w:spacing w:after="0" w:line="240" w:lineRule="auto"/>
              <w:jc w:val="both"/>
              <w:rPr>
                <w:rFonts w:cs="Calibri"/>
                <w:lang w:val="fr-FR"/>
              </w:rPr>
            </w:pPr>
          </w:p>
          <w:p w14:paraId="3AF677DB" w14:textId="77777777" w:rsidR="007315FE" w:rsidRDefault="007315FE" w:rsidP="00984433">
            <w:pPr>
              <w:spacing w:after="0" w:line="240" w:lineRule="auto"/>
              <w:jc w:val="both"/>
              <w:rPr>
                <w:rFonts w:cs="Calibri"/>
                <w:lang w:val="fr-FR"/>
              </w:rPr>
            </w:pPr>
            <w:r w:rsidRPr="006C0544">
              <w:rPr>
                <w:rFonts w:cs="Calibri"/>
                <w:lang w:val="fr-FR"/>
              </w:rPr>
              <w:t>Nonobstant toute disposition contraire, la société ou la personne agissant en son nom mais pour compte de la société ne peuvent exercer le droit de vote attaché aux titres qui leur ont été remis en gage.</w:t>
            </w:r>
          </w:p>
          <w:p w14:paraId="1C60CF66" w14:textId="77777777" w:rsidR="007315FE" w:rsidRDefault="007315FE" w:rsidP="00984433">
            <w:pPr>
              <w:spacing w:after="0" w:line="240" w:lineRule="auto"/>
              <w:jc w:val="both"/>
              <w:rPr>
                <w:rFonts w:cs="Calibri"/>
                <w:lang w:val="fr-FR"/>
              </w:rPr>
            </w:pPr>
          </w:p>
          <w:p w14:paraId="4901306E" w14:textId="53067BD0" w:rsidR="007315FE" w:rsidRPr="006C0544" w:rsidRDefault="007315FE" w:rsidP="00984433">
            <w:pPr>
              <w:spacing w:after="0" w:line="240" w:lineRule="auto"/>
              <w:jc w:val="both"/>
              <w:rPr>
                <w:rFonts w:cs="Calibri"/>
                <w:bCs/>
                <w:iCs/>
                <w:lang w:val="fr-FR"/>
              </w:rPr>
            </w:pPr>
            <w:r w:rsidRPr="006C0544">
              <w:rPr>
                <w:rFonts w:cs="Calibri"/>
                <w:bCs/>
                <w:iCs/>
                <w:lang w:val="fr-FR"/>
              </w:rPr>
              <w:t>§ 2. Le paragraphe 1</w:t>
            </w:r>
            <w:r w:rsidRPr="006C0544">
              <w:rPr>
                <w:rFonts w:cs="Calibri"/>
                <w:bCs/>
                <w:iCs/>
                <w:vertAlign w:val="superscript"/>
                <w:lang w:val="fr-FR"/>
              </w:rPr>
              <w:t>er</w:t>
            </w:r>
            <w:r w:rsidRPr="006C0544">
              <w:rPr>
                <w:rFonts w:cs="Calibri"/>
                <w:bCs/>
                <w:iCs/>
                <w:lang w:val="fr-FR"/>
              </w:rPr>
              <w:t>, alinéa 1</w:t>
            </w:r>
            <w:r w:rsidRPr="006C0544">
              <w:rPr>
                <w:rFonts w:cs="Calibri"/>
                <w:bCs/>
                <w:iCs/>
                <w:vertAlign w:val="superscript"/>
                <w:lang w:val="fr-FR"/>
              </w:rPr>
              <w:t>er</w:t>
            </w:r>
            <w:r w:rsidR="000711D8">
              <w:rPr>
                <w:rFonts w:cs="Calibri"/>
                <w:bCs/>
                <w:iCs/>
                <w:lang w:val="fr-FR"/>
              </w:rPr>
              <w:t xml:space="preserve"> n'</w:t>
            </w:r>
            <w:r w:rsidRPr="006C0544">
              <w:rPr>
                <w:rFonts w:cs="Calibri"/>
                <w:bCs/>
                <w:iCs/>
                <w:lang w:val="fr-FR"/>
              </w:rPr>
              <w:t>est pas applicable aux opérations courantes conclues aux conditions et sous les garanties normalement exigées, pour des opérations de la même espèce, des établissements de crédit régis par la loi du 25 avril 2014 relative au statut et au contrôle des établissements de crédit et des sociétés de bourse.</w:t>
            </w:r>
          </w:p>
          <w:p w14:paraId="4DABC487" w14:textId="77777777" w:rsidR="007315FE" w:rsidRPr="00A527CC" w:rsidRDefault="007315FE" w:rsidP="00984433">
            <w:pPr>
              <w:spacing w:after="0" w:line="240" w:lineRule="auto"/>
              <w:jc w:val="both"/>
              <w:rPr>
                <w:rFonts w:cs="Calibri"/>
                <w:lang w:val="fr-FR"/>
              </w:rPr>
            </w:pPr>
          </w:p>
        </w:tc>
      </w:tr>
      <w:tr w:rsidR="00323ED0" w:rsidRPr="00984433" w14:paraId="540D7C5C" w14:textId="77777777" w:rsidTr="0083476D">
        <w:trPr>
          <w:trHeight w:val="377"/>
        </w:trPr>
        <w:tc>
          <w:tcPr>
            <w:tcW w:w="2122" w:type="dxa"/>
          </w:tcPr>
          <w:p w14:paraId="65012BB0" w14:textId="77777777" w:rsidR="00323ED0" w:rsidRDefault="00323ED0" w:rsidP="00021149">
            <w:pPr>
              <w:spacing w:after="0" w:line="240" w:lineRule="auto"/>
              <w:jc w:val="both"/>
              <w:rPr>
                <w:rFonts w:cs="Calibri"/>
                <w:lang w:val="nl-BE"/>
              </w:rPr>
            </w:pPr>
            <w:r>
              <w:rPr>
                <w:rFonts w:cs="Calibri"/>
                <w:lang w:val="nl-BE"/>
              </w:rPr>
              <w:t>Ontwerp</w:t>
            </w:r>
          </w:p>
        </w:tc>
        <w:tc>
          <w:tcPr>
            <w:tcW w:w="5670" w:type="dxa"/>
            <w:shd w:val="clear" w:color="auto" w:fill="auto"/>
          </w:tcPr>
          <w:p w14:paraId="393A5D16" w14:textId="77777777" w:rsidR="001E2F08" w:rsidRPr="0083476D" w:rsidRDefault="001E2F08" w:rsidP="001E2F08">
            <w:pPr>
              <w:spacing w:after="0" w:line="240" w:lineRule="auto"/>
              <w:jc w:val="both"/>
              <w:rPr>
                <w:rFonts w:cs="Calibri"/>
                <w:lang w:val="nl-NL"/>
              </w:rPr>
            </w:pPr>
            <w:r w:rsidRPr="0083476D">
              <w:rPr>
                <w:rFonts w:cs="Calibri"/>
                <w:lang w:val="nl-NL"/>
              </w:rPr>
              <w:t>Art. 7:</w:t>
            </w:r>
            <w:del w:id="0" w:author="Microsoft Office-gebruiker" w:date="2021-11-30T22:06:00Z">
              <w:r w:rsidRPr="00FC5609">
                <w:rPr>
                  <w:rFonts w:cs="Calibri"/>
                  <w:lang w:val="nl-NL"/>
                </w:rPr>
                <w:delText>212</w:delText>
              </w:r>
            </w:del>
            <w:ins w:id="1" w:author="Microsoft Office-gebruiker" w:date="2021-11-30T22:06:00Z">
              <w:r w:rsidRPr="0083476D">
                <w:rPr>
                  <w:rFonts w:cs="Calibri"/>
                  <w:lang w:val="nl-NL"/>
                </w:rPr>
                <w:t>226</w:t>
              </w:r>
            </w:ins>
            <w:r w:rsidRPr="0083476D">
              <w:rPr>
                <w:rFonts w:cs="Calibri"/>
                <w:lang w:val="nl-NL"/>
              </w:rPr>
              <w:t xml:space="preserve">. § 1. De inpandneming van eigen aandelen of winstbewijzen of van certificaten die betrekking hebben op zodanige aandelen of winstbewijzen door de vennootschap zelf, door een rechtstreeks gecontroleerde </w:t>
            </w:r>
            <w:r w:rsidRPr="0083476D">
              <w:rPr>
                <w:rFonts w:cs="Calibri"/>
                <w:lang w:val="nl-NL"/>
              </w:rPr>
              <w:lastRenderedPageBreak/>
              <w:t>dochtervennootschap als bedoeld in artikel 7:</w:t>
            </w:r>
            <w:del w:id="2" w:author="Microsoft Office-gebruiker" w:date="2021-11-30T22:06:00Z">
              <w:r w:rsidRPr="00FC5609">
                <w:rPr>
                  <w:rFonts w:cs="Calibri"/>
                  <w:lang w:val="nl-NL"/>
                </w:rPr>
                <w:delText>207</w:delText>
              </w:r>
            </w:del>
            <w:ins w:id="3" w:author="Microsoft Office-gebruiker" w:date="2021-11-30T22:06:00Z">
              <w:r w:rsidRPr="0083476D">
                <w:rPr>
                  <w:rFonts w:cs="Calibri"/>
                  <w:lang w:val="nl-NL"/>
                </w:rPr>
                <w:t>221</w:t>
              </w:r>
            </w:ins>
            <w:r w:rsidRPr="0083476D">
              <w:rPr>
                <w:rFonts w:cs="Calibri"/>
                <w:lang w:val="nl-NL"/>
              </w:rPr>
              <w:t xml:space="preserve"> of door een persoon die handelt in eigen naam maar voor rekening van de vennootschap of van haar rechtstreekse dochtervennootschap wordt met een verkrijging gelijkgesteld voor de toepassing van de artikelen 7:</w:t>
            </w:r>
            <w:del w:id="4" w:author="Microsoft Office-gebruiker" w:date="2021-11-30T22:06:00Z">
              <w:r w:rsidRPr="00FC5609">
                <w:rPr>
                  <w:rFonts w:cs="Calibri"/>
                  <w:lang w:val="nl-NL"/>
                </w:rPr>
                <w:delText>201</w:delText>
              </w:r>
            </w:del>
            <w:ins w:id="5" w:author="Microsoft Office-gebruiker" w:date="2021-11-30T22:06:00Z">
              <w:r w:rsidRPr="0083476D">
                <w:rPr>
                  <w:rFonts w:cs="Calibri"/>
                  <w:lang w:val="nl-NL"/>
                </w:rPr>
                <w:t>215</w:t>
              </w:r>
            </w:ins>
            <w:r w:rsidRPr="0083476D">
              <w:rPr>
                <w:rFonts w:cs="Calibri"/>
                <w:lang w:val="nl-NL"/>
              </w:rPr>
              <w:t>, § 1, en 7:</w:t>
            </w:r>
            <w:del w:id="6" w:author="Microsoft Office-gebruiker" w:date="2021-11-30T22:06:00Z">
              <w:r w:rsidRPr="00FC5609">
                <w:rPr>
                  <w:rFonts w:cs="Calibri"/>
                  <w:lang w:val="nl-NL"/>
                </w:rPr>
                <w:delText>202</w:delText>
              </w:r>
            </w:del>
            <w:ins w:id="7" w:author="Microsoft Office-gebruiker" w:date="2021-11-30T22:06:00Z">
              <w:r w:rsidRPr="0083476D">
                <w:rPr>
                  <w:rFonts w:cs="Calibri"/>
                  <w:lang w:val="nl-NL"/>
                </w:rPr>
                <w:t>216</w:t>
              </w:r>
            </w:ins>
            <w:r w:rsidRPr="0083476D">
              <w:rPr>
                <w:rFonts w:cs="Calibri"/>
                <w:lang w:val="nl-NL"/>
              </w:rPr>
              <w:t>, 2°, en van artikel 7:</w:t>
            </w:r>
            <w:del w:id="8" w:author="Microsoft Office-gebruiker" w:date="2021-11-30T22:06:00Z">
              <w:r w:rsidRPr="00FC5609">
                <w:rPr>
                  <w:rFonts w:cs="Calibri"/>
                  <w:lang w:val="nl-NL"/>
                </w:rPr>
                <w:delText>206</w:delText>
              </w:r>
            </w:del>
            <w:ins w:id="9" w:author="Microsoft Office-gebruiker" w:date="2021-11-30T22:06:00Z">
              <w:r w:rsidRPr="0083476D">
                <w:rPr>
                  <w:rFonts w:cs="Calibri"/>
                  <w:lang w:val="nl-NL"/>
                </w:rPr>
                <w:t>220</w:t>
              </w:r>
            </w:ins>
            <w:r w:rsidRPr="0083476D">
              <w:rPr>
                <w:rFonts w:cs="Calibri"/>
                <w:lang w:val="nl-NL"/>
              </w:rPr>
              <w:t>.</w:t>
            </w:r>
          </w:p>
          <w:p w14:paraId="0F11E11F" w14:textId="77777777" w:rsidR="001E2F08" w:rsidRDefault="001E2F08" w:rsidP="001E2F08">
            <w:pPr>
              <w:spacing w:after="0" w:line="240" w:lineRule="auto"/>
              <w:jc w:val="both"/>
              <w:rPr>
                <w:rFonts w:cs="Calibri"/>
                <w:lang w:val="nl-NL"/>
              </w:rPr>
            </w:pPr>
            <w:r w:rsidRPr="0083476D">
              <w:rPr>
                <w:rFonts w:cs="Calibri"/>
                <w:lang w:val="nl-NL"/>
              </w:rPr>
              <w:t xml:space="preserve">  </w:t>
            </w:r>
          </w:p>
          <w:p w14:paraId="3BF62AB8" w14:textId="77777777" w:rsidR="001E2F08" w:rsidRPr="0083476D" w:rsidRDefault="001E2F08" w:rsidP="001E2F08">
            <w:pPr>
              <w:spacing w:after="0" w:line="240" w:lineRule="auto"/>
              <w:jc w:val="both"/>
              <w:rPr>
                <w:rFonts w:cs="Calibri"/>
                <w:lang w:val="nl-NL"/>
              </w:rPr>
            </w:pPr>
            <w:r w:rsidRPr="0083476D">
              <w:rPr>
                <w:rFonts w:cs="Calibri"/>
                <w:lang w:val="nl-NL"/>
              </w:rPr>
              <w:t>Niettegenstaande</w:t>
            </w:r>
            <w:del w:id="10" w:author="Microsoft Office-gebruiker" w:date="2021-11-30T22:06:00Z">
              <w:r w:rsidRPr="00FC5609">
                <w:rPr>
                  <w:rFonts w:cs="Calibri"/>
                  <w:lang w:val="nl-NL"/>
                </w:rPr>
                <w:delText xml:space="preserve"> enige</w:delText>
              </w:r>
            </w:del>
            <w:r w:rsidRPr="0083476D">
              <w:rPr>
                <w:rFonts w:cs="Calibri"/>
                <w:lang w:val="nl-NL"/>
              </w:rPr>
              <w:t xml:space="preserve"> andersluidende bepaling kunnen de vennootschap noch de in eigen naam maar voor rekening van de vennootschap optredende persoon het stemrecht uitoefenen dat is verbonden aan de hun in pand gegeven effecten.</w:t>
            </w:r>
          </w:p>
          <w:p w14:paraId="6DD1A11E" w14:textId="77777777" w:rsidR="001E2F08" w:rsidRDefault="001E2F08" w:rsidP="001E2F08">
            <w:pPr>
              <w:spacing w:after="0" w:line="240" w:lineRule="auto"/>
              <w:jc w:val="both"/>
              <w:rPr>
                <w:rFonts w:cs="Calibri"/>
                <w:lang w:val="nl-NL"/>
              </w:rPr>
            </w:pPr>
            <w:r w:rsidRPr="0083476D">
              <w:rPr>
                <w:rFonts w:cs="Calibri"/>
                <w:lang w:val="nl-NL"/>
              </w:rPr>
              <w:t xml:space="preserve">  </w:t>
            </w:r>
          </w:p>
          <w:p w14:paraId="5714024F" w14:textId="25360925" w:rsidR="00323ED0" w:rsidRPr="001E2F08" w:rsidRDefault="001E2F08" w:rsidP="001E2F08">
            <w:pPr>
              <w:jc w:val="both"/>
              <w:rPr>
                <w:lang w:val="nl-NL"/>
              </w:rPr>
            </w:pPr>
            <w:r w:rsidRPr="0083476D">
              <w:rPr>
                <w:rFonts w:cs="Calibri"/>
                <w:lang w:val="nl-NL"/>
              </w:rPr>
              <w:t>§ 2. Paragraaf 1, eerste lid, is niet van toepassing op verrichtingen in de gewone bedrijfsuitoefening die plaatshebben onder de voorwaarden en tegen de zekerheden die normaal voor soortgelijke verrichtingen worden geëist, van kredietinstellingen die vallen onder de wet van 25 april 2014 op het statuut van en het toezicht op kredietinstellingen en beursvennootschappen.</w:t>
            </w:r>
          </w:p>
        </w:tc>
        <w:tc>
          <w:tcPr>
            <w:tcW w:w="5953" w:type="dxa"/>
            <w:gridSpan w:val="2"/>
            <w:shd w:val="clear" w:color="auto" w:fill="auto"/>
          </w:tcPr>
          <w:p w14:paraId="550A210E" w14:textId="77777777" w:rsidR="00584829" w:rsidRPr="0083476D" w:rsidRDefault="00584829" w:rsidP="00584829">
            <w:pPr>
              <w:spacing w:after="0" w:line="240" w:lineRule="auto"/>
              <w:jc w:val="both"/>
              <w:rPr>
                <w:rFonts w:cs="Calibri"/>
                <w:bCs/>
                <w:iCs/>
                <w:lang w:val="fr-FR"/>
              </w:rPr>
            </w:pPr>
            <w:r w:rsidRPr="0083476D">
              <w:rPr>
                <w:rFonts w:cs="Calibri"/>
                <w:bCs/>
                <w:iCs/>
                <w:lang w:val="fr-FR"/>
              </w:rPr>
              <w:lastRenderedPageBreak/>
              <w:t>Art. 7:</w:t>
            </w:r>
            <w:del w:id="11" w:author="Microsoft Office-gebruiker" w:date="2021-11-30T22:08:00Z">
              <w:r w:rsidRPr="00FC5609">
                <w:rPr>
                  <w:rFonts w:cs="Calibri"/>
                  <w:bCs/>
                  <w:iCs/>
                  <w:lang w:val="fr-FR"/>
                </w:rPr>
                <w:delText>212</w:delText>
              </w:r>
            </w:del>
            <w:ins w:id="12" w:author="Microsoft Office-gebruiker" w:date="2021-11-30T22:08:00Z">
              <w:r w:rsidRPr="0083476D">
                <w:rPr>
                  <w:rFonts w:cs="Calibri"/>
                  <w:bCs/>
                  <w:iCs/>
                  <w:lang w:val="fr-FR"/>
                </w:rPr>
                <w:t>226</w:t>
              </w:r>
            </w:ins>
            <w:r w:rsidRPr="0083476D">
              <w:rPr>
                <w:rFonts w:cs="Calibri"/>
                <w:bCs/>
                <w:iCs/>
                <w:lang w:val="fr-FR"/>
              </w:rPr>
              <w:t xml:space="preserve">. § 1er. La prise en gage par une société de ses propres actions ou </w:t>
            </w:r>
            <w:del w:id="13" w:author="Microsoft Office-gebruiker" w:date="2021-11-30T22:08:00Z">
              <w:r w:rsidRPr="00FC5609">
                <w:rPr>
                  <w:rFonts w:cs="Calibri"/>
                  <w:bCs/>
                  <w:iCs/>
                  <w:lang w:val="fr-FR"/>
                </w:rPr>
                <w:delText>actions</w:delText>
              </w:r>
            </w:del>
            <w:ins w:id="14" w:author="Microsoft Office-gebruiker" w:date="2021-11-30T22:08:00Z">
              <w:r w:rsidRPr="0083476D">
                <w:rPr>
                  <w:rFonts w:cs="Calibri"/>
                  <w:bCs/>
                  <w:iCs/>
                  <w:lang w:val="fr-FR"/>
                </w:rPr>
                <w:t>parts</w:t>
              </w:r>
            </w:ins>
            <w:r w:rsidRPr="0083476D">
              <w:rPr>
                <w:rFonts w:cs="Calibri"/>
                <w:bCs/>
                <w:iCs/>
                <w:lang w:val="fr-FR"/>
              </w:rPr>
              <w:t xml:space="preserve"> bénéficiaires ou certificats se rapportant à de telles actions ou parts bénéficiaires, soit par elle-même, soit par une société filiale contrôlée directement visé à l'article 7:</w:t>
            </w:r>
            <w:del w:id="15" w:author="Microsoft Office-gebruiker" w:date="2021-11-30T22:08:00Z">
              <w:r w:rsidRPr="00FC5609">
                <w:rPr>
                  <w:rFonts w:cs="Calibri"/>
                  <w:bCs/>
                  <w:iCs/>
                  <w:lang w:val="fr-FR"/>
                </w:rPr>
                <w:delText>207</w:delText>
              </w:r>
            </w:del>
            <w:ins w:id="16" w:author="Microsoft Office-gebruiker" w:date="2021-11-30T22:08:00Z">
              <w:r w:rsidRPr="0083476D">
                <w:rPr>
                  <w:rFonts w:cs="Calibri"/>
                  <w:bCs/>
                  <w:iCs/>
                  <w:lang w:val="fr-FR"/>
                </w:rPr>
                <w:t>221</w:t>
              </w:r>
            </w:ins>
            <w:r w:rsidRPr="0083476D">
              <w:rPr>
                <w:rFonts w:cs="Calibri"/>
                <w:bCs/>
                <w:iCs/>
                <w:lang w:val="fr-FR"/>
              </w:rPr>
              <w:t xml:space="preserve">, </w:t>
            </w:r>
            <w:r w:rsidRPr="0083476D">
              <w:rPr>
                <w:rFonts w:cs="Calibri"/>
                <w:bCs/>
                <w:iCs/>
                <w:lang w:val="fr-FR"/>
              </w:rPr>
              <w:lastRenderedPageBreak/>
              <w:t>soit par une personne agissant en son nom</w:t>
            </w:r>
            <w:ins w:id="17" w:author="Microsoft Office-gebruiker" w:date="2021-11-30T22:08:00Z">
              <w:r w:rsidRPr="0083476D">
                <w:rPr>
                  <w:rFonts w:cs="Calibri"/>
                  <w:bCs/>
                  <w:iCs/>
                  <w:lang w:val="fr-FR"/>
                </w:rPr>
                <w:t xml:space="preserve"> propre</w:t>
              </w:r>
            </w:ins>
            <w:r w:rsidRPr="0083476D">
              <w:rPr>
                <w:rFonts w:cs="Calibri"/>
                <w:bCs/>
                <w:iCs/>
                <w:lang w:val="fr-FR"/>
              </w:rPr>
              <w:t xml:space="preserve"> mais pour compte de la société ou cette filiale directe, est assimilée à une acquisition pour l'application des articles 7:</w:t>
            </w:r>
            <w:del w:id="18" w:author="Microsoft Office-gebruiker" w:date="2021-11-30T22:08:00Z">
              <w:r w:rsidRPr="00FC5609">
                <w:rPr>
                  <w:rFonts w:cs="Calibri"/>
                  <w:bCs/>
                  <w:iCs/>
                  <w:lang w:val="fr-FR"/>
                </w:rPr>
                <w:delText>201</w:delText>
              </w:r>
            </w:del>
            <w:ins w:id="19" w:author="Microsoft Office-gebruiker" w:date="2021-11-30T22:08:00Z">
              <w:r w:rsidRPr="0083476D">
                <w:rPr>
                  <w:rFonts w:cs="Calibri"/>
                  <w:bCs/>
                  <w:iCs/>
                  <w:lang w:val="fr-FR"/>
                </w:rPr>
                <w:t>215</w:t>
              </w:r>
            </w:ins>
            <w:r w:rsidRPr="0083476D">
              <w:rPr>
                <w:rFonts w:cs="Calibri"/>
                <w:bCs/>
                <w:iCs/>
                <w:lang w:val="fr-FR"/>
              </w:rPr>
              <w:t>, § 1er, et 7:</w:t>
            </w:r>
            <w:del w:id="20" w:author="Microsoft Office-gebruiker" w:date="2021-11-30T22:08:00Z">
              <w:r w:rsidRPr="00FC5609">
                <w:rPr>
                  <w:rFonts w:cs="Calibri"/>
                  <w:bCs/>
                  <w:iCs/>
                  <w:lang w:val="fr-FR"/>
                </w:rPr>
                <w:delText>202</w:delText>
              </w:r>
            </w:del>
            <w:ins w:id="21" w:author="Microsoft Office-gebruiker" w:date="2021-11-30T22:08:00Z">
              <w:r w:rsidRPr="0083476D">
                <w:rPr>
                  <w:rFonts w:cs="Calibri"/>
                  <w:bCs/>
                  <w:iCs/>
                  <w:lang w:val="fr-FR"/>
                </w:rPr>
                <w:t>216</w:t>
              </w:r>
            </w:ins>
            <w:r w:rsidRPr="0083476D">
              <w:rPr>
                <w:rFonts w:cs="Calibri"/>
                <w:bCs/>
                <w:iCs/>
                <w:lang w:val="fr-FR"/>
              </w:rPr>
              <w:t>, 2°, et de l'article 7:</w:t>
            </w:r>
            <w:del w:id="22" w:author="Microsoft Office-gebruiker" w:date="2021-11-30T22:08:00Z">
              <w:r w:rsidRPr="00FC5609">
                <w:rPr>
                  <w:rFonts w:cs="Calibri"/>
                  <w:bCs/>
                  <w:iCs/>
                  <w:lang w:val="fr-FR"/>
                </w:rPr>
                <w:delText>206</w:delText>
              </w:r>
            </w:del>
            <w:ins w:id="23" w:author="Microsoft Office-gebruiker" w:date="2021-11-30T22:08:00Z">
              <w:r w:rsidRPr="0083476D">
                <w:rPr>
                  <w:rFonts w:cs="Calibri"/>
                  <w:bCs/>
                  <w:iCs/>
                  <w:lang w:val="fr-FR"/>
                </w:rPr>
                <w:t>220</w:t>
              </w:r>
            </w:ins>
            <w:r w:rsidRPr="0083476D">
              <w:rPr>
                <w:rFonts w:cs="Calibri"/>
                <w:bCs/>
                <w:iCs/>
                <w:lang w:val="fr-FR"/>
              </w:rPr>
              <w:t>.</w:t>
            </w:r>
          </w:p>
          <w:p w14:paraId="00A2EA76" w14:textId="77777777" w:rsidR="00584829" w:rsidRPr="0083476D" w:rsidRDefault="00584829" w:rsidP="00584829">
            <w:pPr>
              <w:spacing w:after="0" w:line="240" w:lineRule="auto"/>
              <w:jc w:val="both"/>
              <w:rPr>
                <w:rFonts w:cs="Calibri"/>
                <w:bCs/>
                <w:iCs/>
                <w:lang w:val="fr-FR"/>
              </w:rPr>
            </w:pPr>
          </w:p>
          <w:p w14:paraId="05095237" w14:textId="77777777" w:rsidR="00584829" w:rsidRPr="0083476D" w:rsidRDefault="00584829" w:rsidP="00584829">
            <w:pPr>
              <w:spacing w:after="0" w:line="240" w:lineRule="auto"/>
              <w:jc w:val="both"/>
              <w:rPr>
                <w:rFonts w:cs="Calibri"/>
                <w:bCs/>
                <w:iCs/>
                <w:lang w:val="fr-FR"/>
              </w:rPr>
            </w:pPr>
            <w:r w:rsidRPr="0083476D">
              <w:rPr>
                <w:rFonts w:cs="Calibri"/>
                <w:bCs/>
                <w:iCs/>
                <w:lang w:val="fr-FR"/>
              </w:rPr>
              <w:t>Nonobstant toute disposition contraire, la société ou la personne agissant en son nom mais pour compte de la société ne peuvent exercer le droit de vote attaché aux titres qui leur ont été remis en gage.</w:t>
            </w:r>
          </w:p>
          <w:p w14:paraId="51A3B4F0" w14:textId="77777777" w:rsidR="00584829" w:rsidRDefault="00584829" w:rsidP="00584829">
            <w:pPr>
              <w:spacing w:after="0" w:line="240" w:lineRule="auto"/>
              <w:jc w:val="both"/>
              <w:rPr>
                <w:rFonts w:cs="Calibri"/>
                <w:bCs/>
                <w:iCs/>
                <w:lang w:val="fr-FR"/>
              </w:rPr>
            </w:pPr>
            <w:r w:rsidRPr="0083476D">
              <w:rPr>
                <w:rFonts w:cs="Calibri"/>
                <w:bCs/>
                <w:iCs/>
                <w:lang w:val="fr-FR"/>
              </w:rPr>
              <w:t xml:space="preserve"> </w:t>
            </w:r>
          </w:p>
          <w:p w14:paraId="24AE76BA" w14:textId="4FA808CD" w:rsidR="00323ED0" w:rsidRPr="00584829" w:rsidRDefault="00584829" w:rsidP="00021149">
            <w:pPr>
              <w:spacing w:after="0" w:line="240" w:lineRule="auto"/>
              <w:jc w:val="both"/>
              <w:rPr>
                <w:rFonts w:cs="Calibri"/>
                <w:bCs/>
                <w:iCs/>
                <w:lang w:val="fr-FR"/>
              </w:rPr>
            </w:pPr>
            <w:r w:rsidRPr="0083476D">
              <w:rPr>
                <w:rFonts w:cs="Calibri"/>
                <w:bCs/>
                <w:iCs/>
                <w:lang w:val="fr-FR"/>
              </w:rPr>
              <w:t xml:space="preserve">§ 2. </w:t>
            </w:r>
            <w:r>
              <w:rPr>
                <w:rFonts w:cs="Calibri"/>
                <w:bCs/>
                <w:iCs/>
                <w:lang w:val="fr-FR"/>
              </w:rPr>
              <w:t xml:space="preserve">Le </w:t>
            </w:r>
            <w:del w:id="24" w:author="Microsoft Office-gebruiker" w:date="2021-11-30T22:08:00Z">
              <w:r w:rsidRPr="00FC5609">
                <w:rPr>
                  <w:rFonts w:cs="Calibri"/>
                  <w:bCs/>
                  <w:iCs/>
                  <w:lang w:val="fr-FR"/>
                </w:rPr>
                <w:delText>§</w:delText>
              </w:r>
            </w:del>
            <w:ins w:id="25" w:author="Microsoft Office-gebruiker" w:date="2021-11-30T22:08:00Z">
              <w:r>
                <w:rPr>
                  <w:rFonts w:cs="Calibri"/>
                  <w:bCs/>
                  <w:iCs/>
                  <w:lang w:val="fr-FR"/>
                </w:rPr>
                <w:t>paragraphe</w:t>
              </w:r>
            </w:ins>
            <w:r>
              <w:rPr>
                <w:rFonts w:cs="Calibri"/>
                <w:bCs/>
                <w:iCs/>
                <w:lang w:val="fr-FR"/>
              </w:rPr>
              <w:t xml:space="preserve"> 1er, alinéa 1er </w:t>
            </w:r>
            <w:del w:id="26" w:author="Microsoft Office-gebruiker" w:date="2021-11-30T22:08:00Z">
              <w:r w:rsidRPr="00FC5609">
                <w:rPr>
                  <w:rFonts w:cs="Calibri"/>
                  <w:bCs/>
                  <w:iCs/>
                  <w:lang w:val="fr-FR"/>
                </w:rPr>
                <w:delText>ne s'applique</w:delText>
              </w:r>
            </w:del>
            <w:ins w:id="27" w:author="Microsoft Office-gebruiker" w:date="2021-11-30T22:08:00Z">
              <w:r>
                <w:rPr>
                  <w:rFonts w:cs="Calibri"/>
                  <w:bCs/>
                  <w:iCs/>
                  <w:lang w:val="fr-FR"/>
                </w:rPr>
                <w:t>n'</w:t>
              </w:r>
              <w:r w:rsidRPr="0083476D">
                <w:rPr>
                  <w:rFonts w:cs="Calibri"/>
                  <w:bCs/>
                  <w:iCs/>
                  <w:lang w:val="fr-FR"/>
                </w:rPr>
                <w:t>est</w:t>
              </w:r>
            </w:ins>
            <w:r w:rsidRPr="0083476D">
              <w:rPr>
                <w:rFonts w:cs="Calibri"/>
                <w:bCs/>
                <w:iCs/>
                <w:lang w:val="fr-FR"/>
              </w:rPr>
              <w:t xml:space="preserve"> pas</w:t>
            </w:r>
            <w:ins w:id="28" w:author="Microsoft Office-gebruiker" w:date="2021-11-30T22:08:00Z">
              <w:r w:rsidRPr="0083476D">
                <w:rPr>
                  <w:rFonts w:cs="Calibri"/>
                  <w:bCs/>
                  <w:iCs/>
                  <w:lang w:val="fr-FR"/>
                </w:rPr>
                <w:t xml:space="preserve"> applicable</w:t>
              </w:r>
            </w:ins>
            <w:r w:rsidRPr="0083476D">
              <w:rPr>
                <w:rFonts w:cs="Calibri"/>
                <w:bCs/>
                <w:iCs/>
                <w:lang w:val="fr-FR"/>
              </w:rPr>
              <w:t xml:space="preserve"> aux opérations courantes conclues aux conditions et sous les garanties normalement exigées, pour des opérations de la même espèce, des établissements de crédit régis par la loi du 25 avril 2014 relative au statut et au contrôle des établissements de crédit et des sociétés de bourse.</w:t>
            </w:r>
            <w:bookmarkStart w:id="29" w:name="_GoBack"/>
            <w:bookmarkEnd w:id="29"/>
          </w:p>
        </w:tc>
      </w:tr>
      <w:tr w:rsidR="00323ED0" w:rsidRPr="00984433" w14:paraId="75E0C98E" w14:textId="77777777" w:rsidTr="0083476D">
        <w:trPr>
          <w:trHeight w:val="377"/>
        </w:trPr>
        <w:tc>
          <w:tcPr>
            <w:tcW w:w="2122" w:type="dxa"/>
          </w:tcPr>
          <w:p w14:paraId="2468B781" w14:textId="77777777" w:rsidR="00323ED0" w:rsidRDefault="00323ED0" w:rsidP="00984433">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6054A0C9" w14:textId="77777777" w:rsidR="00323ED0" w:rsidRPr="00FC5609" w:rsidRDefault="00323ED0" w:rsidP="00984433">
            <w:pPr>
              <w:spacing w:after="0" w:line="240" w:lineRule="auto"/>
              <w:jc w:val="both"/>
              <w:rPr>
                <w:rFonts w:cs="Calibri"/>
                <w:lang w:val="nl-NL"/>
              </w:rPr>
            </w:pPr>
            <w:r w:rsidRPr="00FC5609">
              <w:rPr>
                <w:rFonts w:cs="Calibri"/>
                <w:lang w:val="nl-NL"/>
              </w:rPr>
              <w:t>Art. 7:212. § 1. De inpandneming van eigen aandelen of winstbewijzen of van certificaten die betrekking hebben op zodanige aandelen of winstbewijzen door de vennootschap zelf, door een rechtstreeks gecontroleerde dochtervennootschap als bedoeld in artikel 7:207 of door een persoon die handelt in eigen naam maar voor rekening van de vennootschap of van haar rechtstreekse dochtervennootschap wordt met een verkrijging gelijkgesteld voor de toepassing van de artikelen 7:201, § 1, en 7:202, 2°, en van artikel 7:206.</w:t>
            </w:r>
          </w:p>
          <w:p w14:paraId="29A91F74" w14:textId="77777777" w:rsidR="00323ED0" w:rsidRDefault="00323ED0" w:rsidP="00984433">
            <w:pPr>
              <w:spacing w:after="0" w:line="240" w:lineRule="auto"/>
              <w:jc w:val="both"/>
              <w:rPr>
                <w:rFonts w:cs="Calibri"/>
                <w:lang w:val="nl-NL"/>
              </w:rPr>
            </w:pPr>
          </w:p>
          <w:p w14:paraId="58287636" w14:textId="77777777" w:rsidR="00323ED0" w:rsidRPr="00FC5609" w:rsidRDefault="00323ED0" w:rsidP="00984433">
            <w:pPr>
              <w:spacing w:after="0" w:line="240" w:lineRule="auto"/>
              <w:jc w:val="both"/>
              <w:rPr>
                <w:rFonts w:cs="Calibri"/>
                <w:lang w:val="nl-NL"/>
              </w:rPr>
            </w:pPr>
            <w:r w:rsidRPr="00FC5609">
              <w:rPr>
                <w:rFonts w:cs="Calibri"/>
                <w:lang w:val="nl-NL"/>
              </w:rPr>
              <w:lastRenderedPageBreak/>
              <w:t>Niettegenstaande enige andersluidende bepaling kunnen de vennootschap noch de in eigen naam maar voor rekening van de vennootschap optredende persoon het stemrecht uitoefenen dat is verbonden aan de hun in pand gegeven effecten.</w:t>
            </w:r>
          </w:p>
          <w:p w14:paraId="234BE3FD" w14:textId="77777777" w:rsidR="00323ED0" w:rsidRDefault="00323ED0" w:rsidP="00984433">
            <w:pPr>
              <w:spacing w:after="0" w:line="240" w:lineRule="auto"/>
              <w:jc w:val="both"/>
              <w:rPr>
                <w:rFonts w:cs="Calibri"/>
                <w:lang w:val="nl-NL"/>
              </w:rPr>
            </w:pPr>
            <w:r w:rsidRPr="00FC5609">
              <w:rPr>
                <w:rFonts w:cs="Calibri"/>
                <w:lang w:val="nl-NL"/>
              </w:rPr>
              <w:t xml:space="preserve">  </w:t>
            </w:r>
          </w:p>
          <w:p w14:paraId="317629BE" w14:textId="77777777" w:rsidR="00323ED0" w:rsidRPr="006C0544" w:rsidRDefault="00323ED0" w:rsidP="00984433">
            <w:pPr>
              <w:spacing w:after="0" w:line="240" w:lineRule="auto"/>
              <w:jc w:val="both"/>
              <w:rPr>
                <w:rFonts w:cs="Calibri"/>
                <w:lang w:val="nl-NL"/>
              </w:rPr>
            </w:pPr>
            <w:r w:rsidRPr="00FC5609">
              <w:rPr>
                <w:rFonts w:cs="Calibri"/>
                <w:lang w:val="nl-NL"/>
              </w:rPr>
              <w:t>§ 2. Paragraaf 1, eerste lid, is niet van toepassing op verrichtingen in de gewone bedrijfsuitoefening die plaatshebben onder de voorwaarden en tegen de zekerheden die normaal voor soortgelijke verrichtingen worden geëist, van kredietinstellingen die vallen onder de wet van 25 april 2014 op het statuut van en het toezicht op kredietinstellingen en beursvennootschappen.</w:t>
            </w:r>
          </w:p>
        </w:tc>
        <w:tc>
          <w:tcPr>
            <w:tcW w:w="5953" w:type="dxa"/>
            <w:gridSpan w:val="2"/>
            <w:shd w:val="clear" w:color="auto" w:fill="auto"/>
          </w:tcPr>
          <w:p w14:paraId="1D2C26C8" w14:textId="77777777" w:rsidR="00323ED0" w:rsidRPr="00FC5609" w:rsidRDefault="00323ED0" w:rsidP="00984433">
            <w:pPr>
              <w:spacing w:after="0" w:line="240" w:lineRule="auto"/>
              <w:jc w:val="both"/>
              <w:rPr>
                <w:rFonts w:cs="Calibri"/>
                <w:bCs/>
                <w:iCs/>
                <w:lang w:val="fr-FR"/>
              </w:rPr>
            </w:pPr>
            <w:r w:rsidRPr="00FC5609">
              <w:rPr>
                <w:rFonts w:cs="Calibri"/>
                <w:bCs/>
                <w:iCs/>
                <w:lang w:val="fr-FR"/>
              </w:rPr>
              <w:lastRenderedPageBreak/>
              <w:t>Art. 7:212. § 1er. La prise en gage par une société de ses propres actions ou actions bénéficiaires ou certificats se rapportant à de telles actions ou parts bénéficiaires, soit par elle-même, soit par une société filiale contrôlée directement visé à l'article 7:207, soit par une personne agissant en son nom mais pour compte de la société ou cette filiale directe, est assimilée à une acquisition pour l'application des articles 7:201, § 1er, et 7:202, 2°, et de l'article 7:206.</w:t>
            </w:r>
          </w:p>
          <w:p w14:paraId="41D88872" w14:textId="77777777" w:rsidR="00323ED0" w:rsidRPr="00FC5609" w:rsidRDefault="00323ED0" w:rsidP="00984433">
            <w:pPr>
              <w:spacing w:after="0" w:line="240" w:lineRule="auto"/>
              <w:jc w:val="both"/>
              <w:rPr>
                <w:rFonts w:cs="Calibri"/>
                <w:bCs/>
                <w:iCs/>
                <w:lang w:val="fr-FR"/>
              </w:rPr>
            </w:pPr>
          </w:p>
          <w:p w14:paraId="2AF74353" w14:textId="77777777" w:rsidR="00323ED0" w:rsidRPr="00FC5609" w:rsidRDefault="00323ED0" w:rsidP="00984433">
            <w:pPr>
              <w:spacing w:after="0" w:line="240" w:lineRule="auto"/>
              <w:jc w:val="both"/>
              <w:rPr>
                <w:rFonts w:cs="Calibri"/>
                <w:bCs/>
                <w:iCs/>
                <w:lang w:val="fr-FR"/>
              </w:rPr>
            </w:pPr>
            <w:r w:rsidRPr="00FC5609">
              <w:rPr>
                <w:rFonts w:cs="Calibri"/>
                <w:bCs/>
                <w:iCs/>
                <w:lang w:val="fr-FR"/>
              </w:rPr>
              <w:t xml:space="preserve">Nonobstant toute disposition contraire, la société ou la personne agissant en son nom mais pour compte de la société ne peuvent </w:t>
            </w:r>
            <w:r w:rsidRPr="00FC5609">
              <w:rPr>
                <w:rFonts w:cs="Calibri"/>
                <w:bCs/>
                <w:iCs/>
                <w:lang w:val="fr-FR"/>
              </w:rPr>
              <w:lastRenderedPageBreak/>
              <w:t>exercer le droit de vote attaché aux titres qui leur ont été remis en gage.</w:t>
            </w:r>
          </w:p>
          <w:p w14:paraId="6ADE8CAF" w14:textId="77777777" w:rsidR="00323ED0" w:rsidRDefault="00323ED0" w:rsidP="00984433">
            <w:pPr>
              <w:spacing w:after="0" w:line="240" w:lineRule="auto"/>
              <w:jc w:val="both"/>
              <w:rPr>
                <w:rFonts w:cs="Calibri"/>
                <w:bCs/>
                <w:iCs/>
                <w:lang w:val="fr-FR"/>
              </w:rPr>
            </w:pPr>
            <w:r w:rsidRPr="00FC5609">
              <w:rPr>
                <w:rFonts w:cs="Calibri"/>
                <w:bCs/>
                <w:iCs/>
                <w:lang w:val="fr-FR"/>
              </w:rPr>
              <w:t xml:space="preserve">  </w:t>
            </w:r>
          </w:p>
          <w:p w14:paraId="76C804FD" w14:textId="77777777" w:rsidR="00323ED0" w:rsidRPr="00FC5609" w:rsidRDefault="00323ED0" w:rsidP="00984433">
            <w:pPr>
              <w:spacing w:after="0" w:line="240" w:lineRule="auto"/>
              <w:jc w:val="both"/>
              <w:rPr>
                <w:rFonts w:cs="Calibri"/>
                <w:bCs/>
                <w:iCs/>
                <w:lang w:val="fr-FR"/>
              </w:rPr>
            </w:pPr>
            <w:r w:rsidRPr="00FC5609">
              <w:rPr>
                <w:rFonts w:cs="Calibri"/>
                <w:bCs/>
                <w:iCs/>
                <w:lang w:val="fr-FR"/>
              </w:rPr>
              <w:t>§ 2. Le § 1er, alinéa 1er ne s'applique pas aux opérations courantes conclues aux conditions et sous les garanties normalement exigées, pour des opérations de la même espèce, des établissements de crédit régis par la loi du 25 avril 2014 relative au statut et au contrôle des établissements de crédit et des sociétés de bourse.</w:t>
            </w:r>
          </w:p>
          <w:p w14:paraId="72746202" w14:textId="77777777" w:rsidR="00323ED0" w:rsidRPr="006C0544" w:rsidRDefault="00323ED0" w:rsidP="00984433">
            <w:pPr>
              <w:spacing w:after="0" w:line="240" w:lineRule="auto"/>
              <w:jc w:val="both"/>
              <w:rPr>
                <w:rFonts w:cs="Calibri"/>
                <w:bCs/>
                <w:iCs/>
                <w:lang w:val="fr-FR"/>
              </w:rPr>
            </w:pPr>
          </w:p>
        </w:tc>
      </w:tr>
      <w:tr w:rsidR="00323ED0" w:rsidRPr="00984433" w14:paraId="49E38A73" w14:textId="77777777" w:rsidTr="0083476D">
        <w:trPr>
          <w:trHeight w:val="377"/>
        </w:trPr>
        <w:tc>
          <w:tcPr>
            <w:tcW w:w="2122" w:type="dxa"/>
          </w:tcPr>
          <w:p w14:paraId="4BA13CE7" w14:textId="77777777" w:rsidR="00323ED0" w:rsidRDefault="00323ED0" w:rsidP="00984433">
            <w:pPr>
              <w:spacing w:after="0" w:line="240" w:lineRule="auto"/>
              <w:jc w:val="both"/>
              <w:rPr>
                <w:rFonts w:cs="Calibri"/>
                <w:lang w:val="nl-BE"/>
              </w:rPr>
            </w:pPr>
            <w:r>
              <w:rPr>
                <w:rFonts w:cs="Calibri"/>
                <w:lang w:val="nl-BE"/>
              </w:rPr>
              <w:lastRenderedPageBreak/>
              <w:t>MvT</w:t>
            </w:r>
          </w:p>
        </w:tc>
        <w:tc>
          <w:tcPr>
            <w:tcW w:w="5670" w:type="dxa"/>
            <w:shd w:val="clear" w:color="auto" w:fill="auto"/>
          </w:tcPr>
          <w:p w14:paraId="03AA4E8D" w14:textId="77777777" w:rsidR="00323ED0" w:rsidRPr="00285DA5" w:rsidRDefault="00323ED0" w:rsidP="00984433">
            <w:pPr>
              <w:spacing w:after="0" w:line="240" w:lineRule="auto"/>
              <w:jc w:val="both"/>
              <w:rPr>
                <w:rFonts w:cs="Calibri"/>
                <w:lang w:val="nl-BE"/>
              </w:rPr>
            </w:pPr>
            <w:r w:rsidRPr="00285DA5">
              <w:rPr>
                <w:rFonts w:cs="Calibri"/>
                <w:lang w:val="nl-BE"/>
              </w:rPr>
              <w:t>Deze bepaling herneemt artikel 630 W.Venn.</w:t>
            </w:r>
          </w:p>
        </w:tc>
        <w:tc>
          <w:tcPr>
            <w:tcW w:w="5953" w:type="dxa"/>
            <w:gridSpan w:val="2"/>
            <w:shd w:val="clear" w:color="auto" w:fill="auto"/>
          </w:tcPr>
          <w:p w14:paraId="37942887" w14:textId="77777777" w:rsidR="00323ED0" w:rsidRPr="00285DA5" w:rsidRDefault="00323ED0" w:rsidP="00984433">
            <w:pPr>
              <w:spacing w:after="0" w:line="240" w:lineRule="auto"/>
              <w:jc w:val="both"/>
              <w:rPr>
                <w:rFonts w:cs="Calibri"/>
                <w:bCs/>
                <w:iCs/>
                <w:lang w:val="fr-FR"/>
              </w:rPr>
            </w:pPr>
            <w:r w:rsidRPr="00285DA5">
              <w:rPr>
                <w:rFonts w:cs="Calibri"/>
                <w:bCs/>
                <w:iCs/>
                <w:lang w:val="fr-FR"/>
              </w:rPr>
              <w:t>Cette disposition reprend l’article 630 C. Soc.</w:t>
            </w:r>
          </w:p>
        </w:tc>
      </w:tr>
      <w:tr w:rsidR="00323ED0" w:rsidRPr="00285DA5" w14:paraId="65F75C6E" w14:textId="77777777" w:rsidTr="0083476D">
        <w:trPr>
          <w:trHeight w:val="377"/>
        </w:trPr>
        <w:tc>
          <w:tcPr>
            <w:tcW w:w="2122" w:type="dxa"/>
          </w:tcPr>
          <w:p w14:paraId="39433B97" w14:textId="77777777" w:rsidR="00323ED0" w:rsidRDefault="00323ED0" w:rsidP="00984433">
            <w:pPr>
              <w:spacing w:after="0" w:line="240" w:lineRule="auto"/>
              <w:jc w:val="both"/>
              <w:rPr>
                <w:rFonts w:cs="Calibri"/>
                <w:lang w:val="nl-BE"/>
              </w:rPr>
            </w:pPr>
            <w:r>
              <w:rPr>
                <w:rFonts w:cs="Calibri"/>
                <w:lang w:val="nl-BE"/>
              </w:rPr>
              <w:t>RvSt</w:t>
            </w:r>
          </w:p>
        </w:tc>
        <w:tc>
          <w:tcPr>
            <w:tcW w:w="5670" w:type="dxa"/>
            <w:shd w:val="clear" w:color="auto" w:fill="auto"/>
          </w:tcPr>
          <w:p w14:paraId="6351D337" w14:textId="77777777" w:rsidR="00323ED0" w:rsidRPr="00285DA5" w:rsidRDefault="00323ED0" w:rsidP="00984433">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5520CA22" w14:textId="77777777" w:rsidR="00323ED0" w:rsidRPr="00285DA5" w:rsidRDefault="00323ED0" w:rsidP="00984433">
            <w:pPr>
              <w:spacing w:after="0" w:line="240" w:lineRule="auto"/>
              <w:jc w:val="both"/>
              <w:rPr>
                <w:rFonts w:cs="Calibri"/>
                <w:bCs/>
                <w:iCs/>
                <w:lang w:val="fr-FR"/>
              </w:rPr>
            </w:pPr>
            <w:r>
              <w:rPr>
                <w:rFonts w:cs="Calibri"/>
                <w:bCs/>
                <w:iCs/>
                <w:lang w:val="fr-FR"/>
              </w:rPr>
              <w:t>Pas de remarques.</w:t>
            </w:r>
          </w:p>
        </w:tc>
      </w:tr>
    </w:tbl>
    <w:p w14:paraId="5DA1DF3F" w14:textId="77777777" w:rsidR="000D42B6" w:rsidRPr="00285DA5" w:rsidRDefault="000D42B6">
      <w:pPr>
        <w:rPr>
          <w:lang w:val="fr-FR"/>
        </w:rPr>
      </w:pPr>
    </w:p>
    <w:sectPr w:rsidR="000D42B6" w:rsidRPr="00285DA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DF34" w14:textId="77777777" w:rsidR="00220E1A" w:rsidRDefault="00220E1A" w:rsidP="000D42B6">
      <w:pPr>
        <w:spacing w:after="0" w:line="240" w:lineRule="auto"/>
      </w:pPr>
      <w:r>
        <w:separator/>
      </w:r>
    </w:p>
  </w:endnote>
  <w:endnote w:type="continuationSeparator" w:id="0">
    <w:p w14:paraId="27051F01" w14:textId="77777777" w:rsidR="00220E1A" w:rsidRDefault="00220E1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DA5F9" w14:textId="77777777" w:rsidR="00220E1A" w:rsidRDefault="00220E1A" w:rsidP="000D42B6">
      <w:pPr>
        <w:spacing w:after="0" w:line="240" w:lineRule="auto"/>
      </w:pPr>
      <w:r>
        <w:separator/>
      </w:r>
    </w:p>
  </w:footnote>
  <w:footnote w:type="continuationSeparator" w:id="0">
    <w:p w14:paraId="5C2CF19A" w14:textId="77777777" w:rsidR="00220E1A" w:rsidRDefault="00220E1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11D8"/>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E2F08"/>
    <w:rsid w:val="001F09AE"/>
    <w:rsid w:val="00200CB2"/>
    <w:rsid w:val="00220E1A"/>
    <w:rsid w:val="002267FC"/>
    <w:rsid w:val="00226F54"/>
    <w:rsid w:val="0023382A"/>
    <w:rsid w:val="0025723D"/>
    <w:rsid w:val="00285DA5"/>
    <w:rsid w:val="00294C7A"/>
    <w:rsid w:val="002A358D"/>
    <w:rsid w:val="002C3413"/>
    <w:rsid w:val="002E255A"/>
    <w:rsid w:val="002E5EAF"/>
    <w:rsid w:val="002E671A"/>
    <w:rsid w:val="002F6C42"/>
    <w:rsid w:val="003050EA"/>
    <w:rsid w:val="00307F40"/>
    <w:rsid w:val="00323ED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84829"/>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E000B"/>
    <w:rsid w:val="007E1EFC"/>
    <w:rsid w:val="007E45CA"/>
    <w:rsid w:val="007E7BE3"/>
    <w:rsid w:val="007F405E"/>
    <w:rsid w:val="007F6D60"/>
    <w:rsid w:val="00800A32"/>
    <w:rsid w:val="00811E2B"/>
    <w:rsid w:val="00812011"/>
    <w:rsid w:val="00816FAA"/>
    <w:rsid w:val="0083476D"/>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84433"/>
    <w:rsid w:val="00995A4F"/>
    <w:rsid w:val="009B1BDE"/>
    <w:rsid w:val="009C441D"/>
    <w:rsid w:val="009D22C4"/>
    <w:rsid w:val="009D3A31"/>
    <w:rsid w:val="009D53B5"/>
    <w:rsid w:val="009E6F21"/>
    <w:rsid w:val="009F017E"/>
    <w:rsid w:val="009F01BC"/>
    <w:rsid w:val="00A21D4C"/>
    <w:rsid w:val="00A258C8"/>
    <w:rsid w:val="00A25DD8"/>
    <w:rsid w:val="00A31998"/>
    <w:rsid w:val="00A36E85"/>
    <w:rsid w:val="00A46C9F"/>
    <w:rsid w:val="00A46D88"/>
    <w:rsid w:val="00A56923"/>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5609"/>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029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92AF-7F44-6149-8189-5EF0D1DF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5707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240</cp:revision>
  <dcterms:created xsi:type="dcterms:W3CDTF">2019-10-18T10:25:00Z</dcterms:created>
  <dcterms:modified xsi:type="dcterms:W3CDTF">2021-11-30T21:09:00Z</dcterms:modified>
</cp:coreProperties>
</file>