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7315FE" w:rsidRPr="004A6DA1" w14:paraId="12061D13" w14:textId="77777777" w:rsidTr="007315FE">
        <w:tc>
          <w:tcPr>
            <w:tcW w:w="13462" w:type="dxa"/>
            <w:gridSpan w:val="3"/>
          </w:tcPr>
          <w:p w14:paraId="029A0365" w14:textId="77777777" w:rsidR="007315FE" w:rsidRPr="00B07AC9" w:rsidRDefault="007D3638" w:rsidP="000B6130">
            <w:pPr>
              <w:rPr>
                <w:b/>
                <w:sz w:val="32"/>
                <w:szCs w:val="32"/>
                <w:lang w:val="nl-BE"/>
              </w:rPr>
            </w:pPr>
            <w:r>
              <w:rPr>
                <w:b/>
                <w:sz w:val="32"/>
                <w:szCs w:val="32"/>
                <w:lang w:val="nl-BE"/>
              </w:rPr>
              <w:t>A</w:t>
            </w:r>
            <w:r w:rsidR="007315FE">
              <w:rPr>
                <w:b/>
                <w:sz w:val="32"/>
                <w:szCs w:val="32"/>
                <w:lang w:val="nl-BE"/>
              </w:rPr>
              <w:t xml:space="preserve">fdeling 3. – </w:t>
            </w:r>
            <w:r>
              <w:rPr>
                <w:b/>
                <w:sz w:val="32"/>
                <w:szCs w:val="32"/>
                <w:lang w:val="nl-BE"/>
              </w:rPr>
              <w:t>Financiering van de verkrijging van de aandelen, winstbewijzen of certificaten van de vennootschap door een derde</w:t>
            </w:r>
            <w:r w:rsidR="007315FE">
              <w:rPr>
                <w:b/>
                <w:sz w:val="32"/>
                <w:szCs w:val="32"/>
                <w:lang w:val="nl-BE"/>
              </w:rPr>
              <w:t>.</w:t>
            </w:r>
          </w:p>
        </w:tc>
        <w:tc>
          <w:tcPr>
            <w:tcW w:w="283" w:type="dxa"/>
            <w:shd w:val="clear" w:color="auto" w:fill="auto"/>
          </w:tcPr>
          <w:p w14:paraId="6980ECB7" w14:textId="77777777" w:rsidR="007315FE" w:rsidRPr="00382324" w:rsidRDefault="007315FE" w:rsidP="000B6130">
            <w:pPr>
              <w:rPr>
                <w:rFonts w:asciiTheme="majorHAnsi" w:eastAsiaTheme="majorEastAsia" w:hAnsiTheme="majorHAnsi" w:cstheme="majorBidi"/>
                <w:b/>
                <w:bCs/>
                <w:color w:val="2E74B5" w:themeColor="accent1" w:themeShade="BF"/>
                <w:sz w:val="32"/>
                <w:szCs w:val="28"/>
                <w:lang w:val="nl-BE"/>
              </w:rPr>
            </w:pPr>
          </w:p>
        </w:tc>
      </w:tr>
      <w:tr w:rsidR="000D42B6" w:rsidRPr="00FB3A0B" w14:paraId="7B8E2C05" w14:textId="77777777" w:rsidTr="00D547AD">
        <w:tc>
          <w:tcPr>
            <w:tcW w:w="2122" w:type="dxa"/>
          </w:tcPr>
          <w:p w14:paraId="0F961E4C" w14:textId="77777777" w:rsidR="003C1279" w:rsidRPr="00B07AC9" w:rsidRDefault="000D42B6" w:rsidP="000B6130">
            <w:pPr>
              <w:rPr>
                <w:b/>
                <w:sz w:val="32"/>
                <w:szCs w:val="32"/>
                <w:lang w:val="nl-BE"/>
              </w:rPr>
            </w:pPr>
            <w:r w:rsidRPr="00B07AC9">
              <w:rPr>
                <w:b/>
                <w:sz w:val="32"/>
                <w:szCs w:val="32"/>
                <w:lang w:val="nl-BE"/>
              </w:rPr>
              <w:t xml:space="preserve">ARTIKEL </w:t>
            </w:r>
            <w:r w:rsidR="004A303D">
              <w:rPr>
                <w:b/>
                <w:sz w:val="32"/>
                <w:szCs w:val="32"/>
                <w:lang w:val="nl-BE"/>
              </w:rPr>
              <w:t>7</w:t>
            </w:r>
            <w:r w:rsidR="007D3638">
              <w:rPr>
                <w:b/>
                <w:sz w:val="32"/>
                <w:szCs w:val="32"/>
                <w:lang w:val="nl-BE"/>
              </w:rPr>
              <w:t>:227</w:t>
            </w:r>
          </w:p>
        </w:tc>
        <w:tc>
          <w:tcPr>
            <w:tcW w:w="11623" w:type="dxa"/>
            <w:gridSpan w:val="3"/>
            <w:shd w:val="clear" w:color="auto" w:fill="auto"/>
          </w:tcPr>
          <w:p w14:paraId="0D150C86" w14:textId="77777777" w:rsidR="000D42B6" w:rsidRPr="00382324" w:rsidRDefault="000D42B6" w:rsidP="000B6130">
            <w:pPr>
              <w:rPr>
                <w:rFonts w:asciiTheme="majorHAnsi" w:eastAsiaTheme="majorEastAsia" w:hAnsiTheme="majorHAnsi" w:cstheme="majorBidi"/>
                <w:b/>
                <w:bCs/>
                <w:color w:val="2E74B5" w:themeColor="accent1" w:themeShade="BF"/>
                <w:sz w:val="32"/>
                <w:szCs w:val="28"/>
                <w:lang w:val="nl-BE"/>
              </w:rPr>
            </w:pPr>
          </w:p>
        </w:tc>
      </w:tr>
      <w:tr w:rsidR="005B33B1" w:rsidRPr="00FB3A0B" w14:paraId="537AF58B" w14:textId="77777777" w:rsidTr="00D547AD">
        <w:tc>
          <w:tcPr>
            <w:tcW w:w="2122" w:type="dxa"/>
          </w:tcPr>
          <w:p w14:paraId="183BB6A0" w14:textId="77777777" w:rsidR="005B33B1" w:rsidRPr="00B07AC9" w:rsidRDefault="005B33B1" w:rsidP="000B6130">
            <w:pPr>
              <w:rPr>
                <w:b/>
                <w:sz w:val="32"/>
                <w:szCs w:val="32"/>
                <w:lang w:val="nl-BE"/>
              </w:rPr>
            </w:pPr>
          </w:p>
        </w:tc>
        <w:tc>
          <w:tcPr>
            <w:tcW w:w="11623" w:type="dxa"/>
            <w:gridSpan w:val="3"/>
            <w:shd w:val="clear" w:color="auto" w:fill="auto"/>
          </w:tcPr>
          <w:p w14:paraId="45D9E6E0" w14:textId="77777777" w:rsidR="005B33B1" w:rsidRPr="00382324" w:rsidRDefault="005B33B1" w:rsidP="000B6130">
            <w:pPr>
              <w:rPr>
                <w:rFonts w:asciiTheme="majorHAnsi" w:eastAsiaTheme="majorEastAsia" w:hAnsiTheme="majorHAnsi" w:cstheme="majorBidi"/>
                <w:b/>
                <w:bCs/>
                <w:color w:val="2E74B5" w:themeColor="accent1" w:themeShade="BF"/>
                <w:sz w:val="32"/>
                <w:szCs w:val="28"/>
                <w:lang w:val="nl-BE"/>
              </w:rPr>
            </w:pPr>
          </w:p>
        </w:tc>
      </w:tr>
      <w:tr w:rsidR="007D3638" w:rsidRPr="004A6DA1" w14:paraId="2134BE14" w14:textId="77777777" w:rsidTr="00A37E00">
        <w:trPr>
          <w:trHeight w:val="377"/>
        </w:trPr>
        <w:tc>
          <w:tcPr>
            <w:tcW w:w="2122" w:type="dxa"/>
          </w:tcPr>
          <w:p w14:paraId="2F2AAAFE" w14:textId="77777777" w:rsidR="007D3638" w:rsidRDefault="007D3638" w:rsidP="000B6130">
            <w:pPr>
              <w:spacing w:after="0" w:line="240" w:lineRule="auto"/>
              <w:jc w:val="both"/>
              <w:rPr>
                <w:rFonts w:cs="Calibri"/>
                <w:lang w:val="nl-BE"/>
              </w:rPr>
            </w:pPr>
            <w:r>
              <w:rPr>
                <w:rFonts w:cs="Calibri"/>
                <w:lang w:val="nl-BE"/>
              </w:rPr>
              <w:t>WVV</w:t>
            </w:r>
          </w:p>
        </w:tc>
        <w:tc>
          <w:tcPr>
            <w:tcW w:w="5811" w:type="dxa"/>
            <w:shd w:val="clear" w:color="auto" w:fill="auto"/>
          </w:tcPr>
          <w:p w14:paraId="35F8A77A" w14:textId="77777777" w:rsidR="00634D82" w:rsidRPr="007D3638" w:rsidRDefault="00634D82" w:rsidP="00634D82">
            <w:pPr>
              <w:spacing w:after="0" w:line="240" w:lineRule="auto"/>
              <w:jc w:val="both"/>
              <w:rPr>
                <w:rFonts w:cs="Calibri"/>
                <w:lang w:val="nl-BE"/>
              </w:rPr>
            </w:pPr>
            <w:r w:rsidRPr="006C0544">
              <w:rPr>
                <w:rFonts w:cs="Calibri"/>
                <w:lang w:val="nl-NL"/>
              </w:rPr>
              <w:t>§ 1. De vennootschap mag slechts middelen voorschieten, leningen toestaan of zekerheden stellen met het oog op de verkrijging van haar aandelen of van haar winstbewijzen of met het oog op de verkrijging of de inschrijving door een derde van certificaten die betrekking hebben op aandelen of winstbewijzen, onder de volgende voorwaarden:</w:t>
            </w:r>
          </w:p>
          <w:p w14:paraId="1F3DC837" w14:textId="77777777" w:rsidR="00634D82" w:rsidRDefault="00634D82" w:rsidP="00634D82">
            <w:pPr>
              <w:spacing w:after="0" w:line="240" w:lineRule="auto"/>
              <w:jc w:val="both"/>
              <w:rPr>
                <w:rFonts w:cs="Calibri"/>
                <w:lang w:val="nl-NL"/>
              </w:rPr>
            </w:pPr>
          </w:p>
          <w:p w14:paraId="2036B81B" w14:textId="77777777" w:rsidR="00634D82" w:rsidRDefault="00634D82" w:rsidP="00634D82">
            <w:pPr>
              <w:spacing w:after="0" w:line="240" w:lineRule="auto"/>
              <w:jc w:val="both"/>
              <w:rPr>
                <w:rFonts w:cs="Calibri"/>
                <w:lang w:val="nl-NL"/>
              </w:rPr>
            </w:pPr>
            <w:r w:rsidRPr="006C0544">
              <w:rPr>
                <w:rFonts w:cs="Calibri"/>
                <w:lang w:val="nl-BE"/>
              </w:rPr>
              <w:t xml:space="preserve">  </w:t>
            </w:r>
            <w:r w:rsidRPr="006C0544">
              <w:rPr>
                <w:rFonts w:cs="Calibri"/>
                <w:lang w:val="nl-NL"/>
              </w:rPr>
              <w:t>1° de verrichting gebeurt onder de verantwoordelijkheid van het bestuursorgaan en tegen billijke marktvoorwaarden, met name wat betreft de rente die de vennootschap ontvangt en de zekerheid die aan de vennootschap wordt verstrekt</w:t>
            </w:r>
            <w:del w:id="0" w:author="Microsoft Office-gebruiker" w:date="2021-11-30T22:16:00Z">
              <w:r w:rsidRPr="00280101">
                <w:rPr>
                  <w:rFonts w:cs="Calibri"/>
                  <w:lang w:val="nl-BE"/>
                </w:rPr>
                <w:delText>. De</w:delText>
              </w:r>
            </w:del>
            <w:ins w:id="1" w:author="Microsoft Office-gebruiker" w:date="2021-11-30T22:16:00Z">
              <w:r>
                <w:rPr>
                  <w:rFonts w:cs="Calibri"/>
                  <w:lang w:val="nl-NL"/>
                </w:rPr>
                <w:t>, en de</w:t>
              </w:r>
            </w:ins>
            <w:r>
              <w:rPr>
                <w:rFonts w:cs="Calibri"/>
                <w:lang w:val="nl-NL"/>
              </w:rPr>
              <w:t xml:space="preserve"> </w:t>
            </w:r>
            <w:r w:rsidRPr="006C0544">
              <w:rPr>
                <w:rFonts w:cs="Calibri"/>
                <w:lang w:val="nl-NL"/>
              </w:rPr>
              <w:t xml:space="preserve">kredietwaardigheid van iedere betrokken tegenpartij </w:t>
            </w:r>
            <w:del w:id="2" w:author="Microsoft Office-gebruiker" w:date="2021-11-30T22:16:00Z">
              <w:r w:rsidRPr="00280101">
                <w:rPr>
                  <w:rFonts w:cs="Calibri"/>
                  <w:lang w:val="nl-BE"/>
                </w:rPr>
                <w:delText>moet</w:delText>
              </w:r>
            </w:del>
            <w:ins w:id="3" w:author="Microsoft Office-gebruiker" w:date="2021-11-30T22:16:00Z">
              <w:r>
                <w:rPr>
                  <w:rFonts w:cs="Calibri"/>
                  <w:lang w:val="nl-NL"/>
                </w:rPr>
                <w:t>wordt</w:t>
              </w:r>
            </w:ins>
            <w:r w:rsidRPr="006C0544">
              <w:rPr>
                <w:rFonts w:cs="Calibri"/>
                <w:lang w:val="nl-NL"/>
              </w:rPr>
              <w:t xml:space="preserve"> nauwgezet</w:t>
            </w:r>
            <w:del w:id="4" w:author="Microsoft Office-gebruiker" w:date="2021-11-30T22:16:00Z">
              <w:r w:rsidRPr="00280101">
                <w:rPr>
                  <w:rFonts w:cs="Calibri"/>
                  <w:lang w:val="nl-BE"/>
                </w:rPr>
                <w:delText xml:space="preserve"> worden</w:delText>
              </w:r>
            </w:del>
            <w:r>
              <w:rPr>
                <w:rFonts w:cs="Calibri"/>
                <w:lang w:val="nl-NL"/>
              </w:rPr>
              <w:t xml:space="preserve"> </w:t>
            </w:r>
            <w:r w:rsidRPr="006C0544">
              <w:rPr>
                <w:rFonts w:cs="Calibri"/>
                <w:lang w:val="nl-NL"/>
              </w:rPr>
              <w:t>onderzocht;</w:t>
            </w:r>
          </w:p>
          <w:p w14:paraId="6E419A47" w14:textId="77777777" w:rsidR="00634D82" w:rsidRDefault="00634D82" w:rsidP="00634D82">
            <w:pPr>
              <w:spacing w:after="0" w:line="240" w:lineRule="auto"/>
              <w:jc w:val="both"/>
              <w:rPr>
                <w:rFonts w:cs="Calibri"/>
                <w:lang w:val="nl-NL"/>
              </w:rPr>
            </w:pPr>
          </w:p>
          <w:p w14:paraId="65C89804" w14:textId="77777777" w:rsidR="00634D82" w:rsidRDefault="00634D82" w:rsidP="00634D82">
            <w:pPr>
              <w:spacing w:after="0" w:line="240" w:lineRule="auto"/>
              <w:jc w:val="both"/>
              <w:rPr>
                <w:rFonts w:cs="Calibri"/>
                <w:lang w:val="nl-NL"/>
              </w:rPr>
            </w:pPr>
            <w:r w:rsidRPr="006C0544">
              <w:rPr>
                <w:rFonts w:cs="Calibri"/>
                <w:lang w:val="nl-BE"/>
              </w:rPr>
              <w:t xml:space="preserve">  </w:t>
            </w:r>
            <w:r w:rsidRPr="006C0544">
              <w:rPr>
                <w:rFonts w:cs="Calibri"/>
                <w:lang w:val="nl-NL"/>
              </w:rPr>
              <w:t>2° de verrichting is toegelaten door een voorafgaand beslui</w:t>
            </w:r>
            <w:r>
              <w:rPr>
                <w:rFonts w:cs="Calibri"/>
                <w:lang w:val="nl-NL"/>
              </w:rPr>
              <w:t xml:space="preserve">t van de algemene vergadering, </w:t>
            </w:r>
            <w:r w:rsidRPr="006C0544">
              <w:rPr>
                <w:rFonts w:cs="Calibri"/>
                <w:lang w:val="nl-NL"/>
              </w:rPr>
              <w:t xml:space="preserve">genomen met naleving van de aanwezigheids- en meerderheidsvereisten voorgeschreven voor een statutenwijziging; </w:t>
            </w:r>
          </w:p>
          <w:p w14:paraId="5B7CC5F7" w14:textId="77777777" w:rsidR="00634D82" w:rsidRDefault="00634D82" w:rsidP="00634D82">
            <w:pPr>
              <w:spacing w:after="0" w:line="240" w:lineRule="auto"/>
              <w:jc w:val="both"/>
              <w:rPr>
                <w:rFonts w:cs="Calibri"/>
                <w:lang w:val="nl-NL"/>
              </w:rPr>
            </w:pPr>
            <w:moveToRangeStart w:id="5" w:author="Microsoft Office-gebruiker" w:date="2021-11-30T22:16:00Z" w:name="move89203032"/>
          </w:p>
          <w:p w14:paraId="5CC37FE0" w14:textId="77777777" w:rsidR="00634D82" w:rsidRDefault="00634D82" w:rsidP="00634D82">
            <w:pPr>
              <w:spacing w:after="0" w:line="240" w:lineRule="auto"/>
              <w:jc w:val="both"/>
              <w:rPr>
                <w:rFonts w:cs="Calibri"/>
                <w:lang w:val="nl-NL"/>
              </w:rPr>
            </w:pPr>
            <w:moveTo w:id="6" w:author="Microsoft Office-gebruiker" w:date="2021-11-30T22:16:00Z">
              <w:r w:rsidRPr="006C0544">
                <w:rPr>
                  <w:rFonts w:cs="Calibri"/>
                  <w:lang w:val="nl-BE"/>
                </w:rPr>
                <w:t xml:space="preserve">  </w:t>
              </w:r>
              <w:r w:rsidRPr="006C0544">
                <w:rPr>
                  <w:rFonts w:cs="Calibri"/>
                  <w:lang w:val="nl-NL"/>
                </w:rPr>
                <w:t xml:space="preserve">3° het bedrag van het voorschot of de lening, dan wel de tegenwaarde van de zekerheid moet overeenkomstig artikel 7:212 voor uitkering vatbaar zijn. De vennootschap neemt aan de passiefzijde van haar balans een onbeschikbare reserve op, ten bedrage van de totale financiële bijstand. </w:t>
              </w:r>
              <w:r w:rsidRPr="006C0544">
                <w:rPr>
                  <w:rFonts w:cs="Calibri"/>
                  <w:lang w:val="nl-BE"/>
                </w:rPr>
                <w:t xml:space="preserve">Deze reserve mag </w:t>
              </w:r>
              <w:r w:rsidRPr="006C0544">
                <w:rPr>
                  <w:rFonts w:cs="Calibri"/>
                  <w:lang w:val="nl-BE"/>
                </w:rPr>
                <w:lastRenderedPageBreak/>
                <w:t>worden teruggenomen evenredig met de vermindering van de verleende steun</w:t>
              </w:r>
              <w:r w:rsidRPr="006C0544">
                <w:rPr>
                  <w:rFonts w:cs="Calibri"/>
                  <w:lang w:val="nl-NL"/>
                </w:rPr>
                <w:t>;</w:t>
              </w:r>
            </w:moveTo>
          </w:p>
          <w:p w14:paraId="530DAAD6" w14:textId="77777777" w:rsidR="00634D82" w:rsidRDefault="00634D82" w:rsidP="00634D82">
            <w:pPr>
              <w:spacing w:after="0" w:line="240" w:lineRule="auto"/>
              <w:jc w:val="both"/>
              <w:rPr>
                <w:rFonts w:cs="Calibri"/>
                <w:lang w:val="nl-NL"/>
              </w:rPr>
            </w:pPr>
          </w:p>
          <w:p w14:paraId="4E5FB440" w14:textId="77777777" w:rsidR="00634D82" w:rsidRDefault="00634D82" w:rsidP="00634D82">
            <w:pPr>
              <w:spacing w:after="0" w:line="240" w:lineRule="auto"/>
              <w:jc w:val="both"/>
              <w:rPr>
                <w:rFonts w:cs="Calibri"/>
                <w:lang w:val="nl-NL"/>
              </w:rPr>
            </w:pPr>
            <w:moveTo w:id="7" w:author="Microsoft Office-gebruiker" w:date="2021-11-30T22:16:00Z">
              <w:r w:rsidRPr="006C0544">
                <w:rPr>
                  <w:rFonts w:cs="Calibri"/>
                  <w:lang w:val="nl-BE"/>
                </w:rPr>
                <w:t xml:space="preserve">  </w:t>
              </w:r>
              <w:r w:rsidRPr="006C0544">
                <w:rPr>
                  <w:rFonts w:cs="Calibri"/>
                  <w:lang w:val="nl-NL"/>
                </w:rPr>
                <w:t>4° wanneer een derde met financiële bijstand van de vennootschap overeenkomstig artikel 7:218, § 1, door de vennootschap vervreemde aandelen verkrijgt, of op in het kader van een verhoging van het geplaatst kapitaal uitgegeven aandelen inschrijft, vindt die verkrijging of inschrijving plaats tegen een billijke prijs.</w:t>
              </w:r>
            </w:moveTo>
          </w:p>
          <w:moveToRangeEnd w:id="5"/>
          <w:p w14:paraId="4892D34A" w14:textId="77777777" w:rsidR="00634D82" w:rsidRDefault="00634D82" w:rsidP="00634D82">
            <w:pPr>
              <w:autoSpaceDE w:val="0"/>
              <w:autoSpaceDN w:val="0"/>
              <w:adjustRightInd w:val="0"/>
              <w:spacing w:after="0" w:line="240" w:lineRule="auto"/>
              <w:jc w:val="both"/>
              <w:rPr>
                <w:ins w:id="8" w:author="Microsoft Office-gebruiker" w:date="2021-11-30T22:16:00Z"/>
                <w:rFonts w:cs="Calibri"/>
                <w:lang w:val="nl-NL"/>
              </w:rPr>
            </w:pPr>
          </w:p>
          <w:p w14:paraId="43C0A822" w14:textId="77777777" w:rsidR="00634D82" w:rsidRPr="00075BEA" w:rsidRDefault="00634D82" w:rsidP="00634D82">
            <w:pPr>
              <w:autoSpaceDE w:val="0"/>
              <w:autoSpaceDN w:val="0"/>
              <w:adjustRightInd w:val="0"/>
              <w:spacing w:after="0" w:line="240" w:lineRule="auto"/>
              <w:jc w:val="both"/>
              <w:rPr>
                <w:rFonts w:cstheme="minorHAnsi"/>
                <w:lang w:val="nl-NL"/>
              </w:rPr>
            </w:pPr>
            <w:ins w:id="9" w:author="Microsoft Office-gebruiker" w:date="2021-11-30T22:16:00Z">
              <w:r w:rsidRPr="006C7ABA">
                <w:rPr>
                  <w:rFonts w:cstheme="minorHAnsi"/>
                  <w:lang w:val="nl-BE"/>
                </w:rPr>
                <w:t>Met het oog op de verrichting bedoeld in het eerste</w:t>
              </w:r>
              <w:r>
                <w:rPr>
                  <w:rFonts w:cstheme="minorHAnsi"/>
                  <w:lang w:val="nl-BE"/>
                </w:rPr>
                <w:t xml:space="preserve"> </w:t>
              </w:r>
              <w:r w:rsidRPr="006C7ABA">
                <w:rPr>
                  <w:rFonts w:cstheme="minorHAnsi"/>
                  <w:lang w:val="nl-BE"/>
                </w:rPr>
                <w:t xml:space="preserve">lid, 2°, stelt </w:t>
              </w:r>
            </w:ins>
            <w:r w:rsidRPr="006C7ABA">
              <w:rPr>
                <w:rFonts w:cstheme="minorHAnsi"/>
                <w:lang w:val="nl-BE"/>
              </w:rPr>
              <w:t>het bestuursorgaan</w:t>
            </w:r>
            <w:del w:id="10" w:author="Microsoft Office-gebruiker" w:date="2021-11-30T22:16:00Z">
              <w:r w:rsidRPr="00280101">
                <w:rPr>
                  <w:rFonts w:cs="Calibri"/>
                  <w:lang w:val="nl-BE"/>
                </w:rPr>
                <w:delText xml:space="preserve"> stelt</w:delText>
              </w:r>
            </w:del>
            <w:r w:rsidRPr="006C7ABA">
              <w:rPr>
                <w:rFonts w:cstheme="minorHAnsi"/>
                <w:lang w:val="nl-BE"/>
              </w:rPr>
              <w:t xml:space="preserve"> een verslag op waarin</w:t>
            </w:r>
            <w:r>
              <w:rPr>
                <w:rFonts w:cstheme="minorHAnsi"/>
                <w:lang w:val="nl-BE"/>
              </w:rPr>
              <w:t xml:space="preserve"> </w:t>
            </w:r>
            <w:r w:rsidRPr="006C7ABA">
              <w:rPr>
                <w:rFonts w:cstheme="minorHAnsi"/>
                <w:lang w:val="nl-BE"/>
              </w:rPr>
              <w:t>het de redenen voor de verrichting, haar belang voor</w:t>
            </w:r>
            <w:r>
              <w:rPr>
                <w:rFonts w:cstheme="minorHAnsi"/>
                <w:lang w:val="nl-BE"/>
              </w:rPr>
              <w:t xml:space="preserve"> </w:t>
            </w:r>
            <w:r w:rsidRPr="006C7ABA">
              <w:rPr>
                <w:rFonts w:cstheme="minorHAnsi"/>
                <w:lang w:val="nl-BE"/>
              </w:rPr>
              <w:t>de vennootschap, de voorwaarden, de eraan verbonden</w:t>
            </w:r>
            <w:r>
              <w:rPr>
                <w:rFonts w:cstheme="minorHAnsi"/>
                <w:lang w:val="nl-BE"/>
              </w:rPr>
              <w:t xml:space="preserve"> </w:t>
            </w:r>
            <w:del w:id="11" w:author="Microsoft Office-gebruiker" w:date="2021-11-30T22:16:00Z">
              <w:r w:rsidRPr="00280101">
                <w:rPr>
                  <w:rFonts w:cs="Calibri"/>
                  <w:lang w:val="nl-BE"/>
                </w:rPr>
                <w:delText>risico's</w:delText>
              </w:r>
            </w:del>
            <w:ins w:id="12" w:author="Microsoft Office-gebruiker" w:date="2021-11-30T22:16:00Z">
              <w:r w:rsidRPr="006C7ABA">
                <w:rPr>
                  <w:rFonts w:cstheme="minorHAnsi"/>
                  <w:lang w:val="nl-BE"/>
                </w:rPr>
                <w:t>risico’s</w:t>
              </w:r>
            </w:ins>
            <w:r w:rsidRPr="006C7ABA">
              <w:rPr>
                <w:rFonts w:cstheme="minorHAnsi"/>
                <w:lang w:val="nl-BE"/>
              </w:rPr>
              <w:t xml:space="preserve"> voor de liquiditeit, de solvabiliteit van de vennootschap</w:t>
            </w:r>
            <w:r>
              <w:rPr>
                <w:rFonts w:cstheme="minorHAnsi"/>
                <w:lang w:val="nl-BE"/>
              </w:rPr>
              <w:t xml:space="preserve"> </w:t>
            </w:r>
            <w:r w:rsidRPr="006C7ABA">
              <w:rPr>
                <w:rFonts w:cstheme="minorHAnsi"/>
                <w:lang w:val="nl-BE"/>
              </w:rPr>
              <w:t>en de prijs waartegen de derde wordt geacht de</w:t>
            </w:r>
            <w:r>
              <w:rPr>
                <w:rFonts w:cstheme="minorHAnsi"/>
                <w:lang w:val="nl-BE"/>
              </w:rPr>
              <w:t xml:space="preserve"> </w:t>
            </w:r>
            <w:r w:rsidRPr="006C7ABA">
              <w:rPr>
                <w:rFonts w:cstheme="minorHAnsi"/>
                <w:lang w:val="nl-BE"/>
              </w:rPr>
              <w:t>aandelen te verkrijgen, toelicht. Wanneer een lid van het bestuursorgaan van de moedervennootschap of</w:t>
            </w:r>
            <w:r>
              <w:rPr>
                <w:rFonts w:cstheme="minorHAnsi"/>
                <w:lang w:val="nl-BE"/>
              </w:rPr>
              <w:t xml:space="preserve"> </w:t>
            </w:r>
            <w:r w:rsidRPr="006C7ABA">
              <w:rPr>
                <w:rFonts w:cstheme="minorHAnsi"/>
                <w:lang w:val="nl-BE"/>
              </w:rPr>
              <w:t>de</w:t>
            </w:r>
            <w:r>
              <w:rPr>
                <w:rFonts w:cstheme="minorHAnsi"/>
                <w:lang w:val="nl-BE"/>
              </w:rPr>
              <w:t xml:space="preserve"> </w:t>
            </w:r>
            <w:r w:rsidRPr="006C7ABA">
              <w:rPr>
                <w:rFonts w:cstheme="minorHAnsi"/>
                <w:lang w:val="nl-BE"/>
              </w:rPr>
              <w:t>moedervennootschap zelf de begunstigde is van</w:t>
            </w:r>
            <w:r>
              <w:rPr>
                <w:rFonts w:cstheme="minorHAnsi"/>
                <w:lang w:val="nl-BE"/>
              </w:rPr>
              <w:t xml:space="preserve"> </w:t>
            </w:r>
            <w:r w:rsidRPr="006C7ABA">
              <w:rPr>
                <w:rFonts w:cstheme="minorHAnsi"/>
                <w:lang w:val="nl-BE"/>
              </w:rPr>
              <w:t>de verrichting, dan bevat het verslag van het bestuursorgaan</w:t>
            </w:r>
            <w:r>
              <w:rPr>
                <w:rFonts w:cstheme="minorHAnsi"/>
                <w:lang w:val="nl-BE"/>
              </w:rPr>
              <w:t xml:space="preserve"> </w:t>
            </w:r>
            <w:r w:rsidRPr="006C7ABA">
              <w:rPr>
                <w:rFonts w:cstheme="minorHAnsi"/>
                <w:lang w:val="nl-BE"/>
              </w:rPr>
              <w:t>bovendien een specifieke verantwoording van</w:t>
            </w:r>
            <w:r>
              <w:rPr>
                <w:rFonts w:cstheme="minorHAnsi"/>
                <w:lang w:val="nl-BE"/>
              </w:rPr>
              <w:t xml:space="preserve"> </w:t>
            </w:r>
            <w:r w:rsidRPr="006C7ABA">
              <w:rPr>
                <w:rFonts w:cstheme="minorHAnsi"/>
                <w:lang w:val="nl-BE"/>
              </w:rPr>
              <w:t>de genomen beslissing, rekening houdend met de</w:t>
            </w:r>
            <w:r>
              <w:rPr>
                <w:rFonts w:cstheme="minorHAnsi"/>
                <w:lang w:val="nl-BE"/>
              </w:rPr>
              <w:t xml:space="preserve"> </w:t>
            </w:r>
            <w:r w:rsidRPr="006C7ABA">
              <w:rPr>
                <w:rFonts w:cstheme="minorHAnsi"/>
                <w:lang w:val="nl-BE"/>
              </w:rPr>
              <w:t>hoedanigheid van de begunstigde, alsook met de vermogensrechtelijke</w:t>
            </w:r>
            <w:r>
              <w:rPr>
                <w:rFonts w:cstheme="minorHAnsi"/>
                <w:lang w:val="nl-BE"/>
              </w:rPr>
              <w:t xml:space="preserve"> </w:t>
            </w:r>
            <w:r w:rsidRPr="006C7ABA">
              <w:rPr>
                <w:rFonts w:cstheme="minorHAnsi"/>
                <w:lang w:val="nl-BE"/>
              </w:rPr>
              <w:t>gevolgen van de verrichting voor de</w:t>
            </w:r>
            <w:r>
              <w:rPr>
                <w:rFonts w:cstheme="minorHAnsi"/>
                <w:lang w:val="nl-BE"/>
              </w:rPr>
              <w:t xml:space="preserve"> </w:t>
            </w:r>
            <w:r w:rsidRPr="006C7ABA">
              <w:rPr>
                <w:rFonts w:cstheme="minorHAnsi"/>
                <w:lang w:val="nl-BE"/>
              </w:rPr>
              <w:t>vennootschap. Dit verslag wordt vermeld in de agenda</w:t>
            </w:r>
            <w:r>
              <w:rPr>
                <w:rFonts w:cstheme="minorHAnsi"/>
                <w:lang w:val="nl-BE"/>
              </w:rPr>
              <w:t xml:space="preserve"> </w:t>
            </w:r>
            <w:r w:rsidRPr="006C7ABA">
              <w:rPr>
                <w:rFonts w:cstheme="minorHAnsi"/>
                <w:lang w:val="nl-BE"/>
              </w:rPr>
              <w:t>van de algemene vergadering bedoeld in 1°. Een kopie</w:t>
            </w:r>
            <w:r>
              <w:rPr>
                <w:rFonts w:cstheme="minorHAnsi"/>
                <w:lang w:val="nl-BE"/>
              </w:rPr>
              <w:t xml:space="preserve"> </w:t>
            </w:r>
            <w:r w:rsidRPr="006C7ABA">
              <w:rPr>
                <w:rFonts w:cstheme="minorHAnsi"/>
                <w:lang w:val="nl-BE"/>
              </w:rPr>
              <w:t>kan worden verkreg</w:t>
            </w:r>
            <w:r>
              <w:rPr>
                <w:rFonts w:cstheme="minorHAnsi"/>
                <w:lang w:val="nl-BE"/>
              </w:rPr>
              <w:t xml:space="preserve">en overeenkomstig artikel 7:132. </w:t>
            </w:r>
            <w:r w:rsidRPr="006C7ABA">
              <w:rPr>
                <w:rFonts w:cstheme="minorHAnsi"/>
                <w:lang w:val="nl-BE"/>
              </w:rPr>
              <w:t>Een kopie ervan wordt neergelegd en bekendgemaakt</w:t>
            </w:r>
            <w:r>
              <w:rPr>
                <w:rFonts w:cstheme="minorHAnsi"/>
                <w:lang w:val="nl-BE"/>
              </w:rPr>
              <w:t xml:space="preserve"> </w:t>
            </w:r>
            <w:r w:rsidRPr="006C7ABA">
              <w:rPr>
                <w:rFonts w:cstheme="minorHAnsi"/>
                <w:lang w:val="nl-BE"/>
              </w:rPr>
              <w:t>overeenkomstig de artikelen 2:8 en 2:14, 4°. Wanneer</w:t>
            </w:r>
            <w:r>
              <w:rPr>
                <w:rFonts w:cstheme="minorHAnsi"/>
                <w:lang w:val="nl-BE"/>
              </w:rPr>
              <w:t xml:space="preserve"> </w:t>
            </w:r>
            <w:r w:rsidRPr="006C7ABA">
              <w:rPr>
                <w:rFonts w:cstheme="minorHAnsi"/>
                <w:lang w:val="nl-BE"/>
              </w:rPr>
              <w:t>dit verslag ontbreekt, is het besluit van de algemene</w:t>
            </w:r>
            <w:r>
              <w:rPr>
                <w:rFonts w:cstheme="minorHAnsi"/>
                <w:lang w:val="nl-BE"/>
              </w:rPr>
              <w:t xml:space="preserve"> </w:t>
            </w:r>
            <w:r w:rsidRPr="006C7ABA">
              <w:rPr>
                <w:rFonts w:cstheme="minorHAnsi"/>
                <w:lang w:val="nl-BE"/>
              </w:rPr>
              <w:t>vergadering nietig</w:t>
            </w:r>
            <w:del w:id="13" w:author="Microsoft Office-gebruiker" w:date="2021-11-30T22:16:00Z">
              <w:r w:rsidRPr="00280101">
                <w:rPr>
                  <w:rFonts w:cs="Calibri"/>
                  <w:lang w:val="nl-BE"/>
                </w:rPr>
                <w:delText>;</w:delText>
              </w:r>
            </w:del>
            <w:ins w:id="14" w:author="Microsoft Office-gebruiker" w:date="2021-11-30T22:16:00Z">
              <w:r w:rsidRPr="006C7ABA">
                <w:rPr>
                  <w:rFonts w:cstheme="minorHAnsi"/>
                  <w:lang w:val="nl-BE"/>
                </w:rPr>
                <w:t>.</w:t>
              </w:r>
            </w:ins>
          </w:p>
          <w:p w14:paraId="50FEE98E" w14:textId="77777777" w:rsidR="00634D82" w:rsidRDefault="00634D82" w:rsidP="00634D82">
            <w:pPr>
              <w:spacing w:after="0" w:line="240" w:lineRule="auto"/>
              <w:jc w:val="both"/>
              <w:rPr>
                <w:rFonts w:cs="Calibri"/>
                <w:lang w:val="nl-NL"/>
              </w:rPr>
            </w:pPr>
            <w:moveFromRangeStart w:id="15" w:author="Microsoft Office-gebruiker" w:date="2021-11-30T22:16:00Z" w:name="move89203032"/>
          </w:p>
          <w:p w14:paraId="5E52D82E" w14:textId="77777777" w:rsidR="00634D82" w:rsidRDefault="00634D82" w:rsidP="00634D82">
            <w:pPr>
              <w:spacing w:after="0" w:line="240" w:lineRule="auto"/>
              <w:jc w:val="both"/>
              <w:rPr>
                <w:rFonts w:cs="Calibri"/>
                <w:lang w:val="nl-NL"/>
              </w:rPr>
            </w:pPr>
            <w:moveFrom w:id="16" w:author="Microsoft Office-gebruiker" w:date="2021-11-30T22:16:00Z">
              <w:r w:rsidRPr="006C0544">
                <w:rPr>
                  <w:rFonts w:cs="Calibri"/>
                  <w:lang w:val="nl-BE"/>
                </w:rPr>
                <w:t xml:space="preserve">  </w:t>
              </w:r>
              <w:r w:rsidRPr="006C0544">
                <w:rPr>
                  <w:rFonts w:cs="Calibri"/>
                  <w:lang w:val="nl-NL"/>
                </w:rPr>
                <w:t xml:space="preserve">3° het bedrag van het voorschot of de lening, dan wel de tegenwaarde van de zekerheid moet overeenkomstig artikel 7:212 voor uitkering vatbaar zijn. De vennootschap neemt aan de passiefzijde van haar balans een onbeschikbare reserve op, ten bedrage van de totale financiële bijstand. </w:t>
              </w:r>
              <w:r w:rsidRPr="006C0544">
                <w:rPr>
                  <w:rFonts w:cs="Calibri"/>
                  <w:lang w:val="nl-BE"/>
                </w:rPr>
                <w:t>Deze reserve mag worden teruggenomen evenredig met de vermindering van de verleende steun</w:t>
              </w:r>
              <w:r w:rsidRPr="006C0544">
                <w:rPr>
                  <w:rFonts w:cs="Calibri"/>
                  <w:lang w:val="nl-NL"/>
                </w:rPr>
                <w:t>;</w:t>
              </w:r>
            </w:moveFrom>
          </w:p>
          <w:p w14:paraId="2B3C569F" w14:textId="77777777" w:rsidR="00634D82" w:rsidRDefault="00634D82" w:rsidP="00634D82">
            <w:pPr>
              <w:spacing w:after="0" w:line="240" w:lineRule="auto"/>
              <w:jc w:val="both"/>
              <w:rPr>
                <w:rFonts w:cs="Calibri"/>
                <w:lang w:val="nl-NL"/>
              </w:rPr>
            </w:pPr>
          </w:p>
          <w:p w14:paraId="44D3D98B" w14:textId="77777777" w:rsidR="00634D82" w:rsidRDefault="00634D82" w:rsidP="00634D82">
            <w:pPr>
              <w:spacing w:after="0" w:line="240" w:lineRule="auto"/>
              <w:jc w:val="both"/>
              <w:rPr>
                <w:rFonts w:cs="Calibri"/>
                <w:lang w:val="nl-NL"/>
              </w:rPr>
            </w:pPr>
            <w:moveFrom w:id="17" w:author="Microsoft Office-gebruiker" w:date="2021-11-30T22:16:00Z">
              <w:r w:rsidRPr="006C0544">
                <w:rPr>
                  <w:rFonts w:cs="Calibri"/>
                  <w:lang w:val="nl-BE"/>
                </w:rPr>
                <w:t xml:space="preserve">  </w:t>
              </w:r>
              <w:r w:rsidRPr="006C0544">
                <w:rPr>
                  <w:rFonts w:cs="Calibri"/>
                  <w:lang w:val="nl-NL"/>
                </w:rPr>
                <w:t>4° wanneer een derde met financiële bijstand van de vennootschap overeenkomstig artikel 7:218, § 1, door de vennootschap vervreemde aandelen verkrijgt, of op in het kader van een verhoging van het geplaatst kapitaal uitgegeven aandelen inschrijft, vindt die verkrijging of inschrijving plaats tegen een billijke prijs.</w:t>
              </w:r>
            </w:moveFrom>
          </w:p>
          <w:moveFromRangeEnd w:id="15"/>
          <w:p w14:paraId="0E4D83CA" w14:textId="77777777" w:rsidR="00634D82" w:rsidRDefault="00634D82" w:rsidP="00634D82">
            <w:pPr>
              <w:spacing w:after="0" w:line="240" w:lineRule="auto"/>
              <w:jc w:val="both"/>
              <w:rPr>
                <w:rFonts w:cs="Calibri"/>
                <w:lang w:val="nl-NL"/>
              </w:rPr>
            </w:pPr>
          </w:p>
          <w:p w14:paraId="4EC58B23" w14:textId="77777777" w:rsidR="00634D82" w:rsidRDefault="00634D82" w:rsidP="00634D82">
            <w:pPr>
              <w:spacing w:after="0" w:line="240" w:lineRule="auto"/>
              <w:jc w:val="both"/>
              <w:rPr>
                <w:rFonts w:cs="Calibri"/>
                <w:lang w:val="nl-NL"/>
              </w:rPr>
            </w:pPr>
            <w:r w:rsidRPr="006C0544">
              <w:rPr>
                <w:rFonts w:cs="Calibri"/>
                <w:lang w:val="nl-NL"/>
              </w:rPr>
              <w:t xml:space="preserve">§ 2. Met uitzondering van het eerste lid, 3°, is </w:t>
            </w:r>
            <w:del w:id="18" w:author="Microsoft Office-gebruiker" w:date="2021-11-30T22:16:00Z">
              <w:r w:rsidRPr="00280101">
                <w:rPr>
                  <w:rFonts w:cs="Calibri"/>
                  <w:lang w:val="nl-BE"/>
                </w:rPr>
                <w:delText>§</w:delText>
              </w:r>
            </w:del>
            <w:ins w:id="19" w:author="Microsoft Office-gebruiker" w:date="2021-11-30T22:16:00Z">
              <w:r>
                <w:rPr>
                  <w:rFonts w:cs="Calibri"/>
                  <w:lang w:val="nl-NL"/>
                </w:rPr>
                <w:t>paragraaf</w:t>
              </w:r>
            </w:ins>
            <w:r w:rsidRPr="006C0544">
              <w:rPr>
                <w:rFonts w:cs="Calibri"/>
                <w:lang w:val="nl-NL"/>
              </w:rPr>
              <w:t xml:space="preserve"> 1 niet van toepassing:</w:t>
            </w:r>
          </w:p>
          <w:p w14:paraId="0B77A4BF" w14:textId="77777777" w:rsidR="00634D82" w:rsidRDefault="00634D82" w:rsidP="00634D82">
            <w:pPr>
              <w:spacing w:after="0" w:line="240" w:lineRule="auto"/>
              <w:jc w:val="both"/>
              <w:rPr>
                <w:rFonts w:cs="Calibri"/>
                <w:lang w:val="nl-NL"/>
              </w:rPr>
            </w:pPr>
          </w:p>
          <w:p w14:paraId="07F7DD80" w14:textId="77777777" w:rsidR="00634D82" w:rsidRDefault="00634D82" w:rsidP="00634D82">
            <w:pPr>
              <w:spacing w:after="0" w:line="240" w:lineRule="auto"/>
              <w:jc w:val="both"/>
              <w:rPr>
                <w:rFonts w:cs="Calibri"/>
                <w:lang w:val="nl-NL"/>
              </w:rPr>
            </w:pPr>
            <w:r w:rsidRPr="006C0544">
              <w:rPr>
                <w:rFonts w:cs="Calibri"/>
                <w:lang w:val="nl-BE"/>
              </w:rPr>
              <w:lastRenderedPageBreak/>
              <w:t xml:space="preserve">  </w:t>
            </w:r>
            <w:r w:rsidRPr="006C0544">
              <w:rPr>
                <w:rFonts w:cs="Calibri"/>
                <w:lang w:val="nl-NL"/>
              </w:rPr>
              <w:t>1° op verrichtingen ter verkrijging van aandelen van de vennootschap of van certificaten die betrekking hebben op aandelen van die vennootschap door of voor leden van het personeel of van het personeel van een met haar verbonden vennootschap;</w:t>
            </w:r>
          </w:p>
          <w:p w14:paraId="4AF92E1F" w14:textId="77777777" w:rsidR="00634D82" w:rsidRDefault="00634D82" w:rsidP="00634D82">
            <w:pPr>
              <w:spacing w:after="0" w:line="240" w:lineRule="auto"/>
              <w:jc w:val="both"/>
              <w:rPr>
                <w:rFonts w:cs="Calibri"/>
                <w:lang w:val="nl-NL"/>
              </w:rPr>
            </w:pPr>
          </w:p>
          <w:p w14:paraId="60E8D320" w14:textId="32453C92" w:rsidR="007D3638" w:rsidRPr="00634D82" w:rsidRDefault="00634D82" w:rsidP="00634D82">
            <w:pPr>
              <w:jc w:val="both"/>
              <w:rPr>
                <w:lang w:val="nl-NL"/>
              </w:rPr>
            </w:pPr>
            <w:r w:rsidRPr="006C0544">
              <w:rPr>
                <w:rFonts w:cs="Calibri"/>
                <w:lang w:val="nl-BE"/>
              </w:rPr>
              <w:t xml:space="preserve">  </w:t>
            </w:r>
            <w:r w:rsidRPr="006C0544">
              <w:rPr>
                <w:rFonts w:cs="Calibri"/>
                <w:lang w:val="nl-NL"/>
              </w:rPr>
              <w:t>2° op de voorschotten, leningen en zekerheden toegekend aan vennootschappen waarvan ten minste de helft van de stemrechten in het bezit is van leden van het personeel, of van het personeel van een met haar verbonden vennootschap, voor de verkrijging door die vennootschappen van aandelen van de vennootschap of van certificaten die betrekking hebben op aandelen van die vennootschap, waaraan ten minste de helft van de stemrechten is verbonden.</w:t>
            </w:r>
          </w:p>
        </w:tc>
        <w:tc>
          <w:tcPr>
            <w:tcW w:w="5812" w:type="dxa"/>
            <w:gridSpan w:val="2"/>
            <w:shd w:val="clear" w:color="auto" w:fill="auto"/>
          </w:tcPr>
          <w:p w14:paraId="35361DC3" w14:textId="77777777" w:rsidR="00AD2BE5" w:rsidRDefault="00AD2BE5" w:rsidP="00AD2BE5">
            <w:pPr>
              <w:spacing w:after="0" w:line="240" w:lineRule="auto"/>
              <w:jc w:val="both"/>
              <w:rPr>
                <w:rFonts w:cs="Calibri"/>
                <w:lang w:val="fr-FR"/>
              </w:rPr>
            </w:pPr>
            <w:r w:rsidRPr="006C0544">
              <w:rPr>
                <w:rFonts w:cs="Calibri"/>
                <w:lang w:val="fr-FR"/>
              </w:rPr>
              <w:lastRenderedPageBreak/>
              <w:t>§ 1</w:t>
            </w:r>
            <w:r w:rsidRPr="006C0544">
              <w:rPr>
                <w:rFonts w:cs="Calibri"/>
                <w:vertAlign w:val="superscript"/>
                <w:lang w:val="fr-FR"/>
              </w:rPr>
              <w:t>er</w:t>
            </w:r>
            <w:r w:rsidRPr="006C0544">
              <w:rPr>
                <w:rFonts w:cs="Calibri"/>
                <w:lang w:val="fr-FR"/>
              </w:rPr>
              <w:t>. La société</w:t>
            </w:r>
            <w:r w:rsidRPr="006C0544" w:rsidDel="00E2555A">
              <w:rPr>
                <w:rFonts w:cs="Calibri"/>
                <w:lang w:val="fr-FR"/>
              </w:rPr>
              <w:t xml:space="preserve"> </w:t>
            </w:r>
            <w:r w:rsidRPr="006C0544">
              <w:rPr>
                <w:rFonts w:cs="Calibri"/>
                <w:lang w:val="fr-FR"/>
              </w:rPr>
              <w:t>ne peut avancer des fonds ou accorder des prêts ou des sûretés en vue de l'acquisition de ses actions ou de ses parts bénéficiaires ou en vue de l'acquisition ou de la souscription par un tiers de certificats se rapportant à des actions ou des parts bénéficiai</w:t>
            </w:r>
            <w:r>
              <w:rPr>
                <w:rFonts w:cs="Calibri"/>
                <w:lang w:val="fr-FR"/>
              </w:rPr>
              <w:t>res qu'aux conditions suivantes</w:t>
            </w:r>
            <w:r w:rsidRPr="006C0544">
              <w:rPr>
                <w:rFonts w:cs="Calibri"/>
                <w:lang w:val="fr-FR"/>
              </w:rPr>
              <w:t>:</w:t>
            </w:r>
          </w:p>
          <w:p w14:paraId="782096CE" w14:textId="77777777" w:rsidR="00AD2BE5" w:rsidRDefault="00AD2BE5" w:rsidP="00AD2BE5">
            <w:pPr>
              <w:spacing w:after="0" w:line="240" w:lineRule="auto"/>
              <w:jc w:val="both"/>
              <w:rPr>
                <w:rFonts w:cs="Calibri"/>
                <w:lang w:val="fr-FR"/>
              </w:rPr>
            </w:pPr>
          </w:p>
          <w:p w14:paraId="15465C4B" w14:textId="77777777" w:rsidR="00AD2BE5" w:rsidRDefault="00AD2BE5" w:rsidP="00AD2BE5">
            <w:pPr>
              <w:spacing w:after="0" w:line="240" w:lineRule="auto"/>
              <w:jc w:val="both"/>
              <w:rPr>
                <w:rFonts w:cs="Calibri"/>
                <w:lang w:val="fr-FR"/>
              </w:rPr>
            </w:pPr>
            <w:r w:rsidRPr="006C0544">
              <w:rPr>
                <w:rFonts w:cs="Calibri"/>
                <w:lang w:val="fr-BE"/>
              </w:rPr>
              <w:t xml:space="preserve">  </w:t>
            </w:r>
            <w:r>
              <w:rPr>
                <w:rFonts w:cs="Calibri"/>
                <w:lang w:val="fr-FR"/>
              </w:rPr>
              <w:t>1° l'</w:t>
            </w:r>
            <w:r w:rsidRPr="006C0544">
              <w:rPr>
                <w:rFonts w:cs="Calibri"/>
                <w:lang w:val="fr-FR"/>
              </w:rPr>
              <w:t>opération a l</w:t>
            </w:r>
            <w:r>
              <w:rPr>
                <w:rFonts w:cs="Calibri"/>
                <w:lang w:val="fr-FR"/>
              </w:rPr>
              <w:t>ieu sous la responsabilité de l'</w:t>
            </w:r>
            <w:r w:rsidRPr="006C0544">
              <w:rPr>
                <w:rFonts w:cs="Calibri"/>
                <w:lang w:val="fr-FR"/>
              </w:rPr>
              <w:t>organe d'administration à de justes conditions de marché, notamment au regard des intérêts perçus par la société et des sûretés qui lui sont données</w:t>
            </w:r>
            <w:del w:id="20" w:author="Microsoft Office-gebruiker" w:date="2021-11-30T22:20:00Z">
              <w:r w:rsidRPr="00280101">
                <w:rPr>
                  <w:rFonts w:cs="Calibri"/>
                  <w:lang w:val="fr-FR"/>
                </w:rPr>
                <w:delText>. La</w:delText>
              </w:r>
            </w:del>
            <w:ins w:id="21" w:author="Microsoft Office-gebruiker" w:date="2021-11-30T22:20:00Z">
              <w:r>
                <w:rPr>
                  <w:rFonts w:cs="Calibri"/>
                  <w:lang w:val="fr-FR"/>
                </w:rPr>
                <w:t xml:space="preserve"> et la</w:t>
              </w:r>
            </w:ins>
            <w:r>
              <w:rPr>
                <w:rFonts w:cs="Calibri"/>
                <w:lang w:val="fr-FR"/>
              </w:rPr>
              <w:t xml:space="preserve"> </w:t>
            </w:r>
            <w:r w:rsidRPr="006C0544">
              <w:rPr>
                <w:rFonts w:cs="Calibri"/>
                <w:lang w:val="fr-FR"/>
              </w:rPr>
              <w:t xml:space="preserve">situation financière de chaque contrepartie concernée </w:t>
            </w:r>
            <w:del w:id="22" w:author="Microsoft Office-gebruiker" w:date="2021-11-30T22:20:00Z">
              <w:r>
                <w:rPr>
                  <w:rFonts w:cs="Calibri"/>
                  <w:lang w:val="fr-FR"/>
                </w:rPr>
                <w:delText>doit être</w:delText>
              </w:r>
            </w:del>
            <w:ins w:id="23" w:author="Microsoft Office-gebruiker" w:date="2021-11-30T22:20:00Z">
              <w:r>
                <w:rPr>
                  <w:rFonts w:cs="Calibri"/>
                  <w:lang w:val="fr-FR"/>
                </w:rPr>
                <w:t>est</w:t>
              </w:r>
            </w:ins>
            <w:r>
              <w:rPr>
                <w:rFonts w:cs="Calibri"/>
                <w:lang w:val="fr-FR"/>
              </w:rPr>
              <w:t xml:space="preserve"> dûment examinée</w:t>
            </w:r>
            <w:r w:rsidRPr="006C0544">
              <w:rPr>
                <w:rFonts w:cs="Calibri"/>
                <w:lang w:val="fr-FR"/>
              </w:rPr>
              <w:t>;</w:t>
            </w:r>
          </w:p>
          <w:p w14:paraId="474F5BAC" w14:textId="77777777" w:rsidR="00AD2BE5" w:rsidRDefault="00AD2BE5" w:rsidP="00AD2BE5">
            <w:pPr>
              <w:spacing w:after="0" w:line="240" w:lineRule="auto"/>
              <w:jc w:val="both"/>
              <w:rPr>
                <w:rFonts w:cs="Calibri"/>
                <w:lang w:val="fr-FR"/>
              </w:rPr>
            </w:pPr>
          </w:p>
          <w:p w14:paraId="4A7CB8B0" w14:textId="77777777" w:rsidR="00AD2BE5" w:rsidRDefault="00AD2BE5" w:rsidP="00AD2BE5">
            <w:pPr>
              <w:spacing w:after="0" w:line="240" w:lineRule="auto"/>
              <w:jc w:val="both"/>
              <w:rPr>
                <w:rFonts w:cs="Calibri"/>
                <w:lang w:val="fr-FR"/>
              </w:rPr>
            </w:pPr>
            <w:r w:rsidRPr="006C0544">
              <w:rPr>
                <w:rFonts w:cs="Calibri"/>
                <w:bCs/>
                <w:iCs/>
                <w:lang w:val="fr-BE"/>
              </w:rPr>
              <w:t xml:space="preserve">  </w:t>
            </w:r>
            <w:r w:rsidRPr="006C0544">
              <w:rPr>
                <w:rFonts w:cs="Calibri"/>
                <w:bCs/>
                <w:iCs/>
                <w:lang w:val="fr-FR"/>
              </w:rPr>
              <w:t>2° l'opération est autorisée par une décision préalable de l'assemblée générale, prise</w:t>
            </w:r>
            <w:r w:rsidRPr="006C0544">
              <w:rPr>
                <w:rFonts w:cs="Calibri"/>
                <w:b/>
                <w:bCs/>
                <w:i/>
                <w:iCs/>
                <w:lang w:val="fr-FR"/>
              </w:rPr>
              <w:t xml:space="preserve"> </w:t>
            </w:r>
            <w:r w:rsidRPr="006C0544">
              <w:rPr>
                <w:rFonts w:cs="Calibri"/>
                <w:bCs/>
                <w:iCs/>
                <w:lang w:val="fr-FR"/>
              </w:rPr>
              <w:t>dans le respect des conditions de quorum et de majorité requises p</w:t>
            </w:r>
            <w:r>
              <w:rPr>
                <w:rFonts w:cs="Calibri"/>
                <w:bCs/>
                <w:iCs/>
                <w:lang w:val="fr-FR"/>
              </w:rPr>
              <w:t>our la modification des statuts</w:t>
            </w:r>
            <w:r w:rsidRPr="006C0544">
              <w:rPr>
                <w:rFonts w:cs="Calibri"/>
                <w:bCs/>
                <w:iCs/>
                <w:lang w:val="fr-FR"/>
              </w:rPr>
              <w:t xml:space="preserve">; </w:t>
            </w:r>
          </w:p>
          <w:p w14:paraId="2DC624A9" w14:textId="77777777" w:rsidR="00AD2BE5" w:rsidRDefault="00AD2BE5" w:rsidP="00AD2BE5">
            <w:pPr>
              <w:spacing w:after="0" w:line="240" w:lineRule="auto"/>
              <w:jc w:val="both"/>
              <w:rPr>
                <w:rFonts w:cs="Calibri"/>
                <w:lang w:val="fr-FR"/>
              </w:rPr>
            </w:pPr>
            <w:moveToRangeStart w:id="24" w:author="Microsoft Office-gebruiker" w:date="2021-11-30T22:20:00Z" w:name="move89203217"/>
          </w:p>
          <w:p w14:paraId="25793060" w14:textId="77777777" w:rsidR="00AD2BE5" w:rsidRDefault="00AD2BE5" w:rsidP="00AD2BE5">
            <w:pPr>
              <w:spacing w:after="0" w:line="240" w:lineRule="auto"/>
              <w:jc w:val="both"/>
              <w:rPr>
                <w:rFonts w:cs="Calibri"/>
                <w:lang w:val="fr-FR"/>
              </w:rPr>
            </w:pPr>
            <w:moveTo w:id="25" w:author="Microsoft Office-gebruiker" w:date="2021-11-30T22:20:00Z">
              <w:r w:rsidRPr="006C0544">
                <w:rPr>
                  <w:rFonts w:cs="Calibri"/>
                  <w:lang w:val="fr-BE"/>
                </w:rPr>
                <w:t xml:space="preserve">  </w:t>
              </w:r>
              <w:r w:rsidRPr="006C0544">
                <w:rPr>
                  <w:rFonts w:cs="Calibri"/>
                  <w:lang w:val="fr-FR"/>
                </w:rPr>
                <w:t xml:space="preserve">3° le montant des avances ou du prêt, soit la contrevaleur de la sûreté doivent être susceptibles d'être distribuées conformément à l'article 7:212. La société inscrit au passif du bilan une réserve indisponible d'un montant correspondant à l'aide financière totale. </w:t>
              </w:r>
              <w:r w:rsidRPr="006C0544">
                <w:rPr>
                  <w:rFonts w:cs="Calibri"/>
                  <w:lang w:val="fr-BE"/>
                </w:rPr>
                <w:t>Cette réserve peut être retirée proportionnellement à la diminution de l'aide apportée</w:t>
              </w:r>
            </w:moveTo>
            <w:moveToRangeEnd w:id="24"/>
            <w:r w:rsidRPr="006C0544">
              <w:rPr>
                <w:rFonts w:cs="Calibri"/>
                <w:lang w:val="fr-FR"/>
              </w:rPr>
              <w:t xml:space="preserve"> </w:t>
            </w:r>
            <w:moveToRangeStart w:id="26" w:author="Microsoft Office-gebruiker" w:date="2021-11-30T22:20:00Z" w:name="move89203218"/>
            <w:moveTo w:id="27" w:author="Microsoft Office-gebruiker" w:date="2021-11-30T22:20:00Z">
              <w:r w:rsidRPr="006C0544">
                <w:rPr>
                  <w:rFonts w:cs="Calibri"/>
                  <w:lang w:val="fr-FR"/>
                </w:rPr>
                <w:t>;</w:t>
              </w:r>
            </w:moveTo>
          </w:p>
          <w:p w14:paraId="3541A991" w14:textId="77777777" w:rsidR="00AD2BE5" w:rsidRDefault="00AD2BE5" w:rsidP="00AD2BE5">
            <w:pPr>
              <w:spacing w:after="0" w:line="240" w:lineRule="auto"/>
              <w:jc w:val="both"/>
              <w:rPr>
                <w:rFonts w:cs="Calibri"/>
                <w:lang w:val="fr-FR"/>
              </w:rPr>
            </w:pPr>
          </w:p>
          <w:p w14:paraId="3312FF96" w14:textId="77777777" w:rsidR="00AD2BE5" w:rsidRDefault="00AD2BE5" w:rsidP="00AD2BE5">
            <w:pPr>
              <w:spacing w:after="0" w:line="240" w:lineRule="auto"/>
              <w:jc w:val="both"/>
              <w:rPr>
                <w:rFonts w:cs="Calibri"/>
                <w:lang w:val="fr-FR"/>
              </w:rPr>
            </w:pPr>
            <w:moveTo w:id="28" w:author="Microsoft Office-gebruiker" w:date="2021-11-30T22:20:00Z">
              <w:r w:rsidRPr="00345C3A">
                <w:rPr>
                  <w:rFonts w:cs="Calibri"/>
                  <w:lang w:val="fr-BE"/>
                </w:rPr>
                <w:lastRenderedPageBreak/>
                <w:t xml:space="preserve">  </w:t>
              </w:r>
              <w:r w:rsidRPr="00345C3A">
                <w:rPr>
                  <w:rFonts w:cs="Calibri"/>
                  <w:lang w:val="fr-FR"/>
                </w:rPr>
                <w:t>4° lorsqu'un tiers bénéficiant de l'aide financière de la société acquiert des actions aliénées par la société conformément à l'article 7:218, § 1</w:t>
              </w:r>
              <w:r w:rsidRPr="00345C3A">
                <w:rPr>
                  <w:rFonts w:cs="Calibri"/>
                  <w:vertAlign w:val="superscript"/>
                  <w:lang w:val="fr-FR"/>
                </w:rPr>
                <w:t>er</w:t>
              </w:r>
              <w:r w:rsidRPr="00345C3A">
                <w:rPr>
                  <w:rFonts w:cs="Calibri"/>
                  <w:lang w:val="fr-FR"/>
                </w:rPr>
                <w:t>, ou souscrit des actions émises dans le cadre d'une augmentation du capital souscrit, cette acquisition ou cette souscription est effectuée à un juste prix.</w:t>
              </w:r>
            </w:moveTo>
          </w:p>
          <w:moveToRangeEnd w:id="26"/>
          <w:p w14:paraId="7AE3E425" w14:textId="77777777" w:rsidR="00AD2BE5" w:rsidRDefault="00AD2BE5" w:rsidP="00AD2BE5">
            <w:pPr>
              <w:spacing w:after="0" w:line="240" w:lineRule="auto"/>
              <w:jc w:val="both"/>
              <w:rPr>
                <w:ins w:id="29" w:author="Microsoft Office-gebruiker" w:date="2021-11-30T22:20:00Z"/>
                <w:rFonts w:cs="Calibri"/>
                <w:lang w:val="fr-FR"/>
              </w:rPr>
            </w:pPr>
          </w:p>
          <w:p w14:paraId="13B46AA9" w14:textId="77777777" w:rsidR="00AD2BE5" w:rsidRPr="00075BEA" w:rsidRDefault="00AD2BE5" w:rsidP="00AD2BE5">
            <w:pPr>
              <w:autoSpaceDE w:val="0"/>
              <w:autoSpaceDN w:val="0"/>
              <w:adjustRightInd w:val="0"/>
              <w:spacing w:after="0" w:line="240" w:lineRule="auto"/>
              <w:jc w:val="both"/>
              <w:rPr>
                <w:rFonts w:cstheme="minorHAnsi"/>
                <w:lang w:val="fr-FR"/>
              </w:rPr>
            </w:pPr>
            <w:ins w:id="30" w:author="Microsoft Office-gebruiker" w:date="2021-11-30T22:20:00Z">
              <w:r>
                <w:rPr>
                  <w:rFonts w:cstheme="minorHAnsi"/>
                  <w:lang w:val="fr-FR"/>
                </w:rPr>
                <w:t xml:space="preserve">En vue de l'opération visée à l'alinéa 1er, 2°, </w:t>
              </w:r>
            </w:ins>
            <w:r>
              <w:rPr>
                <w:rFonts w:cstheme="minorHAnsi"/>
                <w:lang w:val="fr-FR"/>
              </w:rPr>
              <w:t>l'</w:t>
            </w:r>
            <w:r w:rsidRPr="006C7ABA">
              <w:rPr>
                <w:rFonts w:cstheme="minorHAnsi"/>
                <w:lang w:val="fr-FR"/>
              </w:rPr>
              <w:t>organe</w:t>
            </w:r>
            <w:r>
              <w:rPr>
                <w:rFonts w:cstheme="minorHAnsi"/>
                <w:lang w:val="fr-FR"/>
              </w:rPr>
              <w:t xml:space="preserve"> d'</w:t>
            </w:r>
            <w:r w:rsidRPr="006C7ABA">
              <w:rPr>
                <w:rFonts w:cstheme="minorHAnsi"/>
                <w:lang w:val="fr-FR"/>
              </w:rPr>
              <w:t>administration rédige un rapport indiquant les motifs</w:t>
            </w:r>
            <w:r>
              <w:rPr>
                <w:rFonts w:cstheme="minorHAnsi"/>
                <w:lang w:val="fr-FR"/>
              </w:rPr>
              <w:t xml:space="preserve"> de l'</w:t>
            </w:r>
            <w:r w:rsidRPr="006C7ABA">
              <w:rPr>
                <w:rFonts w:cstheme="minorHAnsi"/>
                <w:lang w:val="fr-FR"/>
              </w:rPr>
              <w:t>opération, son intérêt pour la société, ses conditions,</w:t>
            </w:r>
            <w:r>
              <w:rPr>
                <w:rFonts w:cstheme="minorHAnsi"/>
                <w:lang w:val="fr-FR"/>
              </w:rPr>
              <w:t xml:space="preserve"> </w:t>
            </w:r>
            <w:r w:rsidRPr="006C7ABA">
              <w:rPr>
                <w:rFonts w:cstheme="minorHAnsi"/>
                <w:lang w:val="fr-FR"/>
              </w:rPr>
              <w:t>les risques pour la liquidité, la solvabilité de la</w:t>
            </w:r>
            <w:r>
              <w:rPr>
                <w:rFonts w:cstheme="minorHAnsi"/>
                <w:lang w:val="fr-FR"/>
              </w:rPr>
              <w:t xml:space="preserve"> </w:t>
            </w:r>
            <w:r w:rsidRPr="006C7ABA">
              <w:rPr>
                <w:rFonts w:cstheme="minorHAnsi"/>
                <w:lang w:val="fr-FR"/>
              </w:rPr>
              <w:t>société et le prix auquel le tiers acquerra les actions. Si</w:t>
            </w:r>
            <w:r>
              <w:rPr>
                <w:rFonts w:cstheme="minorHAnsi"/>
                <w:lang w:val="fr-FR"/>
              </w:rPr>
              <w:t xml:space="preserve"> un membre de l'organe d'</w:t>
            </w:r>
            <w:r w:rsidRPr="006C7ABA">
              <w:rPr>
                <w:rFonts w:cstheme="minorHAnsi"/>
                <w:lang w:val="fr-FR"/>
              </w:rPr>
              <w:t>administration de la société</w:t>
            </w:r>
            <w:r>
              <w:rPr>
                <w:rFonts w:cstheme="minorHAnsi"/>
                <w:lang w:val="fr-FR"/>
              </w:rPr>
              <w:t xml:space="preserve"> </w:t>
            </w:r>
            <w:r w:rsidRPr="006C7ABA">
              <w:rPr>
                <w:rFonts w:cstheme="minorHAnsi"/>
                <w:lang w:val="fr-FR"/>
              </w:rPr>
              <w:t xml:space="preserve">mère ou la société mère </w:t>
            </w:r>
            <w:r>
              <w:rPr>
                <w:rFonts w:cstheme="minorHAnsi"/>
                <w:lang w:val="fr-FR"/>
              </w:rPr>
              <w:t>elle-même est bénéficiaire de l'opération, le rapport de l'organe d'</w:t>
            </w:r>
            <w:r w:rsidRPr="006C7ABA">
              <w:rPr>
                <w:rFonts w:cstheme="minorHAnsi"/>
                <w:lang w:val="fr-FR"/>
              </w:rPr>
              <w:t>administration doit</w:t>
            </w:r>
            <w:r>
              <w:rPr>
                <w:rFonts w:cstheme="minorHAnsi"/>
                <w:lang w:val="fr-FR"/>
              </w:rPr>
              <w:t xml:space="preserve"> </w:t>
            </w:r>
            <w:r w:rsidRPr="006C7ABA">
              <w:rPr>
                <w:rFonts w:cstheme="minorHAnsi"/>
                <w:lang w:val="fr-FR"/>
              </w:rPr>
              <w:t>en outre spécialement justifier la décision prise compte</w:t>
            </w:r>
            <w:r>
              <w:rPr>
                <w:rFonts w:cstheme="minorHAnsi"/>
                <w:lang w:val="fr-FR"/>
              </w:rPr>
              <w:t xml:space="preserve"> </w:t>
            </w:r>
            <w:r w:rsidRPr="006C7ABA">
              <w:rPr>
                <w:rFonts w:cstheme="minorHAnsi"/>
                <w:lang w:val="fr-FR"/>
              </w:rPr>
              <w:t>tenu de la qualité du bénéficiaire et des conséquences</w:t>
            </w:r>
            <w:r>
              <w:rPr>
                <w:rFonts w:cstheme="minorHAnsi"/>
                <w:lang w:val="fr-FR"/>
              </w:rPr>
              <w:t xml:space="preserve"> </w:t>
            </w:r>
            <w:r w:rsidRPr="006C7ABA">
              <w:rPr>
                <w:rFonts w:cstheme="minorHAnsi"/>
                <w:lang w:val="fr-FR"/>
              </w:rPr>
              <w:t>patrimoniales de cette opération pour la société. Ce</w:t>
            </w:r>
            <w:r>
              <w:rPr>
                <w:rFonts w:cstheme="minorHAnsi"/>
                <w:lang w:val="fr-FR"/>
              </w:rPr>
              <w:t xml:space="preserve"> rapport est annoncé dans l'ordre du jour de l'</w:t>
            </w:r>
            <w:r w:rsidRPr="006C7ABA">
              <w:rPr>
                <w:rFonts w:cstheme="minorHAnsi"/>
                <w:lang w:val="fr-FR"/>
              </w:rPr>
              <w:t>assemblée</w:t>
            </w:r>
            <w:r>
              <w:rPr>
                <w:rFonts w:cstheme="minorHAnsi"/>
                <w:lang w:val="fr-FR"/>
              </w:rPr>
              <w:t xml:space="preserve"> </w:t>
            </w:r>
            <w:r w:rsidRPr="006C7ABA">
              <w:rPr>
                <w:rFonts w:cstheme="minorHAnsi"/>
                <w:lang w:val="fr-FR"/>
              </w:rPr>
              <w:t>générale visée au 1°. Une copie peut en être obtenue</w:t>
            </w:r>
            <w:r>
              <w:rPr>
                <w:rFonts w:cstheme="minorHAnsi"/>
                <w:lang w:val="fr-FR"/>
              </w:rPr>
              <w:t xml:space="preserve"> conformément à l'</w:t>
            </w:r>
            <w:r w:rsidRPr="006C7ABA">
              <w:rPr>
                <w:rFonts w:cstheme="minorHAnsi"/>
                <w:lang w:val="fr-FR"/>
              </w:rPr>
              <w:t>article 7:132. Une copie est déposée</w:t>
            </w:r>
            <w:r>
              <w:rPr>
                <w:rFonts w:cstheme="minorHAnsi"/>
                <w:lang w:val="fr-FR"/>
              </w:rPr>
              <w:t xml:space="preserve"> </w:t>
            </w:r>
            <w:r w:rsidRPr="006C7ABA">
              <w:rPr>
                <w:rFonts w:cstheme="minorHAnsi"/>
                <w:lang w:val="fr-FR"/>
              </w:rPr>
              <w:t>et publiée conformément aux articles 2:8 et 2:14, 4°. En</w:t>
            </w:r>
            <w:r>
              <w:rPr>
                <w:rFonts w:cstheme="minorHAnsi"/>
                <w:lang w:val="fr-FR"/>
              </w:rPr>
              <w:t xml:space="preserve"> cas d'</w:t>
            </w:r>
            <w:r w:rsidRPr="006C7ABA">
              <w:rPr>
                <w:rFonts w:cstheme="minorHAnsi"/>
                <w:lang w:val="fr-FR"/>
              </w:rPr>
              <w:t>absence de ce rapport, la dé</w:t>
            </w:r>
            <w:r>
              <w:rPr>
                <w:rFonts w:cstheme="minorHAnsi"/>
                <w:lang w:val="fr-FR"/>
              </w:rPr>
              <w:t>cision de l'</w:t>
            </w:r>
            <w:r w:rsidRPr="006C7ABA">
              <w:rPr>
                <w:rFonts w:cstheme="minorHAnsi"/>
                <w:lang w:val="fr-FR"/>
              </w:rPr>
              <w:t>assemblée</w:t>
            </w:r>
            <w:r>
              <w:rPr>
                <w:rFonts w:cstheme="minorHAnsi"/>
                <w:lang w:val="fr-FR"/>
              </w:rPr>
              <w:t xml:space="preserve"> </w:t>
            </w:r>
            <w:r w:rsidRPr="006C7ABA">
              <w:rPr>
                <w:rFonts w:cstheme="minorHAnsi"/>
                <w:lang w:val="fr-FR"/>
              </w:rPr>
              <w:t>générale est nulle</w:t>
            </w:r>
            <w:del w:id="31" w:author="Microsoft Office-gebruiker" w:date="2021-11-30T22:20:00Z">
              <w:r w:rsidRPr="00280101">
                <w:rPr>
                  <w:rFonts w:cs="Calibri"/>
                  <w:lang w:val="fr-FR"/>
                </w:rPr>
                <w:delText>;</w:delText>
              </w:r>
            </w:del>
            <w:ins w:id="32" w:author="Microsoft Office-gebruiker" w:date="2021-11-30T22:20:00Z">
              <w:r w:rsidRPr="006C7ABA">
                <w:rPr>
                  <w:rFonts w:cstheme="minorHAnsi"/>
                  <w:lang w:val="fr-FR"/>
                </w:rPr>
                <w:t>.</w:t>
              </w:r>
            </w:ins>
          </w:p>
          <w:p w14:paraId="0B6C9BC1" w14:textId="77777777" w:rsidR="00AD2BE5" w:rsidRDefault="00AD2BE5" w:rsidP="00AD2BE5">
            <w:pPr>
              <w:spacing w:after="0" w:line="240" w:lineRule="auto"/>
              <w:jc w:val="both"/>
              <w:rPr>
                <w:rFonts w:cs="Calibri"/>
                <w:lang w:val="fr-FR"/>
              </w:rPr>
            </w:pPr>
            <w:moveFromRangeStart w:id="33" w:author="Microsoft Office-gebruiker" w:date="2021-11-30T22:20:00Z" w:name="move89203217"/>
          </w:p>
          <w:p w14:paraId="60A00417" w14:textId="77777777" w:rsidR="00AD2BE5" w:rsidRDefault="00AD2BE5" w:rsidP="00AD2BE5">
            <w:pPr>
              <w:spacing w:after="0" w:line="240" w:lineRule="auto"/>
              <w:jc w:val="both"/>
              <w:rPr>
                <w:rFonts w:cs="Calibri"/>
                <w:lang w:val="fr-FR"/>
              </w:rPr>
            </w:pPr>
            <w:moveFrom w:id="34" w:author="Microsoft Office-gebruiker" w:date="2021-11-30T22:20:00Z">
              <w:r w:rsidRPr="006C0544">
                <w:rPr>
                  <w:rFonts w:cs="Calibri"/>
                  <w:lang w:val="fr-BE"/>
                </w:rPr>
                <w:t xml:space="preserve">  </w:t>
              </w:r>
              <w:r w:rsidRPr="006C0544">
                <w:rPr>
                  <w:rFonts w:cs="Calibri"/>
                  <w:lang w:val="fr-FR"/>
                </w:rPr>
                <w:t xml:space="preserve">3° le montant des avances ou du prêt, soit la contrevaleur de la sûreté doivent être susceptibles d'être distribuées conformément à l'article 7:212. La société inscrit au passif du bilan une réserve indisponible d'un montant correspondant à l'aide financière totale. </w:t>
              </w:r>
              <w:r w:rsidRPr="006C0544">
                <w:rPr>
                  <w:rFonts w:cs="Calibri"/>
                  <w:lang w:val="fr-BE"/>
                </w:rPr>
                <w:t>Cette réserve peut être retirée proportionnellement à la diminution de l'aide apportée</w:t>
              </w:r>
              <w:moveFromRangeStart w:id="35" w:author="Microsoft Office-gebruiker" w:date="2021-11-30T22:20:00Z" w:name="move89203218"/>
              <w:moveFromRangeEnd w:id="33"/>
              <w:r w:rsidRPr="006C0544">
                <w:rPr>
                  <w:rFonts w:cs="Calibri"/>
                  <w:lang w:val="fr-FR"/>
                </w:rPr>
                <w:t>;</w:t>
              </w:r>
            </w:moveFrom>
          </w:p>
          <w:p w14:paraId="75C9E368" w14:textId="77777777" w:rsidR="00AD2BE5" w:rsidRDefault="00AD2BE5" w:rsidP="00AD2BE5">
            <w:pPr>
              <w:spacing w:after="0" w:line="240" w:lineRule="auto"/>
              <w:jc w:val="both"/>
              <w:rPr>
                <w:rFonts w:cs="Calibri"/>
                <w:lang w:val="fr-FR"/>
              </w:rPr>
            </w:pPr>
          </w:p>
          <w:p w14:paraId="5D26130D" w14:textId="77777777" w:rsidR="00AD2BE5" w:rsidRDefault="00AD2BE5" w:rsidP="00AD2BE5">
            <w:pPr>
              <w:spacing w:after="0" w:line="240" w:lineRule="auto"/>
              <w:jc w:val="both"/>
              <w:rPr>
                <w:rFonts w:cs="Calibri"/>
                <w:lang w:val="fr-FR"/>
              </w:rPr>
            </w:pPr>
            <w:moveFrom w:id="36" w:author="Microsoft Office-gebruiker" w:date="2021-11-30T22:20:00Z">
              <w:r w:rsidRPr="00345C3A">
                <w:rPr>
                  <w:rFonts w:cs="Calibri"/>
                  <w:lang w:val="fr-BE"/>
                </w:rPr>
                <w:t xml:space="preserve">  </w:t>
              </w:r>
              <w:r w:rsidRPr="00345C3A">
                <w:rPr>
                  <w:rFonts w:cs="Calibri"/>
                  <w:lang w:val="fr-FR"/>
                </w:rPr>
                <w:t>4° lorsqu'un tiers bénéficiant de l'aide financière de la société acquiert des actions aliénées par la société conformément à l'article 7:218, § 1</w:t>
              </w:r>
              <w:r w:rsidRPr="00345C3A">
                <w:rPr>
                  <w:rFonts w:cs="Calibri"/>
                  <w:vertAlign w:val="superscript"/>
                  <w:lang w:val="fr-FR"/>
                </w:rPr>
                <w:t>er</w:t>
              </w:r>
              <w:r w:rsidRPr="00345C3A">
                <w:rPr>
                  <w:rFonts w:cs="Calibri"/>
                  <w:lang w:val="fr-FR"/>
                </w:rPr>
                <w:t>, ou souscrit des actions émises dans le cadre d'une augmentation du capital souscrit, cette acquisition ou cette souscription est effectuée à un juste prix.</w:t>
              </w:r>
            </w:moveFrom>
          </w:p>
          <w:moveFromRangeEnd w:id="35"/>
          <w:p w14:paraId="18B5C6BF" w14:textId="77777777" w:rsidR="00AD2BE5" w:rsidRDefault="00AD2BE5" w:rsidP="00AD2BE5">
            <w:pPr>
              <w:spacing w:after="0" w:line="240" w:lineRule="auto"/>
              <w:jc w:val="both"/>
              <w:rPr>
                <w:rFonts w:cs="Calibri"/>
                <w:lang w:val="fr-FR"/>
              </w:rPr>
            </w:pPr>
          </w:p>
          <w:p w14:paraId="10964BE1" w14:textId="77777777" w:rsidR="00AD2BE5" w:rsidRDefault="00AD2BE5" w:rsidP="00AD2BE5">
            <w:pPr>
              <w:spacing w:after="0" w:line="240" w:lineRule="auto"/>
              <w:jc w:val="both"/>
              <w:rPr>
                <w:rFonts w:cs="Calibri"/>
                <w:lang w:val="fr-FR"/>
              </w:rPr>
            </w:pPr>
            <w:r w:rsidRPr="00345C3A">
              <w:rPr>
                <w:rFonts w:cs="Calibri"/>
                <w:lang w:val="fr-FR"/>
              </w:rPr>
              <w:t>§ 2. A l'exception de l'alinéa 1</w:t>
            </w:r>
            <w:r w:rsidRPr="00345C3A">
              <w:rPr>
                <w:rFonts w:cs="Calibri"/>
                <w:vertAlign w:val="superscript"/>
                <w:lang w:val="fr-FR"/>
              </w:rPr>
              <w:t>er</w:t>
            </w:r>
            <w:r w:rsidRPr="00345C3A">
              <w:rPr>
                <w:rFonts w:cs="Calibri"/>
                <w:lang w:val="fr-FR"/>
              </w:rPr>
              <w:t xml:space="preserve">, 3°, le </w:t>
            </w:r>
            <w:del w:id="37" w:author="Microsoft Office-gebruiker" w:date="2021-11-30T22:20:00Z">
              <w:r>
                <w:rPr>
                  <w:rFonts w:cs="Calibri"/>
                  <w:lang w:val="fr-FR"/>
                </w:rPr>
                <w:delText>§</w:delText>
              </w:r>
            </w:del>
            <w:ins w:id="38" w:author="Microsoft Office-gebruiker" w:date="2021-11-30T22:20:00Z">
              <w:r>
                <w:rPr>
                  <w:rFonts w:cs="Calibri"/>
                  <w:lang w:val="fr-FR"/>
                </w:rPr>
                <w:t>paragraphe</w:t>
              </w:r>
            </w:ins>
            <w:r w:rsidRPr="00345C3A">
              <w:rPr>
                <w:rFonts w:cs="Calibri"/>
                <w:lang w:val="fr-FR"/>
              </w:rPr>
              <w:t xml:space="preserve"> 1</w:t>
            </w:r>
            <w:r w:rsidRPr="00345C3A">
              <w:rPr>
                <w:rFonts w:cs="Calibri"/>
                <w:vertAlign w:val="superscript"/>
                <w:lang w:val="fr-FR"/>
              </w:rPr>
              <w:t>er</w:t>
            </w:r>
            <w:r>
              <w:rPr>
                <w:rFonts w:cs="Calibri"/>
                <w:lang w:val="fr-FR"/>
              </w:rPr>
              <w:t xml:space="preserve"> ne s'applique pas</w:t>
            </w:r>
            <w:r w:rsidRPr="00345C3A">
              <w:rPr>
                <w:rFonts w:cs="Calibri"/>
                <w:lang w:val="fr-FR"/>
              </w:rPr>
              <w:t>:</w:t>
            </w:r>
          </w:p>
          <w:p w14:paraId="70E9BCF2" w14:textId="77777777" w:rsidR="00AD2BE5" w:rsidRDefault="00AD2BE5" w:rsidP="00AD2BE5">
            <w:pPr>
              <w:spacing w:after="0" w:line="240" w:lineRule="auto"/>
              <w:jc w:val="both"/>
              <w:rPr>
                <w:rFonts w:cs="Calibri"/>
                <w:lang w:val="fr-FR"/>
              </w:rPr>
            </w:pPr>
          </w:p>
          <w:p w14:paraId="52027152" w14:textId="77777777" w:rsidR="00AD2BE5" w:rsidRPr="00345C3A" w:rsidRDefault="00AD2BE5" w:rsidP="00AD2BE5">
            <w:pPr>
              <w:spacing w:after="0" w:line="240" w:lineRule="auto"/>
              <w:jc w:val="both"/>
              <w:rPr>
                <w:rFonts w:cs="Calibri"/>
                <w:bCs/>
                <w:iCs/>
                <w:lang w:val="fr-FR"/>
              </w:rPr>
            </w:pPr>
            <w:r w:rsidRPr="00345C3A">
              <w:rPr>
                <w:rFonts w:cs="Calibri"/>
                <w:bCs/>
                <w:iCs/>
                <w:lang w:val="fr-BE"/>
              </w:rPr>
              <w:t xml:space="preserve">  </w:t>
            </w:r>
            <w:r w:rsidRPr="00345C3A">
              <w:rPr>
                <w:rFonts w:cs="Calibri"/>
                <w:bCs/>
                <w:iCs/>
                <w:lang w:val="fr-FR"/>
              </w:rPr>
              <w:t>1° aux opérations visant l'acquisition d'actions de ces sociétés, ou de certificats se rapportant aux actions de ces dernières,  par ou pour des membres du personnel de la société ou d'une société liée à celle-ci;</w:t>
            </w:r>
          </w:p>
          <w:p w14:paraId="42C235B9" w14:textId="77777777" w:rsidR="00AD2BE5" w:rsidRDefault="00AD2BE5" w:rsidP="00AD2BE5">
            <w:pPr>
              <w:spacing w:after="0" w:line="240" w:lineRule="auto"/>
              <w:jc w:val="both"/>
              <w:rPr>
                <w:rFonts w:cs="Calibri"/>
                <w:lang w:val="fr-FR"/>
              </w:rPr>
            </w:pPr>
          </w:p>
          <w:p w14:paraId="2F93D95E" w14:textId="77777777" w:rsidR="00AD2BE5" w:rsidRDefault="00AD2BE5" w:rsidP="00AD2BE5">
            <w:pPr>
              <w:spacing w:after="0" w:line="240" w:lineRule="auto"/>
              <w:jc w:val="both"/>
              <w:rPr>
                <w:rFonts w:cs="Calibri"/>
                <w:lang w:val="fr-FR"/>
              </w:rPr>
            </w:pPr>
          </w:p>
          <w:p w14:paraId="3F7EA3AB" w14:textId="01C7FE3C" w:rsidR="007D3638" w:rsidRPr="00345C3A" w:rsidRDefault="00AD2BE5" w:rsidP="000B6130">
            <w:pPr>
              <w:spacing w:after="0" w:line="240" w:lineRule="auto"/>
              <w:jc w:val="both"/>
              <w:rPr>
                <w:rFonts w:cs="Calibri"/>
                <w:bCs/>
                <w:iCs/>
                <w:lang w:val="fr-FR"/>
              </w:rPr>
            </w:pPr>
            <w:r w:rsidRPr="00345C3A">
              <w:rPr>
                <w:rFonts w:cs="Calibri"/>
                <w:bCs/>
                <w:iCs/>
                <w:lang w:val="fr-BE"/>
              </w:rPr>
              <w:t xml:space="preserve">  </w:t>
            </w:r>
            <w:r w:rsidRPr="00345C3A">
              <w:rPr>
                <w:rFonts w:cs="Calibri"/>
                <w:bCs/>
                <w:iCs/>
                <w:lang w:val="fr-FR"/>
              </w:rPr>
              <w:t xml:space="preserve">2° aux avances, prêts et sûretés consentis à des sociétés dont la moitié au moins des droits de vote est détenue par les </w:t>
            </w:r>
            <w:r w:rsidRPr="00345C3A">
              <w:rPr>
                <w:rFonts w:cs="Calibri"/>
                <w:bCs/>
                <w:iCs/>
                <w:lang w:val="fr-FR"/>
              </w:rPr>
              <w:lastRenderedPageBreak/>
              <w:t>membres du personnel de la société ou d'une société liée à celle-ci, pour l'acquisition par ces sociétés, d'actions de cette société ou de certificats se rapportant aux actions de cette société, auxquels est attachée la moitié au moins des droits de vote.</w:t>
            </w:r>
          </w:p>
          <w:p w14:paraId="78599EF9" w14:textId="77777777" w:rsidR="007D3638" w:rsidRPr="00A527CC" w:rsidRDefault="007D3638" w:rsidP="000B6130">
            <w:pPr>
              <w:spacing w:after="0" w:line="240" w:lineRule="auto"/>
              <w:jc w:val="both"/>
              <w:rPr>
                <w:rFonts w:cs="Calibri"/>
                <w:lang w:val="fr-FR"/>
              </w:rPr>
            </w:pPr>
          </w:p>
        </w:tc>
      </w:tr>
      <w:tr w:rsidR="004A6DA1" w:rsidRPr="004A6DA1" w14:paraId="324D81F2" w14:textId="77777777" w:rsidTr="00A37E00">
        <w:trPr>
          <w:trHeight w:val="377"/>
        </w:trPr>
        <w:tc>
          <w:tcPr>
            <w:tcW w:w="2122" w:type="dxa"/>
          </w:tcPr>
          <w:p w14:paraId="7F6CD669" w14:textId="77777777" w:rsidR="004A6DA1" w:rsidRDefault="004A6DA1" w:rsidP="00021149">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0986849" w14:textId="77777777" w:rsidR="00BD6A16" w:rsidRDefault="00BD6A16" w:rsidP="00BD6A16">
            <w:pPr>
              <w:spacing w:after="0" w:line="240" w:lineRule="auto"/>
              <w:jc w:val="both"/>
              <w:rPr>
                <w:rFonts w:cs="Calibri"/>
                <w:lang w:val="nl-BE"/>
              </w:rPr>
            </w:pPr>
            <w:r w:rsidRPr="00280101">
              <w:rPr>
                <w:rFonts w:cs="Calibri"/>
                <w:lang w:val="nl-BE"/>
              </w:rPr>
              <w:t>Art. 7:</w:t>
            </w:r>
            <w:del w:id="39" w:author="Microsoft Office-gebruiker" w:date="2021-11-30T22:17:00Z">
              <w:r w:rsidRPr="00117FD7">
                <w:rPr>
                  <w:rFonts w:cs="Calibri"/>
                  <w:lang w:val="nl-BE"/>
                </w:rPr>
                <w:delText>213</w:delText>
              </w:r>
            </w:del>
            <w:ins w:id="40" w:author="Microsoft Office-gebruiker" w:date="2021-11-30T22:17:00Z">
              <w:r w:rsidRPr="00280101">
                <w:rPr>
                  <w:rFonts w:cs="Calibri"/>
                  <w:lang w:val="nl-BE"/>
                </w:rPr>
                <w:t>227</w:t>
              </w:r>
            </w:ins>
            <w:r w:rsidRPr="00280101">
              <w:rPr>
                <w:rFonts w:cs="Calibri"/>
                <w:lang w:val="nl-BE"/>
              </w:rPr>
              <w:t>. § 1. De vennootschap mag slechts middelen voorschieten, leningen toestaan of zekerheden stellen met het oog op de verkrijging van haar aandelen of van haar winstbewijzen of met het oog op de verkrijging of de inschrijving door een derde van certificaten die betrekking hebben op aandelen of winstbewijzen, onder de volgende voorwaarden:</w:t>
            </w:r>
          </w:p>
          <w:p w14:paraId="01E5A672" w14:textId="77777777" w:rsidR="00BD6A16" w:rsidRPr="00280101" w:rsidRDefault="00BD6A16" w:rsidP="00BD6A16">
            <w:pPr>
              <w:spacing w:after="0" w:line="240" w:lineRule="auto"/>
              <w:jc w:val="both"/>
              <w:rPr>
                <w:rFonts w:cs="Calibri"/>
                <w:lang w:val="nl-BE"/>
              </w:rPr>
            </w:pPr>
          </w:p>
          <w:p w14:paraId="622F026F" w14:textId="77777777" w:rsidR="00BD6A16" w:rsidRDefault="00BD6A16" w:rsidP="00BD6A16">
            <w:pPr>
              <w:spacing w:after="0" w:line="240" w:lineRule="auto"/>
              <w:jc w:val="both"/>
              <w:rPr>
                <w:rFonts w:cs="Calibri"/>
                <w:lang w:val="nl-BE"/>
              </w:rPr>
            </w:pPr>
            <w:r w:rsidRPr="00280101">
              <w:rPr>
                <w:rFonts w:cs="Calibri"/>
                <w:lang w:val="nl-BE"/>
              </w:rPr>
              <w:t xml:space="preserve">  1° de verrichting gebeurt onder de verantwoordelijkheid van het bestuursorgaan en tegen billijke marktvoorwaarden, met name wat betreft de rente die de vennootschap ontvangt en de zekerheid die aan de vennootschap wordt verstrekt. De kredietwaardigheid van iedere betrokken tegenpartij moet nauwgezet worden onderzocht;</w:t>
            </w:r>
          </w:p>
          <w:p w14:paraId="407D3DCF" w14:textId="77777777" w:rsidR="00BD6A16" w:rsidRPr="00280101" w:rsidRDefault="00BD6A16" w:rsidP="00BD6A16">
            <w:pPr>
              <w:spacing w:after="0" w:line="240" w:lineRule="auto"/>
              <w:jc w:val="both"/>
              <w:rPr>
                <w:rFonts w:cs="Calibri"/>
                <w:lang w:val="nl-BE"/>
              </w:rPr>
            </w:pPr>
          </w:p>
          <w:p w14:paraId="1FB904BE" w14:textId="77777777" w:rsidR="00BD6A16" w:rsidRDefault="00BD6A16" w:rsidP="00BD6A16">
            <w:pPr>
              <w:spacing w:after="0" w:line="240" w:lineRule="auto"/>
              <w:jc w:val="both"/>
              <w:rPr>
                <w:rFonts w:cs="Calibri"/>
                <w:lang w:val="nl-BE"/>
              </w:rPr>
            </w:pPr>
            <w:r w:rsidRPr="00280101">
              <w:rPr>
                <w:rFonts w:cs="Calibri"/>
                <w:lang w:val="nl-BE"/>
              </w:rPr>
              <w:t xml:space="preserve">  2° de verrichting is toegelaten door een voorafgaand besluit van de algemene vergadering,  genomen met naleving van de aanwezigheids- en meerderheidsvereisten voorgeschreven </w:t>
            </w:r>
            <w:r w:rsidRPr="00280101">
              <w:rPr>
                <w:rFonts w:cs="Calibri"/>
                <w:lang w:val="nl-BE"/>
              </w:rPr>
              <w:lastRenderedPageBreak/>
              <w:t>voor een statutenwijziging; het bestuursorgaan stelt een verslag op waarin het de redenen voor de verrichting, haar belang voor de vennootschap, de voorwaarden, de eraan verbonden risico's voor de liquiditeit, de solvabiliteit van de vennootschap en de prijs waartegen de derde wordt geacht de aandelen te verkrijgen, toelicht. Wanneer een lid van het bestuursorgaan van de moedervennootschap of de moedervennootschap zelf de begunstigde is van de verrichting, dan bevat het verslag van het bestuursorgaan bovendien een specifieke verantwoording van de genomen beslissing, rekening houdend met de hoedanigheid van de begunstigde, alsook met de vermogensrechtelijke gevolgen van de verrichting voor de vennootschap. Dit verslag wordt vermeld in de agenda van de algemene vergadering bedoeld in 1°. Een kopie kan worden verkregen overeenkomstig artikel 7:</w:t>
            </w:r>
            <w:del w:id="41" w:author="Microsoft Office-gebruiker" w:date="2021-11-30T22:17:00Z">
              <w:r w:rsidRPr="00117FD7">
                <w:rPr>
                  <w:rFonts w:cs="Calibri"/>
                  <w:lang w:val="nl-BE"/>
                </w:rPr>
                <w:delText>119</w:delText>
              </w:r>
            </w:del>
            <w:ins w:id="42" w:author="Microsoft Office-gebruiker" w:date="2021-11-30T22:17:00Z">
              <w:r w:rsidRPr="00280101">
                <w:rPr>
                  <w:rFonts w:cs="Calibri"/>
                  <w:lang w:val="nl-BE"/>
                </w:rPr>
                <w:t>132</w:t>
              </w:r>
            </w:ins>
            <w:r w:rsidRPr="00280101">
              <w:rPr>
                <w:rFonts w:cs="Calibri"/>
                <w:lang w:val="nl-BE"/>
              </w:rPr>
              <w:t>. Een kopie ervan wordt neergelegd en bekendgemaakt overeenkomstig de artikelen 2:</w:t>
            </w:r>
            <w:del w:id="43" w:author="Microsoft Office-gebruiker" w:date="2021-11-30T22:17:00Z">
              <w:r w:rsidRPr="00117FD7">
                <w:rPr>
                  <w:rFonts w:cs="Calibri"/>
                  <w:lang w:val="nl-BE"/>
                </w:rPr>
                <w:delText>7</w:delText>
              </w:r>
            </w:del>
            <w:ins w:id="44" w:author="Microsoft Office-gebruiker" w:date="2021-11-30T22:17:00Z">
              <w:r w:rsidRPr="00280101">
                <w:rPr>
                  <w:rFonts w:cs="Calibri"/>
                  <w:lang w:val="nl-BE"/>
                </w:rPr>
                <w:t>8</w:t>
              </w:r>
            </w:ins>
            <w:r w:rsidRPr="00280101">
              <w:rPr>
                <w:rFonts w:cs="Calibri"/>
                <w:lang w:val="nl-BE"/>
              </w:rPr>
              <w:t xml:space="preserve"> en 2:</w:t>
            </w:r>
            <w:del w:id="45" w:author="Microsoft Office-gebruiker" w:date="2021-11-30T22:17:00Z">
              <w:r w:rsidRPr="00117FD7">
                <w:rPr>
                  <w:rFonts w:cs="Calibri"/>
                  <w:lang w:val="nl-BE"/>
                </w:rPr>
                <w:delText>13</w:delText>
              </w:r>
            </w:del>
            <w:ins w:id="46" w:author="Microsoft Office-gebruiker" w:date="2021-11-30T22:17:00Z">
              <w:r w:rsidRPr="00280101">
                <w:rPr>
                  <w:rFonts w:cs="Calibri"/>
                  <w:lang w:val="nl-BE"/>
                </w:rPr>
                <w:t>14</w:t>
              </w:r>
            </w:ins>
            <w:r w:rsidRPr="00280101">
              <w:rPr>
                <w:rFonts w:cs="Calibri"/>
                <w:lang w:val="nl-BE"/>
              </w:rPr>
              <w:t xml:space="preserve">, 4°. </w:t>
            </w:r>
            <w:del w:id="47" w:author="Microsoft Office-gebruiker" w:date="2021-11-30T22:17:00Z">
              <w:r w:rsidRPr="00117FD7">
                <w:rPr>
                  <w:rFonts w:cs="Calibri"/>
                  <w:lang w:val="nl-BE"/>
                </w:rPr>
                <w:delText>Het ontbreken van</w:delText>
              </w:r>
            </w:del>
            <w:ins w:id="48" w:author="Microsoft Office-gebruiker" w:date="2021-11-30T22:17:00Z">
              <w:r w:rsidRPr="00280101">
                <w:rPr>
                  <w:rFonts w:cs="Calibri"/>
                  <w:lang w:val="nl-BE"/>
                </w:rPr>
                <w:t>Wanneer</w:t>
              </w:r>
            </w:ins>
            <w:r w:rsidRPr="00280101">
              <w:rPr>
                <w:rFonts w:cs="Calibri"/>
                <w:lang w:val="nl-BE"/>
              </w:rPr>
              <w:t xml:space="preserve"> dit verslag </w:t>
            </w:r>
            <w:del w:id="49" w:author="Microsoft Office-gebruiker" w:date="2021-11-30T22:17:00Z">
              <w:r w:rsidRPr="00117FD7">
                <w:rPr>
                  <w:rFonts w:cs="Calibri"/>
                  <w:lang w:val="nl-BE"/>
                </w:rPr>
                <w:delText>heeft de nietigheid van de beslissing</w:delText>
              </w:r>
            </w:del>
            <w:ins w:id="50" w:author="Microsoft Office-gebruiker" w:date="2021-11-30T22:17:00Z">
              <w:r w:rsidRPr="00280101">
                <w:rPr>
                  <w:rFonts w:cs="Calibri"/>
                  <w:lang w:val="nl-BE"/>
                </w:rPr>
                <w:t>ontbreekt, is het besluit</w:t>
              </w:r>
            </w:ins>
            <w:r w:rsidRPr="00280101">
              <w:rPr>
                <w:rFonts w:cs="Calibri"/>
                <w:lang w:val="nl-BE"/>
              </w:rPr>
              <w:t xml:space="preserve"> van de algemene vergadering </w:t>
            </w:r>
            <w:del w:id="51" w:author="Microsoft Office-gebruiker" w:date="2021-11-30T22:17:00Z">
              <w:r w:rsidRPr="00117FD7">
                <w:rPr>
                  <w:rFonts w:cs="Calibri"/>
                  <w:lang w:val="nl-BE"/>
                </w:rPr>
                <w:delText>tot gevolg</w:delText>
              </w:r>
            </w:del>
            <w:ins w:id="52" w:author="Microsoft Office-gebruiker" w:date="2021-11-30T22:17:00Z">
              <w:r w:rsidRPr="00280101">
                <w:rPr>
                  <w:rFonts w:cs="Calibri"/>
                  <w:lang w:val="nl-BE"/>
                </w:rPr>
                <w:t>nietig</w:t>
              </w:r>
            </w:ins>
            <w:r w:rsidRPr="00280101">
              <w:rPr>
                <w:rFonts w:cs="Calibri"/>
                <w:lang w:val="nl-BE"/>
              </w:rPr>
              <w:t>;</w:t>
            </w:r>
          </w:p>
          <w:p w14:paraId="17F7BEFF" w14:textId="77777777" w:rsidR="00BD6A16" w:rsidRPr="00280101" w:rsidRDefault="00BD6A16" w:rsidP="00BD6A16">
            <w:pPr>
              <w:spacing w:after="0" w:line="240" w:lineRule="auto"/>
              <w:jc w:val="both"/>
              <w:rPr>
                <w:rFonts w:cs="Calibri"/>
                <w:lang w:val="nl-BE"/>
              </w:rPr>
            </w:pPr>
          </w:p>
          <w:p w14:paraId="16670B8A" w14:textId="77777777" w:rsidR="00BD6A16" w:rsidRDefault="00BD6A16" w:rsidP="00BD6A16">
            <w:pPr>
              <w:spacing w:after="0" w:line="240" w:lineRule="auto"/>
              <w:jc w:val="both"/>
              <w:rPr>
                <w:rFonts w:cs="Calibri"/>
                <w:lang w:val="nl-BE"/>
              </w:rPr>
            </w:pPr>
            <w:r w:rsidRPr="00280101">
              <w:rPr>
                <w:rFonts w:cs="Calibri"/>
                <w:lang w:val="nl-BE"/>
              </w:rPr>
              <w:t xml:space="preserve">  3° het bedrag van het voorschot of de lening, dan wel de tegenwaarde van de zekerheid moet overeenkomstig artikel 7:</w:t>
            </w:r>
            <w:del w:id="53" w:author="Microsoft Office-gebruiker" w:date="2021-11-30T22:17:00Z">
              <w:r w:rsidRPr="00117FD7">
                <w:rPr>
                  <w:rFonts w:cs="Calibri"/>
                  <w:lang w:val="nl-BE"/>
                </w:rPr>
                <w:delText>198</w:delText>
              </w:r>
            </w:del>
            <w:ins w:id="54" w:author="Microsoft Office-gebruiker" w:date="2021-11-30T22:17:00Z">
              <w:r w:rsidRPr="00280101">
                <w:rPr>
                  <w:rFonts w:cs="Calibri"/>
                  <w:lang w:val="nl-BE"/>
                </w:rPr>
                <w:t>212</w:t>
              </w:r>
            </w:ins>
            <w:r w:rsidRPr="00280101">
              <w:rPr>
                <w:rFonts w:cs="Calibri"/>
                <w:lang w:val="nl-BE"/>
              </w:rPr>
              <w:t xml:space="preserve"> voor uitkering vatbaar zijn. De vennootschap neemt aan de passiefzijde van haar balans een </w:t>
            </w:r>
            <w:del w:id="55" w:author="Microsoft Office-gebruiker" w:date="2021-11-30T22:17:00Z">
              <w:r w:rsidRPr="00117FD7">
                <w:rPr>
                  <w:rFonts w:cs="Calibri"/>
                  <w:lang w:val="nl-BE"/>
                </w:rPr>
                <w:delText>niet voor uitkering beschikbare</w:delText>
              </w:r>
            </w:del>
            <w:ins w:id="56" w:author="Microsoft Office-gebruiker" w:date="2021-11-30T22:17:00Z">
              <w:r w:rsidRPr="00280101">
                <w:rPr>
                  <w:rFonts w:cs="Calibri"/>
                  <w:lang w:val="nl-BE"/>
                </w:rPr>
                <w:t>onbeschikbare</w:t>
              </w:r>
            </w:ins>
            <w:r w:rsidRPr="00280101">
              <w:rPr>
                <w:rFonts w:cs="Calibri"/>
                <w:lang w:val="nl-BE"/>
              </w:rPr>
              <w:t xml:space="preserve"> reserve op, ten bedrage van de totale financiële bijstand. Deze reserve mag worden teruggenomen evenredig met de vermindering van de verleende steun;</w:t>
            </w:r>
          </w:p>
          <w:p w14:paraId="0A326AE1" w14:textId="77777777" w:rsidR="00BD6A16" w:rsidRPr="00280101" w:rsidRDefault="00BD6A16" w:rsidP="00BD6A16">
            <w:pPr>
              <w:spacing w:after="0" w:line="240" w:lineRule="auto"/>
              <w:jc w:val="both"/>
              <w:rPr>
                <w:rFonts w:cs="Calibri"/>
                <w:lang w:val="nl-BE"/>
              </w:rPr>
            </w:pPr>
          </w:p>
          <w:p w14:paraId="4B3AE0A0" w14:textId="77777777" w:rsidR="00BD6A16" w:rsidRPr="00280101" w:rsidRDefault="00BD6A16" w:rsidP="00BD6A16">
            <w:pPr>
              <w:spacing w:after="0" w:line="240" w:lineRule="auto"/>
              <w:jc w:val="both"/>
              <w:rPr>
                <w:rFonts w:cs="Calibri"/>
                <w:lang w:val="nl-BE"/>
              </w:rPr>
            </w:pPr>
            <w:r w:rsidRPr="00280101">
              <w:rPr>
                <w:rFonts w:cs="Calibri"/>
                <w:lang w:val="nl-BE"/>
              </w:rPr>
              <w:t xml:space="preserve">  4° wanneer een derde met financiële bijstand van de vennootschap overeenkomstig artikel 7:</w:t>
            </w:r>
            <w:del w:id="57" w:author="Microsoft Office-gebruiker" w:date="2021-11-30T22:17:00Z">
              <w:r w:rsidRPr="00117FD7">
                <w:rPr>
                  <w:rFonts w:cs="Calibri"/>
                  <w:lang w:val="nl-BE"/>
                </w:rPr>
                <w:delText>204</w:delText>
              </w:r>
            </w:del>
            <w:ins w:id="58" w:author="Microsoft Office-gebruiker" w:date="2021-11-30T22:17:00Z">
              <w:r w:rsidRPr="00280101">
                <w:rPr>
                  <w:rFonts w:cs="Calibri"/>
                  <w:lang w:val="nl-BE"/>
                </w:rPr>
                <w:t>218</w:t>
              </w:r>
            </w:ins>
            <w:r w:rsidRPr="00280101">
              <w:rPr>
                <w:rFonts w:cs="Calibri"/>
                <w:lang w:val="nl-BE"/>
              </w:rPr>
              <w:t xml:space="preserve">, § 1, </w:t>
            </w:r>
            <w:ins w:id="59" w:author="Microsoft Office-gebruiker" w:date="2021-11-30T22:17:00Z">
              <w:r w:rsidRPr="00280101">
                <w:rPr>
                  <w:rFonts w:cs="Calibri"/>
                  <w:lang w:val="nl-BE"/>
                </w:rPr>
                <w:t xml:space="preserve">door de vennootschap </w:t>
              </w:r>
            </w:ins>
            <w:r w:rsidRPr="00280101">
              <w:rPr>
                <w:rFonts w:cs="Calibri"/>
                <w:lang w:val="nl-BE"/>
              </w:rPr>
              <w:t>vervreemde aandelen</w:t>
            </w:r>
            <w:del w:id="60" w:author="Microsoft Office-gebruiker" w:date="2021-11-30T22:17:00Z">
              <w:r w:rsidRPr="00117FD7">
                <w:rPr>
                  <w:rFonts w:cs="Calibri"/>
                  <w:lang w:val="nl-BE"/>
                </w:rPr>
                <w:delText xml:space="preserve"> van de vennootschap</w:delText>
              </w:r>
            </w:del>
            <w:r w:rsidRPr="00280101">
              <w:rPr>
                <w:rFonts w:cs="Calibri"/>
                <w:lang w:val="nl-BE"/>
              </w:rPr>
              <w:t xml:space="preserve"> verkrijgt, of op in het kader van een verhoging van het geplaatst kapitaal uitgegeven aandelen inschrijft, vindt die verkrijging of inschrijving plaats tegen een billijke prijs.</w:t>
            </w:r>
          </w:p>
          <w:p w14:paraId="2CC83E61" w14:textId="77777777" w:rsidR="00BD6A16" w:rsidRDefault="00BD6A16" w:rsidP="00BD6A16">
            <w:pPr>
              <w:spacing w:after="0" w:line="240" w:lineRule="auto"/>
              <w:jc w:val="both"/>
              <w:rPr>
                <w:rFonts w:cs="Calibri"/>
                <w:lang w:val="nl-BE"/>
              </w:rPr>
            </w:pPr>
            <w:r w:rsidRPr="00280101">
              <w:rPr>
                <w:rFonts w:cs="Calibri"/>
                <w:lang w:val="nl-BE"/>
              </w:rPr>
              <w:lastRenderedPageBreak/>
              <w:t xml:space="preserve">  </w:t>
            </w:r>
          </w:p>
          <w:p w14:paraId="190DEA6E" w14:textId="77777777" w:rsidR="00BD6A16" w:rsidRDefault="00BD6A16" w:rsidP="00BD6A16">
            <w:pPr>
              <w:spacing w:after="0" w:line="240" w:lineRule="auto"/>
              <w:jc w:val="both"/>
              <w:rPr>
                <w:rFonts w:cs="Calibri"/>
                <w:lang w:val="nl-BE"/>
              </w:rPr>
            </w:pPr>
            <w:r w:rsidRPr="00280101">
              <w:rPr>
                <w:rFonts w:cs="Calibri"/>
                <w:lang w:val="nl-BE"/>
              </w:rPr>
              <w:t>§ 2. Met uitzondering van het eerste lid, 3°, is § 1 niet van toepassing:</w:t>
            </w:r>
          </w:p>
          <w:p w14:paraId="45E7339C" w14:textId="77777777" w:rsidR="00BD6A16" w:rsidRPr="00280101" w:rsidRDefault="00BD6A16" w:rsidP="00BD6A16">
            <w:pPr>
              <w:spacing w:after="0" w:line="240" w:lineRule="auto"/>
              <w:jc w:val="both"/>
              <w:rPr>
                <w:rFonts w:cs="Calibri"/>
                <w:lang w:val="nl-BE"/>
              </w:rPr>
            </w:pPr>
          </w:p>
          <w:p w14:paraId="51B3C39C" w14:textId="77777777" w:rsidR="00BD6A16" w:rsidRDefault="00BD6A16" w:rsidP="00BD6A16">
            <w:pPr>
              <w:spacing w:after="0" w:line="240" w:lineRule="auto"/>
              <w:jc w:val="both"/>
              <w:rPr>
                <w:rFonts w:cs="Calibri"/>
                <w:lang w:val="nl-BE"/>
              </w:rPr>
            </w:pPr>
            <w:r w:rsidRPr="00280101">
              <w:rPr>
                <w:rFonts w:cs="Calibri"/>
                <w:lang w:val="nl-BE"/>
              </w:rPr>
              <w:t xml:space="preserve">  1° op verrichtingen ter verkrijging van aandelen van de vennootschap of van certificaten die betrekking hebben op aandelen van die vennootschap door of voor leden van het personeel of van het personeel van een met haar verbonden vennootschap;</w:t>
            </w:r>
          </w:p>
          <w:p w14:paraId="78640CA3" w14:textId="77777777" w:rsidR="00BD6A16" w:rsidRPr="00280101" w:rsidRDefault="00BD6A16" w:rsidP="00BD6A16">
            <w:pPr>
              <w:spacing w:after="0" w:line="240" w:lineRule="auto"/>
              <w:jc w:val="both"/>
              <w:rPr>
                <w:rFonts w:cs="Calibri"/>
                <w:lang w:val="nl-BE"/>
              </w:rPr>
            </w:pPr>
          </w:p>
          <w:p w14:paraId="53CD1ABB" w14:textId="5D3020E9" w:rsidR="004A6DA1" w:rsidRPr="00BD6A16" w:rsidRDefault="00BD6A16" w:rsidP="00BD6A16">
            <w:pPr>
              <w:jc w:val="both"/>
              <w:rPr>
                <w:lang w:val="nl-NL"/>
              </w:rPr>
            </w:pPr>
            <w:r w:rsidRPr="00280101">
              <w:rPr>
                <w:rFonts w:cs="Calibri"/>
                <w:lang w:val="nl-BE"/>
              </w:rPr>
              <w:t xml:space="preserve">  2° op de voorschotten, leningen en zekerheden toegekend aan vennootschappen waarvan ten minste de helft van de stemrechten in het bezit is van leden van het personeel, of van het personeel van een met haar verbonden vennootschap, voor de verkrijging door die vennootschappen van aandelen van de vennootschap of van certificaten die betrekking hebben op aandelen van die vennootschap, waaraan ten minste de helft van de stemrechten is verbonden.</w:t>
            </w:r>
          </w:p>
        </w:tc>
        <w:tc>
          <w:tcPr>
            <w:tcW w:w="5812" w:type="dxa"/>
            <w:gridSpan w:val="2"/>
            <w:shd w:val="clear" w:color="auto" w:fill="auto"/>
          </w:tcPr>
          <w:p w14:paraId="1C0BF931" w14:textId="77777777" w:rsidR="00542D5B" w:rsidRDefault="00542D5B" w:rsidP="00542D5B">
            <w:pPr>
              <w:spacing w:after="0" w:line="240" w:lineRule="auto"/>
              <w:jc w:val="both"/>
              <w:rPr>
                <w:rFonts w:cs="Calibri"/>
                <w:lang w:val="fr-FR"/>
              </w:rPr>
            </w:pPr>
            <w:r w:rsidRPr="00280101">
              <w:rPr>
                <w:rFonts w:cs="Calibri"/>
                <w:lang w:val="fr-FR"/>
              </w:rPr>
              <w:lastRenderedPageBreak/>
              <w:t>Art. 7:</w:t>
            </w:r>
            <w:del w:id="61" w:author="Microsoft Office-gebruiker" w:date="2021-11-30T22:20:00Z">
              <w:r w:rsidRPr="00117FD7">
                <w:rPr>
                  <w:rFonts w:cs="Calibri"/>
                  <w:lang w:val="fr-FR"/>
                </w:rPr>
                <w:delText>213</w:delText>
              </w:r>
            </w:del>
            <w:ins w:id="62" w:author="Microsoft Office-gebruiker" w:date="2021-11-30T22:20:00Z">
              <w:r w:rsidRPr="00280101">
                <w:rPr>
                  <w:rFonts w:cs="Calibri"/>
                  <w:lang w:val="fr-FR"/>
                </w:rPr>
                <w:t>227</w:t>
              </w:r>
            </w:ins>
            <w:r w:rsidRPr="00280101">
              <w:rPr>
                <w:rFonts w:cs="Calibri"/>
                <w:lang w:val="fr-FR"/>
              </w:rPr>
              <w:t xml:space="preserve">. § 1er. La société ne peut avancer des fonds ou accorder des prêts ou des sûretés en vue de l'acquisition de ses actions ou de ses </w:t>
            </w:r>
            <w:del w:id="63" w:author="Microsoft Office-gebruiker" w:date="2021-11-30T22:20:00Z">
              <w:r w:rsidRPr="00117FD7">
                <w:rPr>
                  <w:rFonts w:cs="Calibri"/>
                  <w:lang w:val="fr-FR"/>
                </w:rPr>
                <w:delText>actions</w:delText>
              </w:r>
            </w:del>
            <w:ins w:id="64" w:author="Microsoft Office-gebruiker" w:date="2021-11-30T22:20:00Z">
              <w:r w:rsidRPr="00280101">
                <w:rPr>
                  <w:rFonts w:cs="Calibri"/>
                  <w:lang w:val="fr-FR"/>
                </w:rPr>
                <w:t>parts</w:t>
              </w:r>
            </w:ins>
            <w:r w:rsidRPr="00280101">
              <w:rPr>
                <w:rFonts w:cs="Calibri"/>
                <w:lang w:val="fr-FR"/>
              </w:rPr>
              <w:t xml:space="preserve"> bénéficiaires ou en vue de l'acquisition ou de la souscription par un tiers de certificats se rapportant à des actions ou des </w:t>
            </w:r>
            <w:del w:id="65" w:author="Microsoft Office-gebruiker" w:date="2021-11-30T22:20:00Z">
              <w:r w:rsidRPr="00117FD7">
                <w:rPr>
                  <w:rFonts w:cs="Calibri"/>
                  <w:lang w:val="fr-FR"/>
                </w:rPr>
                <w:delText>actions</w:delText>
              </w:r>
            </w:del>
            <w:ins w:id="66" w:author="Microsoft Office-gebruiker" w:date="2021-11-30T22:20:00Z">
              <w:r w:rsidRPr="00280101">
                <w:rPr>
                  <w:rFonts w:cs="Calibri"/>
                  <w:lang w:val="fr-FR"/>
                </w:rPr>
                <w:t>parts</w:t>
              </w:r>
            </w:ins>
            <w:r w:rsidRPr="00280101">
              <w:rPr>
                <w:rFonts w:cs="Calibri"/>
                <w:lang w:val="fr-FR"/>
              </w:rPr>
              <w:t xml:space="preserve"> bénéficiai</w:t>
            </w:r>
            <w:r>
              <w:rPr>
                <w:rFonts w:cs="Calibri"/>
                <w:lang w:val="fr-FR"/>
              </w:rPr>
              <w:t>res qu'aux conditions suivantes</w:t>
            </w:r>
            <w:r w:rsidRPr="00280101">
              <w:rPr>
                <w:rFonts w:cs="Calibri"/>
                <w:lang w:val="fr-FR"/>
              </w:rPr>
              <w:t>:</w:t>
            </w:r>
          </w:p>
          <w:p w14:paraId="12637CE8" w14:textId="77777777" w:rsidR="00542D5B" w:rsidRPr="00280101" w:rsidRDefault="00542D5B" w:rsidP="00542D5B">
            <w:pPr>
              <w:spacing w:after="0" w:line="240" w:lineRule="auto"/>
              <w:jc w:val="both"/>
              <w:rPr>
                <w:rFonts w:cs="Calibri"/>
                <w:lang w:val="fr-FR"/>
              </w:rPr>
            </w:pPr>
          </w:p>
          <w:p w14:paraId="0DBB9B4A" w14:textId="77777777" w:rsidR="00542D5B" w:rsidRDefault="00542D5B" w:rsidP="00542D5B">
            <w:pPr>
              <w:spacing w:after="0" w:line="240" w:lineRule="auto"/>
              <w:jc w:val="both"/>
              <w:rPr>
                <w:rFonts w:cs="Calibri"/>
                <w:lang w:val="fr-FR"/>
              </w:rPr>
            </w:pPr>
            <w:r>
              <w:rPr>
                <w:rFonts w:cs="Calibri"/>
                <w:lang w:val="fr-FR"/>
              </w:rPr>
              <w:t xml:space="preserve">  1° l'</w:t>
            </w:r>
            <w:r w:rsidRPr="00280101">
              <w:rPr>
                <w:rFonts w:cs="Calibri"/>
                <w:lang w:val="fr-FR"/>
              </w:rPr>
              <w:t>opération a l</w:t>
            </w:r>
            <w:r>
              <w:rPr>
                <w:rFonts w:cs="Calibri"/>
                <w:lang w:val="fr-FR"/>
              </w:rPr>
              <w:t>ieu sous la responsabilité de l'</w:t>
            </w:r>
            <w:r w:rsidRPr="00280101">
              <w:rPr>
                <w:rFonts w:cs="Calibri"/>
                <w:lang w:val="fr-FR"/>
              </w:rPr>
              <w:t>organe d'administration à de justes conditions de marché, notamment au regard des intérêts perçus par la société et des sûretés qui lui sont données. La situation financière de chaque contrepartie conc</w:t>
            </w:r>
            <w:r>
              <w:rPr>
                <w:rFonts w:cs="Calibri"/>
                <w:lang w:val="fr-FR"/>
              </w:rPr>
              <w:t>ernée doit être dûment examinée</w:t>
            </w:r>
            <w:r w:rsidRPr="00280101">
              <w:rPr>
                <w:rFonts w:cs="Calibri"/>
                <w:lang w:val="fr-FR"/>
              </w:rPr>
              <w:t>;</w:t>
            </w:r>
          </w:p>
          <w:p w14:paraId="7141128A" w14:textId="77777777" w:rsidR="00542D5B" w:rsidRPr="00280101" w:rsidRDefault="00542D5B" w:rsidP="00542D5B">
            <w:pPr>
              <w:spacing w:after="0" w:line="240" w:lineRule="auto"/>
              <w:jc w:val="both"/>
              <w:rPr>
                <w:rFonts w:cs="Calibri"/>
                <w:lang w:val="fr-FR"/>
              </w:rPr>
            </w:pPr>
          </w:p>
          <w:p w14:paraId="68711BDC" w14:textId="77777777" w:rsidR="00542D5B" w:rsidRPr="00280101" w:rsidRDefault="00542D5B" w:rsidP="00542D5B">
            <w:pPr>
              <w:spacing w:after="0" w:line="240" w:lineRule="auto"/>
              <w:jc w:val="both"/>
              <w:rPr>
                <w:rFonts w:cs="Calibri"/>
                <w:lang w:val="fr-FR"/>
              </w:rPr>
            </w:pPr>
            <w:r w:rsidRPr="00280101">
              <w:rPr>
                <w:rFonts w:cs="Calibri"/>
                <w:lang w:val="fr-FR"/>
              </w:rPr>
              <w:t xml:space="preserve">  2° l'opération est autorisée par une décision préalable de l'assemblée générale, prise </w:t>
            </w:r>
            <w:del w:id="67" w:author="Microsoft Office-gebruiker" w:date="2021-11-30T22:20:00Z">
              <w:r w:rsidRPr="00117FD7">
                <w:rPr>
                  <w:rFonts w:cs="Calibri"/>
                  <w:lang w:val="fr-FR"/>
                </w:rPr>
                <w:delText>aux</w:delText>
              </w:r>
            </w:del>
            <w:ins w:id="68" w:author="Microsoft Office-gebruiker" w:date="2021-11-30T22:20:00Z">
              <w:r w:rsidRPr="00280101">
                <w:rPr>
                  <w:rFonts w:cs="Calibri"/>
                  <w:lang w:val="fr-FR"/>
                </w:rPr>
                <w:t>dans le respect des</w:t>
              </w:r>
            </w:ins>
            <w:r w:rsidRPr="00280101">
              <w:rPr>
                <w:rFonts w:cs="Calibri"/>
                <w:lang w:val="fr-FR"/>
              </w:rPr>
              <w:t xml:space="preserve"> conditions de quorum et de majorité requises p</w:t>
            </w:r>
            <w:r>
              <w:rPr>
                <w:rFonts w:cs="Calibri"/>
                <w:lang w:val="fr-FR"/>
              </w:rPr>
              <w:t>our la modification des statuts; l'</w:t>
            </w:r>
            <w:r w:rsidRPr="00280101">
              <w:rPr>
                <w:rFonts w:cs="Calibri"/>
                <w:lang w:val="fr-FR"/>
              </w:rPr>
              <w:t xml:space="preserve">organe d'administration rédige un rapport indiquant les motifs de l'opération, son intérêt pour la société, ses </w:t>
            </w:r>
            <w:r w:rsidRPr="00280101">
              <w:rPr>
                <w:rFonts w:cs="Calibri"/>
                <w:lang w:val="fr-FR"/>
              </w:rPr>
              <w:lastRenderedPageBreak/>
              <w:t>conditions, les risques pour la liquidité, la solvabilité de la société et le prix auquel le tiers acquerra</w:t>
            </w:r>
            <w:r>
              <w:rPr>
                <w:rFonts w:cs="Calibri"/>
                <w:lang w:val="fr-FR"/>
              </w:rPr>
              <w:t xml:space="preserve"> les actions. Si un </w:t>
            </w:r>
            <w:del w:id="69" w:author="Microsoft Office-gebruiker" w:date="2021-11-30T22:20:00Z">
              <w:r w:rsidRPr="00117FD7">
                <w:rPr>
                  <w:rFonts w:cs="Calibri"/>
                  <w:lang w:val="fr-FR"/>
                </w:rPr>
                <w:delText>administrateur</w:delText>
              </w:r>
            </w:del>
            <w:ins w:id="70" w:author="Microsoft Office-gebruiker" w:date="2021-11-30T22:20:00Z">
              <w:r>
                <w:rPr>
                  <w:rFonts w:cs="Calibri"/>
                  <w:lang w:val="fr-FR"/>
                </w:rPr>
                <w:t>membre de l'organe d'</w:t>
              </w:r>
              <w:r w:rsidRPr="00280101">
                <w:rPr>
                  <w:rFonts w:cs="Calibri"/>
                  <w:lang w:val="fr-FR"/>
                </w:rPr>
                <w:t>administration</w:t>
              </w:r>
            </w:ins>
            <w:r w:rsidRPr="00280101">
              <w:rPr>
                <w:rFonts w:cs="Calibri"/>
                <w:lang w:val="fr-FR"/>
              </w:rPr>
              <w:t xml:space="preserve"> de la société mère ou la société mère elle-même est bénéficiaire </w:t>
            </w:r>
            <w:r>
              <w:rPr>
                <w:rFonts w:cs="Calibri"/>
                <w:lang w:val="fr-FR"/>
              </w:rPr>
              <w:t>de l'opération, le rapport de l'</w:t>
            </w:r>
            <w:r w:rsidRPr="00280101">
              <w:rPr>
                <w:rFonts w:cs="Calibri"/>
                <w:lang w:val="fr-FR"/>
              </w:rPr>
              <w:t xml:space="preserve">organe d'administration doit en outre spécialement justifier la décision prise compte tenu de la qualité du bénéficiaire et des conséquences patrimoniales de cette </w:t>
            </w:r>
            <w:del w:id="71" w:author="Microsoft Office-gebruiker" w:date="2021-11-30T22:20:00Z">
              <w:r w:rsidRPr="00117FD7">
                <w:rPr>
                  <w:rFonts w:cs="Calibri"/>
                  <w:lang w:val="fr-FR"/>
                </w:rPr>
                <w:delText>décision</w:delText>
              </w:r>
            </w:del>
            <w:ins w:id="72" w:author="Microsoft Office-gebruiker" w:date="2021-11-30T22:20:00Z">
              <w:r w:rsidRPr="00280101">
                <w:rPr>
                  <w:rFonts w:cs="Calibri"/>
                  <w:lang w:val="fr-FR"/>
                </w:rPr>
                <w:t>opération</w:t>
              </w:r>
            </w:ins>
            <w:r w:rsidRPr="00280101">
              <w:rPr>
                <w:rFonts w:cs="Calibri"/>
                <w:lang w:val="fr-FR"/>
              </w:rPr>
              <w:t xml:space="preserve"> pour la société. Ce rapport est annoncé dans l'ordre du jour de l'assemblée générale visée au 1°. Une copie peut en être obtenue conformément à l'article 7:</w:t>
            </w:r>
            <w:del w:id="73" w:author="Microsoft Office-gebruiker" w:date="2021-11-30T22:20:00Z">
              <w:r w:rsidRPr="00117FD7">
                <w:rPr>
                  <w:rFonts w:cs="Calibri"/>
                  <w:lang w:val="fr-FR"/>
                </w:rPr>
                <w:delText>119</w:delText>
              </w:r>
            </w:del>
            <w:ins w:id="74" w:author="Microsoft Office-gebruiker" w:date="2021-11-30T22:20:00Z">
              <w:r w:rsidRPr="00280101">
                <w:rPr>
                  <w:rFonts w:cs="Calibri"/>
                  <w:lang w:val="fr-FR"/>
                </w:rPr>
                <w:t>132</w:t>
              </w:r>
            </w:ins>
            <w:r w:rsidRPr="00280101">
              <w:rPr>
                <w:rFonts w:cs="Calibri"/>
                <w:lang w:val="fr-FR"/>
              </w:rPr>
              <w:t>. Une copie est déposée et publiée conformément aux articles 2:</w:t>
            </w:r>
            <w:del w:id="75" w:author="Microsoft Office-gebruiker" w:date="2021-11-30T22:20:00Z">
              <w:r w:rsidRPr="00117FD7">
                <w:rPr>
                  <w:rFonts w:cs="Calibri"/>
                  <w:lang w:val="fr-FR"/>
                </w:rPr>
                <w:delText>7</w:delText>
              </w:r>
            </w:del>
            <w:ins w:id="76" w:author="Microsoft Office-gebruiker" w:date="2021-11-30T22:20:00Z">
              <w:r w:rsidRPr="00280101">
                <w:rPr>
                  <w:rFonts w:cs="Calibri"/>
                  <w:lang w:val="fr-FR"/>
                </w:rPr>
                <w:t>8</w:t>
              </w:r>
            </w:ins>
            <w:r w:rsidRPr="00280101">
              <w:rPr>
                <w:rFonts w:cs="Calibri"/>
                <w:lang w:val="fr-FR"/>
              </w:rPr>
              <w:t xml:space="preserve"> et 2:</w:t>
            </w:r>
            <w:del w:id="77" w:author="Microsoft Office-gebruiker" w:date="2021-11-30T22:20:00Z">
              <w:r w:rsidRPr="00117FD7">
                <w:rPr>
                  <w:rFonts w:cs="Calibri"/>
                  <w:lang w:val="fr-FR"/>
                </w:rPr>
                <w:delText>13</w:delText>
              </w:r>
            </w:del>
            <w:ins w:id="78" w:author="Microsoft Office-gebruiker" w:date="2021-11-30T22:20:00Z">
              <w:r w:rsidRPr="00280101">
                <w:rPr>
                  <w:rFonts w:cs="Calibri"/>
                  <w:lang w:val="fr-FR"/>
                </w:rPr>
                <w:t>14</w:t>
              </w:r>
            </w:ins>
            <w:r w:rsidRPr="00280101">
              <w:rPr>
                <w:rFonts w:cs="Calibri"/>
                <w:lang w:val="fr-FR"/>
              </w:rPr>
              <w:t xml:space="preserve">, 4°. </w:t>
            </w:r>
            <w:del w:id="79" w:author="Microsoft Office-gebruiker" w:date="2021-11-30T22:20:00Z">
              <w:r w:rsidRPr="00117FD7">
                <w:rPr>
                  <w:rFonts w:cs="Calibri"/>
                  <w:lang w:val="fr-FR"/>
                </w:rPr>
                <w:delText>L'absence</w:delText>
              </w:r>
            </w:del>
            <w:ins w:id="80" w:author="Microsoft Office-gebruiker" w:date="2021-11-30T22:20:00Z">
              <w:r w:rsidRPr="00280101">
                <w:rPr>
                  <w:rFonts w:cs="Calibri"/>
                  <w:lang w:val="fr-FR"/>
                </w:rPr>
                <w:t>En cas d'absence</w:t>
              </w:r>
            </w:ins>
            <w:r w:rsidRPr="00280101">
              <w:rPr>
                <w:rFonts w:cs="Calibri"/>
                <w:lang w:val="fr-FR"/>
              </w:rPr>
              <w:t xml:space="preserve"> de ce rapport</w:t>
            </w:r>
            <w:del w:id="81" w:author="Microsoft Office-gebruiker" w:date="2021-11-30T22:20:00Z">
              <w:r w:rsidRPr="00117FD7">
                <w:rPr>
                  <w:rFonts w:cs="Calibri"/>
                  <w:lang w:val="fr-FR"/>
                </w:rPr>
                <w:delText xml:space="preserve"> entraîne la nullité de</w:delText>
              </w:r>
            </w:del>
            <w:ins w:id="82" w:author="Microsoft Office-gebruiker" w:date="2021-11-30T22:20:00Z">
              <w:r w:rsidRPr="00280101">
                <w:rPr>
                  <w:rFonts w:cs="Calibri"/>
                  <w:lang w:val="fr-FR"/>
                </w:rPr>
                <w:t>,</w:t>
              </w:r>
            </w:ins>
            <w:r w:rsidRPr="00280101">
              <w:rPr>
                <w:rFonts w:cs="Calibri"/>
                <w:lang w:val="fr-FR"/>
              </w:rPr>
              <w:t xml:space="preserve"> la décision de l'assemblée générale</w:t>
            </w:r>
            <w:ins w:id="83" w:author="Microsoft Office-gebruiker" w:date="2021-11-30T22:20:00Z">
              <w:r w:rsidRPr="00280101">
                <w:rPr>
                  <w:rFonts w:cs="Calibri"/>
                  <w:lang w:val="fr-FR"/>
                </w:rPr>
                <w:t xml:space="preserve"> est nulle</w:t>
              </w:r>
            </w:ins>
            <w:r w:rsidRPr="00280101">
              <w:rPr>
                <w:rFonts w:cs="Calibri"/>
                <w:lang w:val="fr-FR"/>
              </w:rPr>
              <w:t>;</w:t>
            </w:r>
          </w:p>
          <w:p w14:paraId="5646BE22" w14:textId="77777777" w:rsidR="00542D5B" w:rsidRPr="00280101" w:rsidRDefault="00542D5B" w:rsidP="00542D5B">
            <w:pPr>
              <w:spacing w:after="0" w:line="240" w:lineRule="auto"/>
              <w:jc w:val="both"/>
              <w:rPr>
                <w:rFonts w:cs="Calibri"/>
                <w:lang w:val="fr-FR"/>
              </w:rPr>
            </w:pPr>
          </w:p>
          <w:p w14:paraId="72F8F7D0" w14:textId="77777777" w:rsidR="00542D5B" w:rsidRDefault="00542D5B" w:rsidP="00542D5B">
            <w:pPr>
              <w:spacing w:after="0" w:line="240" w:lineRule="auto"/>
              <w:jc w:val="both"/>
              <w:rPr>
                <w:rFonts w:cs="Calibri"/>
                <w:lang w:val="fr-FR"/>
              </w:rPr>
            </w:pPr>
            <w:r w:rsidRPr="00280101">
              <w:rPr>
                <w:rFonts w:cs="Calibri"/>
                <w:lang w:val="fr-FR"/>
              </w:rPr>
              <w:t xml:space="preserve">  3° </w:t>
            </w:r>
            <w:del w:id="84" w:author="Microsoft Office-gebruiker" w:date="2021-11-30T22:20:00Z">
              <w:r w:rsidRPr="00117FD7">
                <w:rPr>
                  <w:rFonts w:cs="Calibri"/>
                  <w:lang w:val="fr-FR"/>
                </w:rPr>
                <w:delText>les sommes</w:delText>
              </w:r>
            </w:del>
            <w:ins w:id="85" w:author="Microsoft Office-gebruiker" w:date="2021-11-30T22:20:00Z">
              <w:r w:rsidRPr="00280101">
                <w:rPr>
                  <w:rFonts w:cs="Calibri"/>
                  <w:lang w:val="fr-FR"/>
                </w:rPr>
                <w:t>le montant</w:t>
              </w:r>
            </w:ins>
            <w:r w:rsidRPr="00280101">
              <w:rPr>
                <w:rFonts w:cs="Calibri"/>
                <w:lang w:val="fr-FR"/>
              </w:rPr>
              <w:t xml:space="preserve"> des avances ou du prêt, soit la contrevaleur de la sûreté doivent être susceptibles d'être distribuées conformément à l'article 7:</w:t>
            </w:r>
            <w:del w:id="86" w:author="Microsoft Office-gebruiker" w:date="2021-11-30T22:20:00Z">
              <w:r w:rsidRPr="00117FD7">
                <w:rPr>
                  <w:rFonts w:cs="Calibri"/>
                  <w:lang w:val="fr-FR"/>
                </w:rPr>
                <w:delText>198</w:delText>
              </w:r>
            </w:del>
            <w:ins w:id="87" w:author="Microsoft Office-gebruiker" w:date="2021-11-30T22:20:00Z">
              <w:r w:rsidRPr="00280101">
                <w:rPr>
                  <w:rFonts w:cs="Calibri"/>
                  <w:lang w:val="fr-FR"/>
                </w:rPr>
                <w:t>212</w:t>
              </w:r>
            </w:ins>
            <w:r w:rsidRPr="00280101">
              <w:rPr>
                <w:rFonts w:cs="Calibri"/>
                <w:lang w:val="fr-FR"/>
              </w:rPr>
              <w:t>. La société inscrit au passif du bilan une réserve indisponible d'un montant correspondant à l'aide financière totale. Cette réserve peut être retirée proportionnellement à l</w:t>
            </w:r>
            <w:r>
              <w:rPr>
                <w:rFonts w:cs="Calibri"/>
                <w:lang w:val="fr-FR"/>
              </w:rPr>
              <w:t>a diminution de l'aide apportée</w:t>
            </w:r>
            <w:r w:rsidRPr="00280101">
              <w:rPr>
                <w:rFonts w:cs="Calibri"/>
                <w:lang w:val="fr-FR"/>
              </w:rPr>
              <w:t>;</w:t>
            </w:r>
          </w:p>
          <w:p w14:paraId="5447E21E" w14:textId="77777777" w:rsidR="00542D5B" w:rsidRPr="00280101" w:rsidRDefault="00542D5B" w:rsidP="00542D5B">
            <w:pPr>
              <w:spacing w:after="0" w:line="240" w:lineRule="auto"/>
              <w:jc w:val="both"/>
              <w:rPr>
                <w:rFonts w:cs="Calibri"/>
                <w:lang w:val="fr-FR"/>
              </w:rPr>
            </w:pPr>
          </w:p>
          <w:p w14:paraId="64BA86F7" w14:textId="77777777" w:rsidR="00542D5B" w:rsidRPr="00280101" w:rsidRDefault="00542D5B" w:rsidP="00542D5B">
            <w:pPr>
              <w:spacing w:after="0" w:line="240" w:lineRule="auto"/>
              <w:jc w:val="both"/>
              <w:rPr>
                <w:rFonts w:cs="Calibri"/>
                <w:lang w:val="fr-FR"/>
              </w:rPr>
            </w:pPr>
            <w:r w:rsidRPr="00280101">
              <w:rPr>
                <w:rFonts w:cs="Calibri"/>
                <w:lang w:val="fr-FR"/>
              </w:rPr>
              <w:t xml:space="preserve">  4° lorsqu'un tiers bénéficiant de l'aide financière de la société acquiert des actions aliénées par la société conformément à l'article 7:</w:t>
            </w:r>
            <w:del w:id="88" w:author="Microsoft Office-gebruiker" w:date="2021-11-30T22:20:00Z">
              <w:r w:rsidRPr="00117FD7">
                <w:rPr>
                  <w:rFonts w:cs="Calibri"/>
                  <w:lang w:val="fr-FR"/>
                </w:rPr>
                <w:delText>204</w:delText>
              </w:r>
            </w:del>
            <w:ins w:id="89" w:author="Microsoft Office-gebruiker" w:date="2021-11-30T22:20:00Z">
              <w:r w:rsidRPr="00280101">
                <w:rPr>
                  <w:rFonts w:cs="Calibri"/>
                  <w:lang w:val="fr-FR"/>
                </w:rPr>
                <w:t>218</w:t>
              </w:r>
            </w:ins>
            <w:r w:rsidRPr="00280101">
              <w:rPr>
                <w:rFonts w:cs="Calibri"/>
                <w:lang w:val="fr-FR"/>
              </w:rPr>
              <w:t>, § 1er, ou souscrit des actions émises dans le cadre d'une augmentation du capital souscrit, cette acquisition ou cette souscription est effectuée à un juste prix.</w:t>
            </w:r>
          </w:p>
          <w:p w14:paraId="62D8AB6A" w14:textId="77777777" w:rsidR="00542D5B" w:rsidRDefault="00542D5B" w:rsidP="00542D5B">
            <w:pPr>
              <w:spacing w:after="0" w:line="240" w:lineRule="auto"/>
              <w:jc w:val="both"/>
              <w:rPr>
                <w:rFonts w:cs="Calibri"/>
                <w:lang w:val="fr-FR"/>
              </w:rPr>
            </w:pPr>
            <w:r w:rsidRPr="00280101">
              <w:rPr>
                <w:rFonts w:cs="Calibri"/>
                <w:lang w:val="fr-FR"/>
              </w:rPr>
              <w:t xml:space="preserve">  </w:t>
            </w:r>
          </w:p>
          <w:p w14:paraId="2D34DAC0" w14:textId="77777777" w:rsidR="00542D5B" w:rsidRDefault="00542D5B" w:rsidP="00542D5B">
            <w:pPr>
              <w:spacing w:after="0" w:line="240" w:lineRule="auto"/>
              <w:jc w:val="both"/>
              <w:rPr>
                <w:rFonts w:cs="Calibri"/>
                <w:lang w:val="fr-FR"/>
              </w:rPr>
            </w:pPr>
            <w:r w:rsidRPr="00280101">
              <w:rPr>
                <w:rFonts w:cs="Calibri"/>
                <w:lang w:val="fr-FR"/>
              </w:rPr>
              <w:t>§ 2. A l'exception de l'alinéa 1er,</w:t>
            </w:r>
            <w:r>
              <w:rPr>
                <w:rFonts w:cs="Calibri"/>
                <w:lang w:val="fr-FR"/>
              </w:rPr>
              <w:t xml:space="preserve"> 3°, le § 1er ne s'applique pas</w:t>
            </w:r>
            <w:r w:rsidRPr="00280101">
              <w:rPr>
                <w:rFonts w:cs="Calibri"/>
                <w:lang w:val="fr-FR"/>
              </w:rPr>
              <w:t>:</w:t>
            </w:r>
          </w:p>
          <w:p w14:paraId="5FB8B809" w14:textId="77777777" w:rsidR="00542D5B" w:rsidRPr="00280101" w:rsidRDefault="00542D5B" w:rsidP="00542D5B">
            <w:pPr>
              <w:spacing w:after="0" w:line="240" w:lineRule="auto"/>
              <w:jc w:val="both"/>
              <w:rPr>
                <w:rFonts w:cs="Calibri"/>
                <w:lang w:val="fr-FR"/>
              </w:rPr>
            </w:pPr>
          </w:p>
          <w:p w14:paraId="4C792BA1" w14:textId="77777777" w:rsidR="00542D5B" w:rsidRPr="00280101" w:rsidRDefault="00542D5B" w:rsidP="00542D5B">
            <w:pPr>
              <w:spacing w:after="0" w:line="240" w:lineRule="auto"/>
              <w:jc w:val="both"/>
              <w:rPr>
                <w:rFonts w:cs="Calibri"/>
                <w:lang w:val="fr-FR"/>
              </w:rPr>
            </w:pPr>
            <w:del w:id="90" w:author="Microsoft Office-gebruiker" w:date="2021-11-30T22:20:00Z">
              <w:r w:rsidRPr="00117FD7">
                <w:rPr>
                  <w:rFonts w:cs="Calibri"/>
                  <w:lang w:val="fr-FR"/>
                </w:rPr>
                <w:delText xml:space="preserve">  1° aux avances, prêts et sûretés consentis à des membres du personnel de la société ou d'une société liée à celle-ci pour</w:delText>
              </w:r>
            </w:del>
            <w:ins w:id="91" w:author="Microsoft Office-gebruiker" w:date="2021-11-30T22:20:00Z">
              <w:r w:rsidRPr="00280101">
                <w:rPr>
                  <w:rFonts w:cs="Calibri"/>
                  <w:lang w:val="fr-FR"/>
                </w:rPr>
                <w:t xml:space="preserve">  1° aux opérations visant</w:t>
              </w:r>
            </w:ins>
            <w:r w:rsidRPr="00280101">
              <w:rPr>
                <w:rFonts w:cs="Calibri"/>
                <w:lang w:val="fr-FR"/>
              </w:rPr>
              <w:t xml:space="preserve"> l'acquisition d'actions de ces sociétés, ou de certificats se rapportant aux actions de ces dernières</w:t>
            </w:r>
            <w:ins w:id="92" w:author="Microsoft Office-gebruiker" w:date="2021-11-30T22:20:00Z">
              <w:r w:rsidRPr="00280101">
                <w:rPr>
                  <w:rFonts w:cs="Calibri"/>
                  <w:lang w:val="fr-FR"/>
                </w:rPr>
                <w:t>,  par ou pour des membres du personnel de la société o</w:t>
              </w:r>
              <w:r>
                <w:rPr>
                  <w:rFonts w:cs="Calibri"/>
                  <w:lang w:val="fr-FR"/>
                </w:rPr>
                <w:t>u d'une société liée à celle-ci</w:t>
              </w:r>
            </w:ins>
            <w:r w:rsidRPr="00280101">
              <w:rPr>
                <w:rFonts w:cs="Calibri"/>
                <w:lang w:val="fr-FR"/>
              </w:rPr>
              <w:t>;</w:t>
            </w:r>
          </w:p>
          <w:p w14:paraId="5F8B8AB7" w14:textId="77777777" w:rsidR="00542D5B" w:rsidRPr="00280101" w:rsidRDefault="00542D5B" w:rsidP="00542D5B">
            <w:pPr>
              <w:spacing w:after="0" w:line="240" w:lineRule="auto"/>
              <w:jc w:val="both"/>
              <w:rPr>
                <w:rFonts w:cs="Calibri"/>
                <w:lang w:val="fr-FR"/>
              </w:rPr>
            </w:pPr>
          </w:p>
          <w:p w14:paraId="04E7239A" w14:textId="10CBC2B4" w:rsidR="004A6DA1" w:rsidRPr="00280101" w:rsidRDefault="00542D5B" w:rsidP="00021149">
            <w:pPr>
              <w:spacing w:after="0" w:line="240" w:lineRule="auto"/>
              <w:jc w:val="both"/>
              <w:rPr>
                <w:rFonts w:cs="Calibri"/>
                <w:lang w:val="fr-FR"/>
              </w:rPr>
            </w:pPr>
            <w:r w:rsidRPr="00280101">
              <w:rPr>
                <w:rFonts w:cs="Calibri"/>
                <w:lang w:val="fr-FR"/>
              </w:rPr>
              <w:lastRenderedPageBreak/>
              <w:t xml:space="preserve">  2° aux avances, prêts et sûretés consentis à des sociétés dont la moitié au moins des droits de vote est détenue par les membres du personnel de la société</w:t>
            </w:r>
            <w:ins w:id="93" w:author="Microsoft Office-gebruiker" w:date="2021-11-30T22:20:00Z">
              <w:r w:rsidRPr="00280101">
                <w:rPr>
                  <w:rFonts w:cs="Calibri"/>
                  <w:lang w:val="fr-FR"/>
                </w:rPr>
                <w:t xml:space="preserve"> ou d'une société liée à celle-ci</w:t>
              </w:r>
            </w:ins>
            <w:r w:rsidRPr="00280101">
              <w:rPr>
                <w:rFonts w:cs="Calibri"/>
                <w:lang w:val="fr-FR"/>
              </w:rPr>
              <w:t>, pour l'acquisition par ces sociétés, d'actions</w:t>
            </w:r>
            <w:ins w:id="94" w:author="Microsoft Office-gebruiker" w:date="2021-11-30T22:20:00Z">
              <w:r w:rsidRPr="00280101">
                <w:rPr>
                  <w:rFonts w:cs="Calibri"/>
                  <w:lang w:val="fr-FR"/>
                </w:rPr>
                <w:t xml:space="preserve"> de cette société</w:t>
              </w:r>
            </w:ins>
            <w:r w:rsidRPr="00280101">
              <w:rPr>
                <w:rFonts w:cs="Calibri"/>
                <w:lang w:val="fr-FR"/>
              </w:rPr>
              <w:t xml:space="preserve"> ou de certificats se rapportant aux actions de cette société, auxquels est attachée la moitié au moins des droits de vote.</w:t>
            </w:r>
            <w:bookmarkStart w:id="95" w:name="_GoBack"/>
            <w:bookmarkEnd w:id="95"/>
          </w:p>
        </w:tc>
      </w:tr>
      <w:tr w:rsidR="004A6DA1" w:rsidRPr="004A6DA1" w14:paraId="40FE53D2" w14:textId="77777777" w:rsidTr="004A6DA1">
        <w:trPr>
          <w:trHeight w:val="2157"/>
        </w:trPr>
        <w:tc>
          <w:tcPr>
            <w:tcW w:w="2122" w:type="dxa"/>
          </w:tcPr>
          <w:p w14:paraId="627EE0D3" w14:textId="77777777" w:rsidR="004A6DA1" w:rsidRPr="00117FD7" w:rsidRDefault="004A6DA1" w:rsidP="000B613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883FC88" w14:textId="77777777" w:rsidR="004A6DA1" w:rsidRDefault="004A6DA1" w:rsidP="000B6130">
            <w:pPr>
              <w:spacing w:after="0" w:line="240" w:lineRule="auto"/>
              <w:jc w:val="both"/>
              <w:rPr>
                <w:rFonts w:cs="Calibri"/>
                <w:lang w:val="nl-BE"/>
              </w:rPr>
            </w:pPr>
            <w:r w:rsidRPr="00117FD7">
              <w:rPr>
                <w:rFonts w:cs="Calibri"/>
                <w:lang w:val="nl-BE"/>
              </w:rPr>
              <w:t>Art. 7:213. § 1. De vennootschap mag slechts middelen voorschieten, leningen toestaan of zekerheden stellen met het oog op de verkrijging van haar aandelen of van haar winstbewijzen of met het oog op de verkrijging of de inschrijving door een derde van certificaten die betrekking hebben op aandelen of winstbewijzen, onder de volgende voorwaarden:</w:t>
            </w:r>
          </w:p>
          <w:p w14:paraId="3A7BCD3D" w14:textId="77777777" w:rsidR="004A6DA1" w:rsidRPr="00117FD7" w:rsidRDefault="004A6DA1" w:rsidP="000B6130">
            <w:pPr>
              <w:spacing w:after="0" w:line="240" w:lineRule="auto"/>
              <w:jc w:val="both"/>
              <w:rPr>
                <w:rFonts w:cs="Calibri"/>
                <w:lang w:val="nl-BE"/>
              </w:rPr>
            </w:pPr>
          </w:p>
          <w:p w14:paraId="3A7D8337" w14:textId="77777777" w:rsidR="004A6DA1" w:rsidRDefault="004A6DA1" w:rsidP="000B6130">
            <w:pPr>
              <w:spacing w:after="0" w:line="240" w:lineRule="auto"/>
              <w:jc w:val="both"/>
              <w:rPr>
                <w:rFonts w:cs="Calibri"/>
                <w:lang w:val="nl-BE"/>
              </w:rPr>
            </w:pPr>
            <w:r w:rsidRPr="00117FD7">
              <w:rPr>
                <w:rFonts w:cs="Calibri"/>
                <w:lang w:val="nl-BE"/>
              </w:rPr>
              <w:t xml:space="preserve">  1° de verrichting gebeurt onder de verantwoordelijkheid van het bestuursorgaan en tegen billijke marktvoorwaarden, met name wat betreft de rente die de vennootschap ontvangt en de zekerheid die aan de vennootschap wordt verstrekt. De kredietwaardigheid van iedere betrokken tegenpartij moet nauwgezet worden onderzocht;</w:t>
            </w:r>
          </w:p>
          <w:p w14:paraId="7C1F9797" w14:textId="77777777" w:rsidR="004A6DA1" w:rsidRPr="00117FD7" w:rsidRDefault="004A6DA1" w:rsidP="000B6130">
            <w:pPr>
              <w:spacing w:after="0" w:line="240" w:lineRule="auto"/>
              <w:jc w:val="both"/>
              <w:rPr>
                <w:rFonts w:cs="Calibri"/>
                <w:lang w:val="nl-BE"/>
              </w:rPr>
            </w:pPr>
          </w:p>
          <w:p w14:paraId="6307680D" w14:textId="77777777" w:rsidR="004A6DA1" w:rsidRDefault="004A6DA1" w:rsidP="000B6130">
            <w:pPr>
              <w:spacing w:after="0" w:line="240" w:lineRule="auto"/>
              <w:jc w:val="both"/>
              <w:rPr>
                <w:rFonts w:cs="Calibri"/>
                <w:lang w:val="nl-BE"/>
              </w:rPr>
            </w:pPr>
            <w:r w:rsidRPr="00117FD7">
              <w:rPr>
                <w:rFonts w:cs="Calibri"/>
                <w:lang w:val="nl-BE"/>
              </w:rPr>
              <w:t xml:space="preserve">  2° de verrichting is toegelaten door een voorafgaand besluit van de algemene vergadering,  genomen met naleving van de aanwezigheids- en meerderheidsvereisten voorgeschreven voor een statutenwijziging; het bestuursorgaan stelt een verslag op waarin het de redenen voor de verrichting, haar belang voor de vennootschap, de voorwaarden, de eraan verbonden risico's voor de liquiditeit, de solvabiliteit van de vennootschap en de prijs waartegen de derde wordt geacht de aandelen te verkrijgen, toelicht. Wanneer een lid van het bestuursorgaan van de moedervennootschap of de moedervennootschap zelf de begunstigde is van de verrichting, dan bevat het verslag van het bestuursorgaan bovendien een specifieke verantwoording van de genomen beslissing, rekening houdend met de hoedanigheid van de begunstigde, alsook met de vermogensrechtelijke gevolgen van de verrichting voor de vennootschap. Dit verslag wordt vermeld in de agenda van de algemene vergadering bedoeld in 1°. Een kopie kan worden verkregen overeenkomstig artikel 7:119. Een kopie ervan wordt neergelegd en bekendgemaakt overeenkomstig de artikelen 2:7 en 2:13, 4°. Het ontbreken van dit verslag heeft de nietigheid van de beslissing van de algemene vergadering tot gevolg;</w:t>
            </w:r>
          </w:p>
          <w:p w14:paraId="2E2F9FA7" w14:textId="77777777" w:rsidR="004A6DA1" w:rsidRPr="00117FD7" w:rsidRDefault="004A6DA1" w:rsidP="000B6130">
            <w:pPr>
              <w:spacing w:after="0" w:line="240" w:lineRule="auto"/>
              <w:jc w:val="both"/>
              <w:rPr>
                <w:rFonts w:cs="Calibri"/>
                <w:lang w:val="nl-BE"/>
              </w:rPr>
            </w:pPr>
          </w:p>
          <w:p w14:paraId="740C96D7" w14:textId="77777777" w:rsidR="004A6DA1" w:rsidRDefault="004A6DA1" w:rsidP="000B6130">
            <w:pPr>
              <w:spacing w:after="0" w:line="240" w:lineRule="auto"/>
              <w:jc w:val="both"/>
              <w:rPr>
                <w:rFonts w:cs="Calibri"/>
                <w:lang w:val="nl-BE"/>
              </w:rPr>
            </w:pPr>
            <w:r w:rsidRPr="00117FD7">
              <w:rPr>
                <w:rFonts w:cs="Calibri"/>
                <w:lang w:val="nl-BE"/>
              </w:rPr>
              <w:t xml:space="preserve">  3° het bedrag van het voorschot of de lening, dan wel de tegenwaarde van de zekerheid moet overeenkomstig artikel 7:198 voor uitkering vatbaar zijn. De vennootschap neemt aan de passiefzijde van haar balans een niet voor uitkering beschikbare reserve op, ten bedrage van de totale financiële bijstand. Deze reserve mag worden teruggenomen evenredig met de vermindering van de verleende steun;</w:t>
            </w:r>
          </w:p>
          <w:p w14:paraId="2203B9C2" w14:textId="77777777" w:rsidR="004A6DA1" w:rsidRPr="00117FD7" w:rsidRDefault="004A6DA1" w:rsidP="000B6130">
            <w:pPr>
              <w:spacing w:after="0" w:line="240" w:lineRule="auto"/>
              <w:jc w:val="both"/>
              <w:rPr>
                <w:rFonts w:cs="Calibri"/>
                <w:lang w:val="nl-BE"/>
              </w:rPr>
            </w:pPr>
          </w:p>
          <w:p w14:paraId="03FA0080" w14:textId="77777777" w:rsidR="004A6DA1" w:rsidRPr="00117FD7" w:rsidRDefault="004A6DA1" w:rsidP="000B6130">
            <w:pPr>
              <w:spacing w:after="0" w:line="240" w:lineRule="auto"/>
              <w:jc w:val="both"/>
              <w:rPr>
                <w:rFonts w:cs="Calibri"/>
                <w:lang w:val="nl-BE"/>
              </w:rPr>
            </w:pPr>
            <w:r w:rsidRPr="00117FD7">
              <w:rPr>
                <w:rFonts w:cs="Calibri"/>
                <w:lang w:val="nl-BE"/>
              </w:rPr>
              <w:t xml:space="preserve">  4° wanneer een derde met financiële bijstand van de vennootschap overeenkomstig artikel 7:204, § 1, vervreemde </w:t>
            </w:r>
            <w:r w:rsidRPr="00117FD7">
              <w:rPr>
                <w:rFonts w:cs="Calibri"/>
                <w:lang w:val="nl-BE"/>
              </w:rPr>
              <w:lastRenderedPageBreak/>
              <w:t>aandelen van de vennootschap verkrijgt, of op in het kader van een verhoging van het geplaatst kapitaal uitgegeven aandelen inschrijft, vindt die verkrijging of inschrijving plaats tegen een billijke prijs.</w:t>
            </w:r>
          </w:p>
          <w:p w14:paraId="28F1EABE" w14:textId="77777777" w:rsidR="004A6DA1" w:rsidRDefault="004A6DA1" w:rsidP="000B6130">
            <w:pPr>
              <w:spacing w:after="0" w:line="240" w:lineRule="auto"/>
              <w:jc w:val="both"/>
              <w:rPr>
                <w:rFonts w:cs="Calibri"/>
                <w:lang w:val="nl-BE"/>
              </w:rPr>
            </w:pPr>
            <w:r w:rsidRPr="00117FD7">
              <w:rPr>
                <w:rFonts w:cs="Calibri"/>
                <w:lang w:val="nl-BE"/>
              </w:rPr>
              <w:t xml:space="preserve">  </w:t>
            </w:r>
          </w:p>
          <w:p w14:paraId="63C7565C" w14:textId="77777777" w:rsidR="004A6DA1" w:rsidRDefault="004A6DA1" w:rsidP="000B6130">
            <w:pPr>
              <w:spacing w:after="0" w:line="240" w:lineRule="auto"/>
              <w:jc w:val="both"/>
              <w:rPr>
                <w:rFonts w:cs="Calibri"/>
                <w:lang w:val="nl-BE"/>
              </w:rPr>
            </w:pPr>
            <w:r w:rsidRPr="00117FD7">
              <w:rPr>
                <w:rFonts w:cs="Calibri"/>
                <w:lang w:val="nl-BE"/>
              </w:rPr>
              <w:t>§ 2. Met uitzondering van het eerste lid,</w:t>
            </w:r>
            <w:r>
              <w:rPr>
                <w:rFonts w:cs="Calibri"/>
                <w:lang w:val="nl-BE"/>
              </w:rPr>
              <w:t xml:space="preserve"> 3°, is § 1 niet van toepassing</w:t>
            </w:r>
            <w:r w:rsidRPr="00117FD7">
              <w:rPr>
                <w:rFonts w:cs="Calibri"/>
                <w:lang w:val="nl-BE"/>
              </w:rPr>
              <w:t>:</w:t>
            </w:r>
          </w:p>
          <w:p w14:paraId="7148F15E" w14:textId="77777777" w:rsidR="004A6DA1" w:rsidRPr="00117FD7" w:rsidRDefault="004A6DA1" w:rsidP="000B6130">
            <w:pPr>
              <w:spacing w:after="0" w:line="240" w:lineRule="auto"/>
              <w:jc w:val="both"/>
              <w:rPr>
                <w:rFonts w:cs="Calibri"/>
                <w:lang w:val="nl-BE"/>
              </w:rPr>
            </w:pPr>
          </w:p>
          <w:p w14:paraId="16609D36" w14:textId="77777777" w:rsidR="004A6DA1" w:rsidRDefault="004A6DA1" w:rsidP="000B6130">
            <w:pPr>
              <w:spacing w:after="0" w:line="240" w:lineRule="auto"/>
              <w:jc w:val="both"/>
              <w:rPr>
                <w:rFonts w:cs="Calibri"/>
                <w:lang w:val="nl-BE"/>
              </w:rPr>
            </w:pPr>
            <w:r w:rsidRPr="00117FD7">
              <w:rPr>
                <w:rFonts w:cs="Calibri"/>
                <w:lang w:val="nl-BE"/>
              </w:rPr>
              <w:t xml:space="preserve">  1° op verrichtingen ter verkrijging van aandelen van de vennootschap of van certificaten die betrekking hebben op aandelen van die vennootschap door of voor leden van het personeel of van het personeel van een met haar verbonden vennootschap;</w:t>
            </w:r>
          </w:p>
          <w:p w14:paraId="137BD00D" w14:textId="77777777" w:rsidR="004A6DA1" w:rsidRPr="00117FD7" w:rsidRDefault="004A6DA1" w:rsidP="000B6130">
            <w:pPr>
              <w:spacing w:after="0" w:line="240" w:lineRule="auto"/>
              <w:jc w:val="both"/>
              <w:rPr>
                <w:rFonts w:cs="Calibri"/>
                <w:lang w:val="nl-BE"/>
              </w:rPr>
            </w:pPr>
          </w:p>
          <w:p w14:paraId="0FE93561" w14:textId="77777777" w:rsidR="004A6DA1" w:rsidRPr="00117FD7" w:rsidRDefault="004A6DA1" w:rsidP="000B6130">
            <w:pPr>
              <w:spacing w:after="0" w:line="240" w:lineRule="auto"/>
              <w:jc w:val="both"/>
              <w:rPr>
                <w:rFonts w:cs="Calibri"/>
                <w:lang w:val="nl-BE"/>
              </w:rPr>
            </w:pPr>
            <w:r w:rsidRPr="00117FD7">
              <w:rPr>
                <w:rFonts w:cs="Calibri"/>
                <w:lang w:val="nl-BE"/>
              </w:rPr>
              <w:t xml:space="preserve">  2° op de voorschotten, leningen en zekerheden toegekend aan vennootschappen waarvan ten minste de helft van de stemrechten in het bezit is van leden van het personeel, of van het personeel van een met haar verbonden vennootschap, voor de verkrijging door die vennootschappen van aandelen van de vennootschap of van certificaten die betrekking hebben op aandelen van die vennootschap, waaraan ten minste de helft van de stemrechten is verbonden.</w:t>
            </w:r>
          </w:p>
        </w:tc>
        <w:tc>
          <w:tcPr>
            <w:tcW w:w="5812" w:type="dxa"/>
            <w:gridSpan w:val="2"/>
            <w:shd w:val="clear" w:color="auto" w:fill="auto"/>
          </w:tcPr>
          <w:p w14:paraId="00B175A0" w14:textId="375E8930" w:rsidR="004A6DA1" w:rsidRDefault="004A6DA1" w:rsidP="000B6130">
            <w:pPr>
              <w:spacing w:after="0" w:line="240" w:lineRule="auto"/>
              <w:jc w:val="both"/>
              <w:rPr>
                <w:rFonts w:cs="Calibri"/>
                <w:lang w:val="fr-FR"/>
              </w:rPr>
            </w:pPr>
            <w:r w:rsidRPr="00117FD7">
              <w:rPr>
                <w:rFonts w:cs="Calibri"/>
                <w:lang w:val="fr-FR"/>
              </w:rPr>
              <w:lastRenderedPageBreak/>
              <w:t>Art. 7:213. § 1er. La société ne peut avancer des fonds ou accorder des prêts ou des sûretés en vue de l'acquisition de ses actions ou de ses actions bénéficiaires ou en vue de l'acquisition ou de la souscription par un tiers de certificats se rapportant à des actions ou des actions bénéficiai</w:t>
            </w:r>
            <w:r w:rsidR="00C04EFB">
              <w:rPr>
                <w:rFonts w:cs="Calibri"/>
                <w:lang w:val="fr-FR"/>
              </w:rPr>
              <w:t>res qu'</w:t>
            </w:r>
            <w:r>
              <w:rPr>
                <w:rFonts w:cs="Calibri"/>
                <w:lang w:val="fr-FR"/>
              </w:rPr>
              <w:t>aux conditions suivantes</w:t>
            </w:r>
            <w:r w:rsidRPr="00117FD7">
              <w:rPr>
                <w:rFonts w:cs="Calibri"/>
                <w:lang w:val="fr-FR"/>
              </w:rPr>
              <w:t>:</w:t>
            </w:r>
          </w:p>
          <w:p w14:paraId="32FA351F" w14:textId="77777777" w:rsidR="004A6DA1" w:rsidRPr="00117FD7" w:rsidRDefault="004A6DA1" w:rsidP="000B6130">
            <w:pPr>
              <w:spacing w:after="0" w:line="240" w:lineRule="auto"/>
              <w:jc w:val="both"/>
              <w:rPr>
                <w:rFonts w:cs="Calibri"/>
                <w:lang w:val="fr-FR"/>
              </w:rPr>
            </w:pPr>
          </w:p>
          <w:p w14:paraId="43D4B05E" w14:textId="587DEB03" w:rsidR="004A6DA1" w:rsidRDefault="00C04EFB" w:rsidP="000B6130">
            <w:pPr>
              <w:spacing w:after="0" w:line="240" w:lineRule="auto"/>
              <w:jc w:val="both"/>
              <w:rPr>
                <w:rFonts w:cs="Calibri"/>
                <w:lang w:val="fr-FR"/>
              </w:rPr>
            </w:pPr>
            <w:r>
              <w:rPr>
                <w:rFonts w:cs="Calibri"/>
                <w:lang w:val="fr-FR"/>
              </w:rPr>
              <w:t xml:space="preserve">  1° l'</w:t>
            </w:r>
            <w:r w:rsidR="004A6DA1" w:rsidRPr="00117FD7">
              <w:rPr>
                <w:rFonts w:cs="Calibri"/>
                <w:lang w:val="fr-FR"/>
              </w:rPr>
              <w:t>opération a l</w:t>
            </w:r>
            <w:r>
              <w:rPr>
                <w:rFonts w:cs="Calibri"/>
                <w:lang w:val="fr-FR"/>
              </w:rPr>
              <w:t>ieu sous la responsabilité de l'</w:t>
            </w:r>
            <w:r w:rsidR="004A6DA1" w:rsidRPr="00117FD7">
              <w:rPr>
                <w:rFonts w:cs="Calibri"/>
                <w:lang w:val="fr-FR"/>
              </w:rPr>
              <w:t>organe d'administration à de justes conditions de marché, notamment au regard des intérêts perçus par la société et des sûretés qui lui sont données. La situation financière de chaque contrepartie conc</w:t>
            </w:r>
            <w:r w:rsidR="004A6DA1">
              <w:rPr>
                <w:rFonts w:cs="Calibri"/>
                <w:lang w:val="fr-FR"/>
              </w:rPr>
              <w:t>ernée doit être dûment examinée</w:t>
            </w:r>
            <w:r w:rsidR="004A6DA1" w:rsidRPr="00117FD7">
              <w:rPr>
                <w:rFonts w:cs="Calibri"/>
                <w:lang w:val="fr-FR"/>
              </w:rPr>
              <w:t>;</w:t>
            </w:r>
          </w:p>
          <w:p w14:paraId="517EDDC7" w14:textId="77777777" w:rsidR="004A6DA1" w:rsidRPr="00117FD7" w:rsidRDefault="004A6DA1" w:rsidP="000B6130">
            <w:pPr>
              <w:spacing w:after="0" w:line="240" w:lineRule="auto"/>
              <w:jc w:val="both"/>
              <w:rPr>
                <w:rFonts w:cs="Calibri"/>
                <w:lang w:val="fr-FR"/>
              </w:rPr>
            </w:pPr>
          </w:p>
          <w:p w14:paraId="0B0EF25D" w14:textId="49F23905" w:rsidR="004A6DA1" w:rsidRDefault="004A6DA1" w:rsidP="000B6130">
            <w:pPr>
              <w:spacing w:after="0" w:line="240" w:lineRule="auto"/>
              <w:jc w:val="both"/>
              <w:rPr>
                <w:rFonts w:cs="Calibri"/>
                <w:lang w:val="fr-FR"/>
              </w:rPr>
            </w:pPr>
            <w:r w:rsidRPr="00117FD7">
              <w:rPr>
                <w:rFonts w:cs="Calibri"/>
                <w:lang w:val="fr-FR"/>
              </w:rPr>
              <w:lastRenderedPageBreak/>
              <w:t xml:space="preserve">  2° l'opération est autorisée par une décision préalable de l'assemblée générale, prise aux conditions de quorum et de majorité requises pour</w:t>
            </w:r>
            <w:r w:rsidR="00C04EFB">
              <w:rPr>
                <w:rFonts w:cs="Calibri"/>
                <w:lang w:val="fr-FR"/>
              </w:rPr>
              <w:t xml:space="preserve"> la modification des statuts; l'</w:t>
            </w:r>
            <w:r w:rsidRPr="00117FD7">
              <w:rPr>
                <w:rFonts w:cs="Calibri"/>
                <w:lang w:val="fr-FR"/>
              </w:rPr>
              <w:t xml:space="preserve">organe d'administration rédige un rapport indiquant les motifs de l'opération, son intérêt pour la société, ses conditions, les risques pour la liquidité, la solvabilité de la société et le prix auquel le tiers acquerra les actions. Si un administrateur de la société mère ou la société mère elle-même est bénéficiaire </w:t>
            </w:r>
            <w:r w:rsidR="00C04EFB">
              <w:rPr>
                <w:rFonts w:cs="Calibri"/>
                <w:lang w:val="fr-FR"/>
              </w:rPr>
              <w:t>de l'opération, le rapport de l'</w:t>
            </w:r>
            <w:r w:rsidRPr="00117FD7">
              <w:rPr>
                <w:rFonts w:cs="Calibri"/>
                <w:lang w:val="fr-FR"/>
              </w:rPr>
              <w:t>organe d'administration doit en outre spécialement justifier la décision prise compte tenu de la qualité du bénéficiaire et des conséquences patrimoniales de cette décision pour la société. Ce rapport est annoncé dans l'ordre du jour de l'assemblée générale visée au 1°. Une copie peut en être obtenue conformément à l'article 7:119. Une copie est déposée et publiée conformément aux articles 2:7 et 2:13, 4°. L'absence de ce rapport entraîne la nullité de la d</w:t>
            </w:r>
            <w:r>
              <w:rPr>
                <w:rFonts w:cs="Calibri"/>
                <w:lang w:val="fr-FR"/>
              </w:rPr>
              <w:t>écision de l'assemblée générale</w:t>
            </w:r>
            <w:r w:rsidRPr="00117FD7">
              <w:rPr>
                <w:rFonts w:cs="Calibri"/>
                <w:lang w:val="fr-FR"/>
              </w:rPr>
              <w:t>;</w:t>
            </w:r>
          </w:p>
          <w:p w14:paraId="57748FCF" w14:textId="77777777" w:rsidR="004A6DA1" w:rsidRPr="00117FD7" w:rsidRDefault="004A6DA1" w:rsidP="000B6130">
            <w:pPr>
              <w:spacing w:after="0" w:line="240" w:lineRule="auto"/>
              <w:jc w:val="both"/>
              <w:rPr>
                <w:rFonts w:cs="Calibri"/>
                <w:lang w:val="fr-FR"/>
              </w:rPr>
            </w:pPr>
          </w:p>
          <w:p w14:paraId="2DBDD09E" w14:textId="77777777" w:rsidR="004A6DA1" w:rsidRDefault="004A6DA1" w:rsidP="000B6130">
            <w:pPr>
              <w:spacing w:after="0" w:line="240" w:lineRule="auto"/>
              <w:jc w:val="both"/>
              <w:rPr>
                <w:rFonts w:cs="Calibri"/>
                <w:lang w:val="fr-FR"/>
              </w:rPr>
            </w:pPr>
            <w:r w:rsidRPr="00117FD7">
              <w:rPr>
                <w:rFonts w:cs="Calibri"/>
                <w:lang w:val="fr-FR"/>
              </w:rPr>
              <w:t xml:space="preserve">  3° les sommes des avances ou du prêt, soit la contrevaleur de la sûreté doivent être susceptibles d'être distribuées conformément à l'article 7:198. La société inscrit au passif du bilan une réserve indisponible d'un montant correspondant à l'aide financière totale. Cette réserve peut être retirée proportionnellement à l</w:t>
            </w:r>
            <w:r>
              <w:rPr>
                <w:rFonts w:cs="Calibri"/>
                <w:lang w:val="fr-FR"/>
              </w:rPr>
              <w:t>a diminution de l'aide apportée</w:t>
            </w:r>
            <w:r w:rsidRPr="00117FD7">
              <w:rPr>
                <w:rFonts w:cs="Calibri"/>
                <w:lang w:val="fr-FR"/>
              </w:rPr>
              <w:t>;</w:t>
            </w:r>
          </w:p>
          <w:p w14:paraId="65F8FDC3" w14:textId="77777777" w:rsidR="004A6DA1" w:rsidRPr="00117FD7" w:rsidRDefault="004A6DA1" w:rsidP="000B6130">
            <w:pPr>
              <w:spacing w:after="0" w:line="240" w:lineRule="auto"/>
              <w:jc w:val="both"/>
              <w:rPr>
                <w:rFonts w:cs="Calibri"/>
                <w:lang w:val="fr-FR"/>
              </w:rPr>
            </w:pPr>
          </w:p>
          <w:p w14:paraId="1C2BFCCE" w14:textId="77777777" w:rsidR="004A6DA1" w:rsidRDefault="004A6DA1" w:rsidP="000B6130">
            <w:pPr>
              <w:spacing w:after="0" w:line="240" w:lineRule="auto"/>
              <w:jc w:val="both"/>
              <w:rPr>
                <w:rFonts w:cs="Calibri"/>
                <w:lang w:val="fr-FR"/>
              </w:rPr>
            </w:pPr>
            <w:r w:rsidRPr="00117FD7">
              <w:rPr>
                <w:rFonts w:cs="Calibri"/>
                <w:lang w:val="fr-FR"/>
              </w:rPr>
              <w:t xml:space="preserve">  4° lorsqu'un tiers bénéficiant de l'aide financière de la société acquiert des actions aliénées par la société conformément à l'article 7:204, § 1er, ou souscrit des actions émises dans le cadre d'une augmentation du capital souscrit, cette acquisition ou cette souscription est effectuée à un juste prix.</w:t>
            </w:r>
          </w:p>
          <w:p w14:paraId="5E8E31F1" w14:textId="77777777" w:rsidR="004A6DA1" w:rsidRPr="00117FD7" w:rsidRDefault="004A6DA1" w:rsidP="000B6130">
            <w:pPr>
              <w:spacing w:after="0" w:line="240" w:lineRule="auto"/>
              <w:jc w:val="both"/>
              <w:rPr>
                <w:rFonts w:cs="Calibri"/>
                <w:lang w:val="fr-FR"/>
              </w:rPr>
            </w:pPr>
          </w:p>
          <w:p w14:paraId="101ED2DB" w14:textId="77777777" w:rsidR="004A6DA1" w:rsidRDefault="004A6DA1" w:rsidP="000B6130">
            <w:pPr>
              <w:spacing w:after="0" w:line="240" w:lineRule="auto"/>
              <w:jc w:val="both"/>
              <w:rPr>
                <w:rFonts w:cs="Calibri"/>
                <w:lang w:val="fr-FR"/>
              </w:rPr>
            </w:pPr>
            <w:r w:rsidRPr="00117FD7">
              <w:rPr>
                <w:rFonts w:cs="Calibri"/>
                <w:lang w:val="fr-FR"/>
              </w:rPr>
              <w:t>§ 2. A l'exception de l'alinéa 1er,</w:t>
            </w:r>
            <w:r>
              <w:rPr>
                <w:rFonts w:cs="Calibri"/>
                <w:lang w:val="fr-FR"/>
              </w:rPr>
              <w:t xml:space="preserve"> 3°, le § 1er ne s'applique pas</w:t>
            </w:r>
            <w:r w:rsidRPr="00117FD7">
              <w:rPr>
                <w:rFonts w:cs="Calibri"/>
                <w:lang w:val="fr-FR"/>
              </w:rPr>
              <w:t>:</w:t>
            </w:r>
          </w:p>
          <w:p w14:paraId="098BC90B" w14:textId="77777777" w:rsidR="004A6DA1" w:rsidRPr="00117FD7" w:rsidRDefault="004A6DA1" w:rsidP="000B6130">
            <w:pPr>
              <w:spacing w:after="0" w:line="240" w:lineRule="auto"/>
              <w:jc w:val="both"/>
              <w:rPr>
                <w:rFonts w:cs="Calibri"/>
                <w:lang w:val="fr-FR"/>
              </w:rPr>
            </w:pPr>
          </w:p>
          <w:p w14:paraId="52AC6849" w14:textId="77777777" w:rsidR="004A6DA1" w:rsidRPr="00117FD7" w:rsidRDefault="004A6DA1" w:rsidP="000B6130">
            <w:pPr>
              <w:spacing w:after="0" w:line="240" w:lineRule="auto"/>
              <w:jc w:val="both"/>
              <w:rPr>
                <w:rFonts w:cs="Calibri"/>
                <w:lang w:val="fr-FR"/>
              </w:rPr>
            </w:pPr>
            <w:r w:rsidRPr="00117FD7">
              <w:rPr>
                <w:rFonts w:cs="Calibri"/>
                <w:lang w:val="fr-FR"/>
              </w:rPr>
              <w:lastRenderedPageBreak/>
              <w:t xml:space="preserve">  1° aux avances, prêts et sûretés consentis à des membres du personnel de la société ou d'une société liée à celle-ci pour l'acquisition d'actions de ces sociétés, ou de certificats se rapporta</w:t>
            </w:r>
            <w:r>
              <w:rPr>
                <w:rFonts w:cs="Calibri"/>
                <w:lang w:val="fr-FR"/>
              </w:rPr>
              <w:t>nt aux actions de ces dernières</w:t>
            </w:r>
            <w:r w:rsidRPr="00117FD7">
              <w:rPr>
                <w:rFonts w:cs="Calibri"/>
                <w:lang w:val="fr-FR"/>
              </w:rPr>
              <w:t>;</w:t>
            </w:r>
          </w:p>
          <w:p w14:paraId="3B29A8B0" w14:textId="77777777" w:rsidR="004A6DA1" w:rsidRPr="00117FD7" w:rsidRDefault="004A6DA1" w:rsidP="000B6130">
            <w:pPr>
              <w:spacing w:after="0" w:line="240" w:lineRule="auto"/>
              <w:jc w:val="both"/>
              <w:rPr>
                <w:rFonts w:cs="Calibri"/>
                <w:lang w:val="fr-FR"/>
              </w:rPr>
            </w:pPr>
          </w:p>
          <w:p w14:paraId="48393E8E" w14:textId="77777777" w:rsidR="004A6DA1" w:rsidRPr="00117FD7" w:rsidRDefault="004A6DA1" w:rsidP="000B6130">
            <w:pPr>
              <w:spacing w:after="0" w:line="240" w:lineRule="auto"/>
              <w:jc w:val="both"/>
              <w:rPr>
                <w:rFonts w:cs="Calibri"/>
                <w:lang w:val="fr-FR"/>
              </w:rPr>
            </w:pPr>
            <w:r w:rsidRPr="00117FD7">
              <w:rPr>
                <w:rFonts w:cs="Calibri"/>
                <w:lang w:val="fr-FR"/>
              </w:rPr>
              <w:t xml:space="preserve">  2° aux avances, prêts et sûretés consentis à des sociétés dont la moitié au moins des droits de vote est détenue par les membres du personnel de la société, pour l'acquisition par ces sociétés, d'actions ou de certificats se rapportant aux actions de cette société, auxquels est attachée la moitié au moins des droits de vote.</w:t>
            </w:r>
          </w:p>
          <w:p w14:paraId="5721A686" w14:textId="77777777" w:rsidR="004A6DA1" w:rsidRPr="006C0544" w:rsidRDefault="004A6DA1" w:rsidP="000B6130">
            <w:pPr>
              <w:spacing w:after="0" w:line="240" w:lineRule="auto"/>
              <w:jc w:val="both"/>
              <w:rPr>
                <w:rFonts w:cs="Calibri"/>
                <w:lang w:val="fr-FR"/>
              </w:rPr>
            </w:pPr>
          </w:p>
        </w:tc>
      </w:tr>
      <w:tr w:rsidR="004A6DA1" w:rsidRPr="00A37E00" w14:paraId="209212DA" w14:textId="77777777" w:rsidTr="00A37E00">
        <w:trPr>
          <w:trHeight w:val="377"/>
        </w:trPr>
        <w:tc>
          <w:tcPr>
            <w:tcW w:w="2122" w:type="dxa"/>
          </w:tcPr>
          <w:p w14:paraId="77E283C4" w14:textId="77777777" w:rsidR="004A6DA1" w:rsidRDefault="004A6DA1" w:rsidP="000B6130">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7E5E64C" w14:textId="77777777" w:rsidR="004A6DA1" w:rsidRPr="003A3F02" w:rsidRDefault="004A6DA1" w:rsidP="000B6130">
            <w:pPr>
              <w:spacing w:after="0" w:line="240" w:lineRule="auto"/>
              <w:jc w:val="both"/>
              <w:rPr>
                <w:rFonts w:cs="Calibri"/>
                <w:lang w:val="nl-BE"/>
              </w:rPr>
            </w:pPr>
            <w:r w:rsidRPr="003A3F02">
              <w:rPr>
                <w:rFonts w:cs="Calibri"/>
                <w:lang w:val="nl-BE"/>
              </w:rPr>
              <w:t>Voor zover artikel 25 van de Tweede richtlijn daartoe ruimte laat, worden een aantal onduidelijkheden weggenomen.  Zo bijvoorbeeld wordt de publicatie van het bestuursverslag in lijn gebracht met wat gebruikelijk is, en wordt de omvang van de reserveringsverplichting verduidelijkt.</w:t>
            </w:r>
          </w:p>
          <w:p w14:paraId="59C0C142" w14:textId="77777777" w:rsidR="004A6DA1" w:rsidRPr="003A3F02" w:rsidRDefault="004A6DA1" w:rsidP="000B6130">
            <w:pPr>
              <w:spacing w:after="0" w:line="240" w:lineRule="auto"/>
              <w:jc w:val="both"/>
              <w:rPr>
                <w:rFonts w:cs="Calibri"/>
                <w:lang w:val="nl-BE"/>
              </w:rPr>
            </w:pPr>
          </w:p>
          <w:p w14:paraId="52C2DE09" w14:textId="77777777" w:rsidR="004A6DA1" w:rsidRPr="003A3F02" w:rsidRDefault="004A6DA1" w:rsidP="000B6130">
            <w:pPr>
              <w:spacing w:after="0" w:line="240" w:lineRule="auto"/>
              <w:jc w:val="both"/>
              <w:rPr>
                <w:rFonts w:cs="Calibri"/>
                <w:lang w:val="nl-BE"/>
              </w:rPr>
            </w:pPr>
            <w:r w:rsidRPr="003A3F02">
              <w:rPr>
                <w:rFonts w:cs="Calibri"/>
                <w:lang w:val="nl-BE"/>
              </w:rPr>
              <w:t xml:space="preserve">Van de gelegenheid wordt ook gebruik gemaakt om wat wellicht een vergetelheid was recht te zetten: het verslag dat het bestuursorgaan aan de algemene vergadering moet voorleggen met het oog op de goedkeuring van de voorgenomen steunverlening, is voortaan ook op straffe van </w:t>
            </w:r>
            <w:r w:rsidRPr="003A3F02">
              <w:rPr>
                <w:rFonts w:cs="Calibri"/>
                <w:lang w:val="nl-BE"/>
              </w:rPr>
              <w:lastRenderedPageBreak/>
              <w:t xml:space="preserve">nietigheid van het besluit van de algemene vergadering voorgeschreven. </w:t>
            </w:r>
          </w:p>
          <w:p w14:paraId="18CCF00A" w14:textId="77777777" w:rsidR="004A6DA1" w:rsidRPr="003A3F02" w:rsidRDefault="004A6DA1" w:rsidP="000B6130">
            <w:pPr>
              <w:spacing w:after="0" w:line="240" w:lineRule="auto"/>
              <w:jc w:val="both"/>
              <w:rPr>
                <w:rFonts w:cs="Calibri"/>
                <w:lang w:val="nl-BE"/>
              </w:rPr>
            </w:pPr>
          </w:p>
          <w:p w14:paraId="09217146" w14:textId="77777777" w:rsidR="004A6DA1" w:rsidRPr="003A3F02" w:rsidRDefault="004A6DA1" w:rsidP="000B6130">
            <w:pPr>
              <w:spacing w:after="0" w:line="240" w:lineRule="auto"/>
              <w:jc w:val="both"/>
              <w:rPr>
                <w:rFonts w:cs="Calibri"/>
                <w:lang w:val="nl-BE"/>
              </w:rPr>
            </w:pPr>
            <w:r w:rsidRPr="003A3F02">
              <w:rPr>
                <w:rFonts w:cs="Calibri"/>
                <w:lang w:val="nl-BE"/>
              </w:rPr>
              <w:t>Gelet op artikel 72, § 2, van de Bankwet van 25 april 2014, wordt de uitzondering voor kredietinstellingen geschrapt.</w:t>
            </w:r>
          </w:p>
          <w:p w14:paraId="63034266" w14:textId="77777777" w:rsidR="004A6DA1" w:rsidRPr="003A3F02" w:rsidRDefault="004A6DA1" w:rsidP="000B6130">
            <w:pPr>
              <w:spacing w:after="0" w:line="240" w:lineRule="auto"/>
              <w:jc w:val="both"/>
              <w:rPr>
                <w:rFonts w:cs="Calibri"/>
                <w:lang w:val="nl-BE"/>
              </w:rPr>
            </w:pPr>
          </w:p>
          <w:p w14:paraId="0F173732" w14:textId="77777777" w:rsidR="004A6DA1" w:rsidRPr="00280101" w:rsidRDefault="004A6DA1" w:rsidP="000B6130">
            <w:pPr>
              <w:spacing w:after="0" w:line="240" w:lineRule="auto"/>
              <w:jc w:val="both"/>
              <w:rPr>
                <w:rFonts w:cs="Calibri"/>
                <w:lang w:val="nl-BE"/>
              </w:rPr>
            </w:pPr>
            <w:r w:rsidRPr="003A3F02">
              <w:rPr>
                <w:rFonts w:cs="Calibri"/>
                <w:lang w:val="nl-BE"/>
              </w:rPr>
              <w:t>In § 2, 1° wordt de tekst afgestemd op artikel 25.6 van Richtlij</w:t>
            </w:r>
            <w:r>
              <w:rPr>
                <w:rFonts w:cs="Calibri"/>
                <w:lang w:val="nl-BE"/>
              </w:rPr>
              <w:t xml:space="preserve">n 2012/30 van 25 oktober 2012. </w:t>
            </w:r>
          </w:p>
        </w:tc>
        <w:tc>
          <w:tcPr>
            <w:tcW w:w="5812" w:type="dxa"/>
            <w:gridSpan w:val="2"/>
            <w:shd w:val="clear" w:color="auto" w:fill="auto"/>
          </w:tcPr>
          <w:p w14:paraId="08AD4179" w14:textId="77777777" w:rsidR="004A6DA1" w:rsidRPr="003A3F02" w:rsidRDefault="004A6DA1" w:rsidP="000B6130">
            <w:pPr>
              <w:spacing w:after="0" w:line="240" w:lineRule="auto"/>
              <w:jc w:val="both"/>
              <w:rPr>
                <w:rFonts w:cs="Calibri"/>
                <w:lang w:val="fr-FR"/>
              </w:rPr>
            </w:pPr>
            <w:r w:rsidRPr="003A3F02">
              <w:rPr>
                <w:rFonts w:cs="Calibri"/>
                <w:lang w:val="fr-FR"/>
              </w:rPr>
              <w:lastRenderedPageBreak/>
              <w:t>Pour autant que l'article 25 de la deuxième directive le permette, certaines imprécisions ont été éliminées. Par exemple, la publication du rapport de gestion est mise en conformité avec ce qui est d'usage et la portée de l'obligation de réserve est clarifiée.</w:t>
            </w:r>
          </w:p>
          <w:p w14:paraId="79B57D4B" w14:textId="77777777" w:rsidR="004A6DA1" w:rsidRPr="003A3F02" w:rsidRDefault="004A6DA1" w:rsidP="000B6130">
            <w:pPr>
              <w:spacing w:after="0" w:line="240" w:lineRule="auto"/>
              <w:jc w:val="both"/>
              <w:rPr>
                <w:rFonts w:cs="Calibri"/>
                <w:lang w:val="fr-FR"/>
              </w:rPr>
            </w:pPr>
          </w:p>
          <w:p w14:paraId="4294AB3E" w14:textId="77777777" w:rsidR="004A6DA1" w:rsidRPr="003A3F02" w:rsidRDefault="004A6DA1" w:rsidP="000B6130">
            <w:pPr>
              <w:spacing w:after="0" w:line="240" w:lineRule="auto"/>
              <w:jc w:val="both"/>
              <w:rPr>
                <w:rFonts w:cs="Calibri"/>
                <w:lang w:val="fr-FR"/>
              </w:rPr>
            </w:pPr>
            <w:r w:rsidRPr="003A3F02">
              <w:rPr>
                <w:rFonts w:cs="Calibri"/>
                <w:lang w:val="fr-FR"/>
              </w:rPr>
              <w:t>On a saisi l’occasion pour rectifier ce qui était sans doute un oubli : le rapport que l’organe d’administration doit présenter à l’assemblée générale en vue de l’approbation du soutien envisagé est désormais également prescrit à peine de nullité de la dé</w:t>
            </w:r>
            <w:r>
              <w:rPr>
                <w:rFonts w:cs="Calibri"/>
                <w:lang w:val="fr-FR"/>
              </w:rPr>
              <w:t>cision de l’assemblée générale.</w:t>
            </w:r>
          </w:p>
          <w:p w14:paraId="5C7A533F" w14:textId="77777777" w:rsidR="004A6DA1" w:rsidRPr="003A3F02" w:rsidRDefault="004A6DA1" w:rsidP="000B6130">
            <w:pPr>
              <w:spacing w:after="0" w:line="240" w:lineRule="auto"/>
              <w:jc w:val="both"/>
              <w:rPr>
                <w:rFonts w:cs="Calibri"/>
                <w:lang w:val="fr-FR"/>
              </w:rPr>
            </w:pPr>
          </w:p>
          <w:p w14:paraId="5BD87D0A" w14:textId="77777777" w:rsidR="004A6DA1" w:rsidRPr="003A3F02" w:rsidRDefault="004A6DA1" w:rsidP="000B6130">
            <w:pPr>
              <w:spacing w:after="0" w:line="240" w:lineRule="auto"/>
              <w:jc w:val="both"/>
              <w:rPr>
                <w:rFonts w:cs="Calibri"/>
                <w:lang w:val="fr-FR"/>
              </w:rPr>
            </w:pPr>
            <w:r w:rsidRPr="003A3F02">
              <w:rPr>
                <w:rFonts w:cs="Calibri"/>
                <w:lang w:val="fr-FR"/>
              </w:rPr>
              <w:lastRenderedPageBreak/>
              <w:t>Eu égard à l’article 72, § 2, de la loi bancaire du 25 avril 2014, l’exception applicable aux établissements de crédits est supprimée.</w:t>
            </w:r>
          </w:p>
          <w:p w14:paraId="1B41CAB7" w14:textId="77777777" w:rsidR="004A6DA1" w:rsidRPr="003A3F02" w:rsidRDefault="004A6DA1" w:rsidP="000B6130">
            <w:pPr>
              <w:spacing w:after="0" w:line="240" w:lineRule="auto"/>
              <w:jc w:val="both"/>
              <w:rPr>
                <w:rFonts w:cs="Calibri"/>
                <w:lang w:val="fr-FR"/>
              </w:rPr>
            </w:pPr>
          </w:p>
          <w:p w14:paraId="460A9F67" w14:textId="77777777" w:rsidR="004A6DA1" w:rsidRPr="003A3F02" w:rsidRDefault="004A6DA1" w:rsidP="000B6130">
            <w:pPr>
              <w:spacing w:after="0" w:line="240" w:lineRule="auto"/>
              <w:jc w:val="both"/>
              <w:rPr>
                <w:rFonts w:cs="Calibri"/>
                <w:lang w:val="fr-FR"/>
              </w:rPr>
            </w:pPr>
            <w:r w:rsidRPr="003A3F02">
              <w:rPr>
                <w:rFonts w:cs="Calibri"/>
                <w:lang w:val="fr-FR"/>
              </w:rPr>
              <w:t>Au § 2, 1° le texte reprend l’article 25.6 de la Directive 2012/30 du 25 octobre 2012.</w:t>
            </w:r>
          </w:p>
        </w:tc>
      </w:tr>
      <w:tr w:rsidR="004A6DA1" w:rsidRPr="003A3F02" w14:paraId="1B08E70E" w14:textId="77777777" w:rsidTr="00A37E00">
        <w:trPr>
          <w:trHeight w:val="377"/>
        </w:trPr>
        <w:tc>
          <w:tcPr>
            <w:tcW w:w="2122" w:type="dxa"/>
          </w:tcPr>
          <w:p w14:paraId="1EEA0645" w14:textId="77777777" w:rsidR="004A6DA1" w:rsidRDefault="004A6DA1" w:rsidP="000B6130">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2FF4D13" w14:textId="77777777" w:rsidR="004A6DA1" w:rsidRPr="003A3F02" w:rsidRDefault="004A6DA1" w:rsidP="000B6130">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673C9ABB" w14:textId="77777777" w:rsidR="004A6DA1" w:rsidRPr="003A3F02" w:rsidRDefault="004A6DA1" w:rsidP="000B6130">
            <w:pPr>
              <w:spacing w:after="0" w:line="240" w:lineRule="auto"/>
              <w:jc w:val="both"/>
              <w:rPr>
                <w:rFonts w:cs="Calibri"/>
                <w:lang w:val="fr-FR"/>
              </w:rPr>
            </w:pPr>
            <w:r>
              <w:rPr>
                <w:rFonts w:cs="Calibri"/>
                <w:lang w:val="fr-FR"/>
              </w:rPr>
              <w:t>Pas de remarques.</w:t>
            </w:r>
          </w:p>
        </w:tc>
      </w:tr>
    </w:tbl>
    <w:p w14:paraId="3F94C5E0" w14:textId="77777777" w:rsidR="000D42B6" w:rsidRPr="003A3F02" w:rsidRDefault="000D42B6">
      <w:pPr>
        <w:rPr>
          <w:lang w:val="fr-FR"/>
        </w:rPr>
      </w:pPr>
    </w:p>
    <w:sectPr w:rsidR="000D42B6" w:rsidRPr="003A3F0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A89C7" w14:textId="77777777" w:rsidR="004679E6" w:rsidRDefault="004679E6" w:rsidP="000D42B6">
      <w:pPr>
        <w:spacing w:after="0" w:line="240" w:lineRule="auto"/>
      </w:pPr>
      <w:r>
        <w:separator/>
      </w:r>
    </w:p>
  </w:endnote>
  <w:endnote w:type="continuationSeparator" w:id="0">
    <w:p w14:paraId="6E760055" w14:textId="77777777" w:rsidR="004679E6" w:rsidRDefault="004679E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7DE3F" w14:textId="77777777" w:rsidR="004679E6" w:rsidRDefault="004679E6" w:rsidP="000D42B6">
      <w:pPr>
        <w:spacing w:after="0" w:line="240" w:lineRule="auto"/>
      </w:pPr>
      <w:r>
        <w:separator/>
      </w:r>
    </w:p>
  </w:footnote>
  <w:footnote w:type="continuationSeparator" w:id="0">
    <w:p w14:paraId="0F265A85" w14:textId="77777777" w:rsidR="004679E6" w:rsidRDefault="004679E6"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B6130"/>
    <w:rsid w:val="000D42B6"/>
    <w:rsid w:val="000E0E04"/>
    <w:rsid w:val="000F086E"/>
    <w:rsid w:val="000F6620"/>
    <w:rsid w:val="000F6EBF"/>
    <w:rsid w:val="00104B1C"/>
    <w:rsid w:val="00113585"/>
    <w:rsid w:val="00117FD7"/>
    <w:rsid w:val="00124FFC"/>
    <w:rsid w:val="001374D6"/>
    <w:rsid w:val="00150133"/>
    <w:rsid w:val="0015110E"/>
    <w:rsid w:val="00164B7C"/>
    <w:rsid w:val="00170F2D"/>
    <w:rsid w:val="001777AA"/>
    <w:rsid w:val="001804A0"/>
    <w:rsid w:val="0018145F"/>
    <w:rsid w:val="00195659"/>
    <w:rsid w:val="00196D12"/>
    <w:rsid w:val="001B7299"/>
    <w:rsid w:val="001D3DB0"/>
    <w:rsid w:val="001F09AE"/>
    <w:rsid w:val="00200CB2"/>
    <w:rsid w:val="002267FC"/>
    <w:rsid w:val="00226F54"/>
    <w:rsid w:val="0023382A"/>
    <w:rsid w:val="0025723D"/>
    <w:rsid w:val="00280101"/>
    <w:rsid w:val="00294C7A"/>
    <w:rsid w:val="002A358D"/>
    <w:rsid w:val="002C3413"/>
    <w:rsid w:val="002E255A"/>
    <w:rsid w:val="002E5EAF"/>
    <w:rsid w:val="002E671A"/>
    <w:rsid w:val="002F6C42"/>
    <w:rsid w:val="003050EA"/>
    <w:rsid w:val="00307F40"/>
    <w:rsid w:val="00324863"/>
    <w:rsid w:val="00336152"/>
    <w:rsid w:val="003458E5"/>
    <w:rsid w:val="003468E8"/>
    <w:rsid w:val="00346D75"/>
    <w:rsid w:val="003470E6"/>
    <w:rsid w:val="003608A6"/>
    <w:rsid w:val="0036539D"/>
    <w:rsid w:val="00393BDA"/>
    <w:rsid w:val="003A3F02"/>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40F54"/>
    <w:rsid w:val="00443B76"/>
    <w:rsid w:val="00453D37"/>
    <w:rsid w:val="0046207D"/>
    <w:rsid w:val="00465897"/>
    <w:rsid w:val="004679E6"/>
    <w:rsid w:val="00472296"/>
    <w:rsid w:val="00474DA0"/>
    <w:rsid w:val="00480CC2"/>
    <w:rsid w:val="004912D1"/>
    <w:rsid w:val="00491926"/>
    <w:rsid w:val="004959E8"/>
    <w:rsid w:val="004A303D"/>
    <w:rsid w:val="004A4EC5"/>
    <w:rsid w:val="004A576D"/>
    <w:rsid w:val="004A6DA1"/>
    <w:rsid w:val="004C405E"/>
    <w:rsid w:val="004F67F5"/>
    <w:rsid w:val="00512C24"/>
    <w:rsid w:val="00521FAE"/>
    <w:rsid w:val="00524011"/>
    <w:rsid w:val="005365F7"/>
    <w:rsid w:val="00542D5B"/>
    <w:rsid w:val="00552278"/>
    <w:rsid w:val="005B33B1"/>
    <w:rsid w:val="005B3DDA"/>
    <w:rsid w:val="005D0101"/>
    <w:rsid w:val="005D1273"/>
    <w:rsid w:val="005E53AE"/>
    <w:rsid w:val="00602363"/>
    <w:rsid w:val="00634D82"/>
    <w:rsid w:val="00642BA0"/>
    <w:rsid w:val="006739CA"/>
    <w:rsid w:val="00697A0E"/>
    <w:rsid w:val="006A58D7"/>
    <w:rsid w:val="006B1BD0"/>
    <w:rsid w:val="006C1558"/>
    <w:rsid w:val="006C2BF0"/>
    <w:rsid w:val="006E507B"/>
    <w:rsid w:val="006E6F00"/>
    <w:rsid w:val="00712FFB"/>
    <w:rsid w:val="0073062C"/>
    <w:rsid w:val="007315FE"/>
    <w:rsid w:val="0074722F"/>
    <w:rsid w:val="00760D8C"/>
    <w:rsid w:val="00790CDA"/>
    <w:rsid w:val="00794550"/>
    <w:rsid w:val="007A69C5"/>
    <w:rsid w:val="007A6A5E"/>
    <w:rsid w:val="007D3638"/>
    <w:rsid w:val="007E000B"/>
    <w:rsid w:val="007E1EFC"/>
    <w:rsid w:val="007E45CA"/>
    <w:rsid w:val="007E7BE3"/>
    <w:rsid w:val="007F405E"/>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425D"/>
    <w:rsid w:val="008E4F9B"/>
    <w:rsid w:val="008F39F5"/>
    <w:rsid w:val="009011CC"/>
    <w:rsid w:val="0091193E"/>
    <w:rsid w:val="009202F4"/>
    <w:rsid w:val="00926C96"/>
    <w:rsid w:val="00976093"/>
    <w:rsid w:val="009820D3"/>
    <w:rsid w:val="00983194"/>
    <w:rsid w:val="00983DBA"/>
    <w:rsid w:val="00995A4F"/>
    <w:rsid w:val="009B1BDE"/>
    <w:rsid w:val="009C441D"/>
    <w:rsid w:val="009D22C4"/>
    <w:rsid w:val="009D3A31"/>
    <w:rsid w:val="009D53B5"/>
    <w:rsid w:val="009E6F21"/>
    <w:rsid w:val="009F017E"/>
    <w:rsid w:val="009F01BC"/>
    <w:rsid w:val="00A21D4C"/>
    <w:rsid w:val="00A258C8"/>
    <w:rsid w:val="00A25DD8"/>
    <w:rsid w:val="00A31998"/>
    <w:rsid w:val="00A36E85"/>
    <w:rsid w:val="00A37E00"/>
    <w:rsid w:val="00A46C9F"/>
    <w:rsid w:val="00A46D88"/>
    <w:rsid w:val="00A56923"/>
    <w:rsid w:val="00A64B2F"/>
    <w:rsid w:val="00A73D88"/>
    <w:rsid w:val="00A75DA5"/>
    <w:rsid w:val="00A77D80"/>
    <w:rsid w:val="00A859A5"/>
    <w:rsid w:val="00A87ABC"/>
    <w:rsid w:val="00A961CC"/>
    <w:rsid w:val="00AB41E7"/>
    <w:rsid w:val="00AC6A5E"/>
    <w:rsid w:val="00AD2BE5"/>
    <w:rsid w:val="00AD3819"/>
    <w:rsid w:val="00AF308D"/>
    <w:rsid w:val="00B0539A"/>
    <w:rsid w:val="00B21283"/>
    <w:rsid w:val="00B22B96"/>
    <w:rsid w:val="00B30A01"/>
    <w:rsid w:val="00B52F92"/>
    <w:rsid w:val="00B561E2"/>
    <w:rsid w:val="00B61010"/>
    <w:rsid w:val="00B62CF1"/>
    <w:rsid w:val="00B77107"/>
    <w:rsid w:val="00B8425D"/>
    <w:rsid w:val="00BA3C4B"/>
    <w:rsid w:val="00BA55BB"/>
    <w:rsid w:val="00BB0F3C"/>
    <w:rsid w:val="00BD3869"/>
    <w:rsid w:val="00BD6A16"/>
    <w:rsid w:val="00BD7D3B"/>
    <w:rsid w:val="00BF3DD3"/>
    <w:rsid w:val="00BF4443"/>
    <w:rsid w:val="00BF5137"/>
    <w:rsid w:val="00C04EFB"/>
    <w:rsid w:val="00C06D25"/>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47AD"/>
    <w:rsid w:val="00D7058D"/>
    <w:rsid w:val="00D849E2"/>
    <w:rsid w:val="00D95386"/>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7FD8"/>
    <w:rsid w:val="00F507BD"/>
    <w:rsid w:val="00F530F5"/>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8E6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3999-08FB-0A42-B3EC-EF7D4BF4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3497</Words>
  <Characters>19239</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244</cp:revision>
  <dcterms:created xsi:type="dcterms:W3CDTF">2019-10-18T10:25:00Z</dcterms:created>
  <dcterms:modified xsi:type="dcterms:W3CDTF">2021-11-30T21:21:00Z</dcterms:modified>
</cp:coreProperties>
</file>