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7315FE" w:rsidRPr="00DB007A" w14:paraId="56AC1D08" w14:textId="77777777" w:rsidTr="007315FE">
        <w:tc>
          <w:tcPr>
            <w:tcW w:w="13462" w:type="dxa"/>
            <w:gridSpan w:val="3"/>
          </w:tcPr>
          <w:p w14:paraId="3F0FE3F0" w14:textId="77777777" w:rsidR="007315FE" w:rsidRPr="00B07AC9" w:rsidRDefault="007D3638" w:rsidP="005B7727">
            <w:pPr>
              <w:rPr>
                <w:b/>
                <w:sz w:val="32"/>
                <w:szCs w:val="32"/>
                <w:lang w:val="nl-BE"/>
              </w:rPr>
            </w:pPr>
            <w:r>
              <w:rPr>
                <w:b/>
                <w:sz w:val="32"/>
                <w:szCs w:val="32"/>
                <w:lang w:val="nl-BE"/>
              </w:rPr>
              <w:t>A</w:t>
            </w:r>
            <w:r w:rsidR="00DB007A">
              <w:rPr>
                <w:b/>
                <w:sz w:val="32"/>
                <w:szCs w:val="32"/>
                <w:lang w:val="nl-BE"/>
              </w:rPr>
              <w:t>fdeling 4</w:t>
            </w:r>
            <w:r w:rsidR="007315FE">
              <w:rPr>
                <w:b/>
                <w:sz w:val="32"/>
                <w:szCs w:val="32"/>
                <w:lang w:val="nl-BE"/>
              </w:rPr>
              <w:t xml:space="preserve">. – </w:t>
            </w:r>
            <w:r w:rsidR="00DB007A">
              <w:rPr>
                <w:b/>
                <w:sz w:val="32"/>
                <w:szCs w:val="32"/>
                <w:lang w:val="nl-BE"/>
              </w:rPr>
              <w:t>Alarmbelprocedure</w:t>
            </w:r>
            <w:r w:rsidR="007315FE">
              <w:rPr>
                <w:b/>
                <w:sz w:val="32"/>
                <w:szCs w:val="32"/>
                <w:lang w:val="nl-BE"/>
              </w:rPr>
              <w:t>.</w:t>
            </w:r>
          </w:p>
        </w:tc>
        <w:tc>
          <w:tcPr>
            <w:tcW w:w="283" w:type="dxa"/>
            <w:shd w:val="clear" w:color="auto" w:fill="auto"/>
          </w:tcPr>
          <w:p w14:paraId="5FA84D58" w14:textId="77777777" w:rsidR="007315FE" w:rsidRPr="00382324" w:rsidRDefault="007315FE" w:rsidP="005B7727">
            <w:pPr>
              <w:rPr>
                <w:rFonts w:asciiTheme="majorHAnsi" w:eastAsiaTheme="majorEastAsia" w:hAnsiTheme="majorHAnsi" w:cstheme="majorBidi"/>
                <w:b/>
                <w:bCs/>
                <w:color w:val="2E74B5" w:themeColor="accent1" w:themeShade="BF"/>
                <w:sz w:val="32"/>
                <w:szCs w:val="28"/>
                <w:lang w:val="nl-BE"/>
              </w:rPr>
            </w:pPr>
          </w:p>
        </w:tc>
      </w:tr>
      <w:tr w:rsidR="000D42B6" w:rsidRPr="00FB3A0B" w14:paraId="70ADA89C" w14:textId="77777777" w:rsidTr="00D547AD">
        <w:tc>
          <w:tcPr>
            <w:tcW w:w="2122" w:type="dxa"/>
          </w:tcPr>
          <w:p w14:paraId="23E2A39C" w14:textId="77777777" w:rsidR="003C1279" w:rsidRPr="00B07AC9" w:rsidRDefault="000D42B6" w:rsidP="005B7727">
            <w:pPr>
              <w:rPr>
                <w:b/>
                <w:sz w:val="32"/>
                <w:szCs w:val="32"/>
                <w:lang w:val="nl-BE"/>
              </w:rPr>
            </w:pPr>
            <w:r w:rsidRPr="00B07AC9">
              <w:rPr>
                <w:b/>
                <w:sz w:val="32"/>
                <w:szCs w:val="32"/>
                <w:lang w:val="nl-BE"/>
              </w:rPr>
              <w:t xml:space="preserve">ARTIKEL </w:t>
            </w:r>
            <w:r w:rsidR="004A303D">
              <w:rPr>
                <w:b/>
                <w:sz w:val="32"/>
                <w:szCs w:val="32"/>
                <w:lang w:val="nl-BE"/>
              </w:rPr>
              <w:t>7</w:t>
            </w:r>
            <w:r w:rsidR="00DB007A">
              <w:rPr>
                <w:b/>
                <w:sz w:val="32"/>
                <w:szCs w:val="32"/>
                <w:lang w:val="nl-BE"/>
              </w:rPr>
              <w:t>:228</w:t>
            </w:r>
          </w:p>
        </w:tc>
        <w:tc>
          <w:tcPr>
            <w:tcW w:w="11623" w:type="dxa"/>
            <w:gridSpan w:val="3"/>
            <w:shd w:val="clear" w:color="auto" w:fill="auto"/>
          </w:tcPr>
          <w:p w14:paraId="48AB5A22" w14:textId="77777777" w:rsidR="000D42B6" w:rsidRPr="00382324" w:rsidRDefault="000D42B6" w:rsidP="005B7727">
            <w:pPr>
              <w:rPr>
                <w:rFonts w:asciiTheme="majorHAnsi" w:eastAsiaTheme="majorEastAsia" w:hAnsiTheme="majorHAnsi" w:cstheme="majorBidi"/>
                <w:b/>
                <w:bCs/>
                <w:color w:val="2E74B5" w:themeColor="accent1" w:themeShade="BF"/>
                <w:sz w:val="32"/>
                <w:szCs w:val="28"/>
                <w:lang w:val="nl-BE"/>
              </w:rPr>
            </w:pPr>
          </w:p>
        </w:tc>
      </w:tr>
      <w:tr w:rsidR="005B33B1" w:rsidRPr="00FB3A0B" w14:paraId="14D41465" w14:textId="77777777" w:rsidTr="00D547AD">
        <w:tc>
          <w:tcPr>
            <w:tcW w:w="2122" w:type="dxa"/>
          </w:tcPr>
          <w:p w14:paraId="512A55D7" w14:textId="77777777" w:rsidR="005B33B1" w:rsidRPr="00B07AC9" w:rsidRDefault="005B33B1" w:rsidP="005B7727">
            <w:pPr>
              <w:rPr>
                <w:b/>
                <w:sz w:val="32"/>
                <w:szCs w:val="32"/>
                <w:lang w:val="nl-BE"/>
              </w:rPr>
            </w:pPr>
          </w:p>
        </w:tc>
        <w:tc>
          <w:tcPr>
            <w:tcW w:w="11623" w:type="dxa"/>
            <w:gridSpan w:val="3"/>
            <w:shd w:val="clear" w:color="auto" w:fill="auto"/>
          </w:tcPr>
          <w:p w14:paraId="602C0BF8" w14:textId="77777777" w:rsidR="005B33B1" w:rsidRPr="00382324" w:rsidRDefault="005B33B1" w:rsidP="005B7727">
            <w:pPr>
              <w:rPr>
                <w:rFonts w:asciiTheme="majorHAnsi" w:eastAsiaTheme="majorEastAsia" w:hAnsiTheme="majorHAnsi" w:cstheme="majorBidi"/>
                <w:b/>
                <w:bCs/>
                <w:color w:val="2E74B5" w:themeColor="accent1" w:themeShade="BF"/>
                <w:sz w:val="32"/>
                <w:szCs w:val="28"/>
                <w:lang w:val="nl-BE"/>
              </w:rPr>
            </w:pPr>
          </w:p>
        </w:tc>
      </w:tr>
      <w:tr w:rsidR="00DB007A" w:rsidRPr="00240534" w14:paraId="2B7B4FED" w14:textId="77777777" w:rsidTr="006A66F0">
        <w:trPr>
          <w:trHeight w:val="377"/>
        </w:trPr>
        <w:tc>
          <w:tcPr>
            <w:tcW w:w="2122" w:type="dxa"/>
          </w:tcPr>
          <w:p w14:paraId="271F1E5D" w14:textId="77777777" w:rsidR="00DB007A" w:rsidRDefault="00DB007A" w:rsidP="005B7727">
            <w:pPr>
              <w:spacing w:after="0" w:line="240" w:lineRule="auto"/>
              <w:jc w:val="both"/>
              <w:rPr>
                <w:rFonts w:cs="Calibri"/>
                <w:lang w:val="nl-BE"/>
              </w:rPr>
            </w:pPr>
            <w:r>
              <w:rPr>
                <w:rFonts w:cs="Calibri"/>
                <w:lang w:val="nl-BE"/>
              </w:rPr>
              <w:t>WVV</w:t>
            </w:r>
          </w:p>
        </w:tc>
        <w:tc>
          <w:tcPr>
            <w:tcW w:w="5811" w:type="dxa"/>
            <w:shd w:val="clear" w:color="auto" w:fill="auto"/>
          </w:tcPr>
          <w:p w14:paraId="7D9E6B56" w14:textId="77777777" w:rsidR="0074219D" w:rsidRPr="00DB007A" w:rsidRDefault="0074219D" w:rsidP="0074219D">
            <w:pPr>
              <w:spacing w:after="0" w:line="240" w:lineRule="auto"/>
              <w:jc w:val="both"/>
              <w:rPr>
                <w:rFonts w:cs="Calibri"/>
                <w:lang w:val="nl-BE"/>
              </w:rPr>
            </w:pPr>
            <w:r w:rsidRPr="00345C3A">
              <w:rPr>
                <w:rFonts w:cs="Calibri"/>
                <w:lang w:val="nl-NL"/>
              </w:rPr>
              <w:t xml:space="preserve">Wanneer ten gevolge van geleden verlies het nettoactief gedaald is tot minder dan de helft van het kapitaal, moet het bestuursorgaan de algemene vergadering, tenzij strengere bepalingen in de statuten, oproepen tot een vergadering, te houden binnen twee maanden nadat het verlies is vastgesteld of krachtens wettelijke of statutaire bepalingen had moeten worden vastgesteld om te besluiten over de ontbinding van de vennootschap of over in de agenda aangekondigde maatregelen </w:t>
            </w:r>
            <w:r w:rsidRPr="00345C3A">
              <w:rPr>
                <w:rFonts w:cs="Calibri"/>
                <w:lang w:val="nl-BE"/>
              </w:rPr>
              <w:t>om de continuïteit van de vennootschap te vrijwaren</w:t>
            </w:r>
            <w:r w:rsidRPr="00345C3A">
              <w:rPr>
                <w:rFonts w:cs="Calibri"/>
                <w:lang w:val="nl-NL"/>
              </w:rPr>
              <w:t>.</w:t>
            </w:r>
          </w:p>
          <w:p w14:paraId="4188C3F1" w14:textId="77777777" w:rsidR="0074219D" w:rsidRDefault="0074219D" w:rsidP="0074219D">
            <w:pPr>
              <w:spacing w:after="0" w:line="240" w:lineRule="auto"/>
              <w:jc w:val="both"/>
              <w:rPr>
                <w:rFonts w:cs="Calibri"/>
                <w:lang w:val="nl-NL"/>
              </w:rPr>
            </w:pPr>
          </w:p>
          <w:p w14:paraId="36D1DE93" w14:textId="77777777" w:rsidR="0074219D" w:rsidRDefault="0074219D" w:rsidP="0074219D">
            <w:pPr>
              <w:spacing w:after="0" w:line="240" w:lineRule="auto"/>
              <w:jc w:val="both"/>
              <w:rPr>
                <w:rFonts w:cs="Calibri"/>
                <w:lang w:val="nl-NL"/>
              </w:rPr>
            </w:pPr>
            <w:r w:rsidRPr="00345C3A">
              <w:rPr>
                <w:rFonts w:cs="Calibri"/>
                <w:lang w:val="nl-BE"/>
              </w:rPr>
              <w:t>Tenzij het bestuursorgaan de ontbinding van de  vennootschap voorstelt overeenkomstig artikel 7:230,</w:t>
            </w:r>
            <w:r w:rsidRPr="00345C3A">
              <w:rPr>
                <w:rFonts w:cs="Calibri"/>
                <w:lang w:val="nl-NL"/>
              </w:rPr>
              <w:t xml:space="preserve"> zet het in een bijzonder verslag, dat vijftien dagen vóór de algemene vergadering op de zetel van de vennootschap ter beschikking van de aandeelhouders wordt gesteld, uiteen</w:t>
            </w:r>
            <w:r w:rsidRPr="00345C3A">
              <w:rPr>
                <w:rFonts w:cs="Calibri"/>
                <w:lang w:val="nl-BE"/>
              </w:rPr>
              <w:t xml:space="preserve"> welke maatregelen het voorstelt om de continuïteit van de vennootschap te vrijwaren</w:t>
            </w:r>
            <w:r w:rsidRPr="00345C3A">
              <w:rPr>
                <w:rFonts w:cs="Calibri"/>
                <w:lang w:val="nl-NL"/>
              </w:rPr>
              <w:t>. Dat verslag wordt in de agenda vermeld. Een kopie ervan kan worden verkregen overeenkomstig artikel 7:132. Een kopie wordt ook overgemaakt aan diegenen die voldaan hebben aan de formaliteiten die door de statuten voor de toelating tot de algemene vergadering zijn voorgeschreven.</w:t>
            </w:r>
          </w:p>
          <w:p w14:paraId="2C548811" w14:textId="77777777" w:rsidR="0074219D" w:rsidRDefault="0074219D" w:rsidP="0074219D">
            <w:pPr>
              <w:spacing w:after="0" w:line="240" w:lineRule="auto"/>
              <w:jc w:val="both"/>
              <w:rPr>
                <w:rFonts w:cs="Calibri"/>
                <w:lang w:val="nl-NL"/>
              </w:rPr>
            </w:pPr>
          </w:p>
          <w:p w14:paraId="41F4C5C6" w14:textId="77777777" w:rsidR="0074219D" w:rsidRDefault="0074219D" w:rsidP="0074219D">
            <w:pPr>
              <w:spacing w:after="0" w:line="240" w:lineRule="auto"/>
              <w:jc w:val="both"/>
              <w:rPr>
                <w:rFonts w:cs="Calibri"/>
                <w:lang w:val="nl-NL"/>
              </w:rPr>
            </w:pPr>
            <w:r w:rsidRPr="00345C3A">
              <w:rPr>
                <w:rFonts w:cs="Calibri"/>
                <w:lang w:val="nl-BE"/>
              </w:rPr>
              <w:t xml:space="preserve">Wanneer </w:t>
            </w:r>
            <w:r w:rsidRPr="00345C3A">
              <w:rPr>
                <w:rFonts w:cs="Calibri"/>
                <w:lang w:val="nl-NL"/>
              </w:rPr>
              <w:t>het verslag bedoeld in het tweede lid ontbreekt is het besluit van de algemene vergadering nietig.</w:t>
            </w:r>
          </w:p>
          <w:p w14:paraId="66540F59" w14:textId="77777777" w:rsidR="0074219D" w:rsidRDefault="0074219D" w:rsidP="0074219D">
            <w:pPr>
              <w:spacing w:after="0" w:line="240" w:lineRule="auto"/>
              <w:jc w:val="both"/>
              <w:rPr>
                <w:rFonts w:cs="Calibri"/>
                <w:lang w:val="nl-NL"/>
              </w:rPr>
            </w:pPr>
          </w:p>
          <w:p w14:paraId="41DDC20B" w14:textId="07C197AA" w:rsidR="0074219D" w:rsidRPr="00940098" w:rsidRDefault="0074219D" w:rsidP="0074219D">
            <w:pPr>
              <w:spacing w:after="0" w:line="240" w:lineRule="auto"/>
              <w:jc w:val="both"/>
              <w:rPr>
                <w:rStyle w:val="Hyperlink"/>
                <w:rFonts w:cs="Calibri"/>
                <w:lang w:val="nl-NL"/>
              </w:rPr>
            </w:pPr>
            <w:r w:rsidRPr="00345C3A">
              <w:rPr>
                <w:rFonts w:cs="Calibri"/>
                <w:lang w:val="nl-NL"/>
              </w:rPr>
              <w:lastRenderedPageBreak/>
              <w:t xml:space="preserve">Op dezelfde wijze wordt gehandeld wanneer het nettoactief ten gevolge van geleden verlies gedaald is tot minder dan een vierde van het kapitaal, met dien verstande dat de ontbinding plaatsheeft wanneer zij wordt goedgekeurd door een vierde van de </w:t>
            </w:r>
            <w:del w:id="0" w:author="Microsoft Office-gebruiker" w:date="2021-11-30T22:40:00Z">
              <w:r w:rsidRPr="006A66F0">
                <w:rPr>
                  <w:rFonts w:cs="Calibri"/>
                  <w:lang w:val="nl-NL"/>
                </w:rPr>
                <w:delText>aanwezige en vertegenwoordigde stemmen</w:delText>
              </w:r>
            </w:del>
            <w:ins w:id="1" w:author="Microsoft Office-gebruiker" w:date="2021-11-30T22:40:00Z">
              <w:r>
                <w:rPr>
                  <w:rFonts w:cs="Calibri"/>
                  <w:lang w:val="nl-NL"/>
                </w:rPr>
                <w:t>uitgebrachte</w:t>
              </w:r>
              <w:r w:rsidRPr="00345C3A">
                <w:rPr>
                  <w:rFonts w:cs="Calibri"/>
                  <w:lang w:val="nl-NL"/>
                </w:rPr>
                <w:t xml:space="preserve"> stemmen</w:t>
              </w:r>
              <w:r>
                <w:rPr>
                  <w:rFonts w:cs="Calibri"/>
                  <w:lang w:val="nl-NL"/>
                </w:rPr>
                <w:t xml:space="preserve">, </w:t>
              </w:r>
            </w:ins>
            <w:r w:rsidR="00940098">
              <w:rPr>
                <w:rFonts w:cs="Calibri"/>
                <w:lang w:val="nl-NL"/>
              </w:rPr>
              <w:fldChar w:fldCharType="begin"/>
            </w:r>
            <w:r w:rsidR="00940098">
              <w:rPr>
                <w:rFonts w:cs="Calibri"/>
                <w:lang w:val="nl-NL"/>
              </w:rPr>
              <w:instrText xml:space="preserve"> HYPERLINK  \l "_Amendement_452" </w:instrText>
            </w:r>
            <w:r w:rsidR="00940098">
              <w:rPr>
                <w:rFonts w:cs="Calibri"/>
                <w:lang w:val="nl-NL"/>
              </w:rPr>
            </w:r>
            <w:r w:rsidR="00940098">
              <w:rPr>
                <w:rFonts w:cs="Calibri"/>
                <w:lang w:val="nl-NL"/>
              </w:rPr>
              <w:fldChar w:fldCharType="separate"/>
            </w:r>
            <w:ins w:id="2" w:author="Microsoft Office-gebruiker" w:date="2021-11-30T22:40:00Z">
              <w:r w:rsidRPr="00940098">
                <w:rPr>
                  <w:rStyle w:val="Hyperlink"/>
                  <w:rFonts w:cs="Calibri"/>
                  <w:lang w:val="nl-NL"/>
                </w:rPr>
                <w:t>waarbij onthoudingen in teller noch in de noemer worden meegerekend</w:t>
              </w:r>
            </w:ins>
            <w:r w:rsidRPr="00940098">
              <w:rPr>
                <w:rStyle w:val="Hyperlink"/>
                <w:rFonts w:cs="Calibri"/>
                <w:lang w:val="nl-NL"/>
              </w:rPr>
              <w:t>.</w:t>
            </w:r>
          </w:p>
          <w:p w14:paraId="7369EB5F" w14:textId="35C964CE" w:rsidR="0074219D" w:rsidRDefault="00940098" w:rsidP="0074219D">
            <w:pPr>
              <w:spacing w:after="0" w:line="240" w:lineRule="auto"/>
              <w:jc w:val="both"/>
              <w:rPr>
                <w:rFonts w:cs="Calibri"/>
                <w:lang w:val="nl-NL"/>
              </w:rPr>
            </w:pPr>
            <w:r>
              <w:rPr>
                <w:rFonts w:cs="Calibri"/>
                <w:lang w:val="nl-NL"/>
              </w:rPr>
              <w:fldChar w:fldCharType="end"/>
            </w:r>
          </w:p>
          <w:p w14:paraId="1C733BC2" w14:textId="2310DF14" w:rsidR="00DB007A" w:rsidRPr="0074219D" w:rsidRDefault="0074219D" w:rsidP="0074219D">
            <w:pPr>
              <w:jc w:val="both"/>
              <w:rPr>
                <w:lang w:val="nl-NL"/>
              </w:rPr>
            </w:pPr>
            <w:r w:rsidRPr="00345C3A">
              <w:rPr>
                <w:rFonts w:cs="Calibri"/>
                <w:lang w:val="nl-NL"/>
              </w:rPr>
              <w:t>Is de algemene vergadering niet overeenkomstig dit artikel bijeengeroepen, dan wordt de door derden geleden schade, behoudens tegenbewijs, geacht uit het ontbreken van de bijeenroeping voort te vloeien.</w:t>
            </w:r>
          </w:p>
        </w:tc>
        <w:tc>
          <w:tcPr>
            <w:tcW w:w="5812" w:type="dxa"/>
            <w:gridSpan w:val="2"/>
            <w:shd w:val="clear" w:color="auto" w:fill="auto"/>
          </w:tcPr>
          <w:p w14:paraId="28EF8FC4" w14:textId="77777777" w:rsidR="00834680" w:rsidRDefault="00834680" w:rsidP="00834680">
            <w:pPr>
              <w:spacing w:after="0" w:line="240" w:lineRule="auto"/>
              <w:jc w:val="both"/>
              <w:rPr>
                <w:rFonts w:cs="Calibri"/>
                <w:lang w:val="fr-FR"/>
              </w:rPr>
            </w:pPr>
            <w:del w:id="3" w:author="Microsoft Office-gebruiker" w:date="2021-11-30T22:44:00Z">
              <w:r w:rsidRPr="006A66F0">
                <w:rPr>
                  <w:rFonts w:cs="Calibri"/>
                  <w:lang w:val="fr-FR"/>
                </w:rPr>
                <w:lastRenderedPageBreak/>
                <w:delText>Si</w:delText>
              </w:r>
            </w:del>
            <w:ins w:id="4" w:author="Microsoft Office-gebruiker" w:date="2021-11-30T22:44:00Z">
              <w:r>
                <w:rPr>
                  <w:rFonts w:cs="Calibri"/>
                  <w:lang w:val="fr-FR"/>
                </w:rPr>
                <w:t>Lorsque</w:t>
              </w:r>
            </w:ins>
            <w:r w:rsidRPr="00345C3A">
              <w:rPr>
                <w:rFonts w:cs="Calibri"/>
                <w:lang w:val="fr-FR"/>
              </w:rPr>
              <w:t>, par suite de perte, l'actif net est réduit à un montant infé</w:t>
            </w:r>
            <w:r>
              <w:rPr>
                <w:rFonts w:cs="Calibri"/>
                <w:lang w:val="fr-FR"/>
              </w:rPr>
              <w:t>rieur à la moitié du capital, l'organe d'</w:t>
            </w:r>
            <w:r w:rsidRPr="00345C3A">
              <w:rPr>
                <w:rFonts w:cs="Calibri"/>
                <w:lang w:val="fr-FR"/>
              </w:rPr>
              <w:t xml:space="preserve">administration doit, sauf dispositions plus rigoureuses dans les statuts, </w:t>
            </w:r>
            <w:r>
              <w:rPr>
                <w:rFonts w:cs="Calibri"/>
                <w:lang w:val="fr-BE"/>
              </w:rPr>
              <w:t xml:space="preserve"> convoquer l'</w:t>
            </w:r>
            <w:r w:rsidRPr="00345C3A">
              <w:rPr>
                <w:rFonts w:cs="Calibri"/>
                <w:lang w:val="fr-BE"/>
              </w:rPr>
              <w:t xml:space="preserve">assemblée générale à une réunion à tenir </w:t>
            </w:r>
            <w:r w:rsidRPr="00345C3A">
              <w:rPr>
                <w:rFonts w:cs="Calibri"/>
                <w:lang w:val="fr-FR"/>
              </w:rPr>
              <w:t>dans  les deux mois à dater du moment où la perte a été constatée ou aurait dû l'être en vertu des dispositions légales ou statutaires, en vue de décider de la dissolution de la société ou de mesures annonc</w:t>
            </w:r>
            <w:r>
              <w:rPr>
                <w:rFonts w:cs="Calibri"/>
                <w:lang w:val="fr-FR"/>
              </w:rPr>
              <w:t>ées dans l'ordre du jour afin d'</w:t>
            </w:r>
            <w:r w:rsidRPr="00345C3A">
              <w:rPr>
                <w:rFonts w:cs="Calibri"/>
                <w:lang w:val="fr-FR"/>
              </w:rPr>
              <w:t>assurer la continuité de la société.</w:t>
            </w:r>
          </w:p>
          <w:p w14:paraId="096B1BA3" w14:textId="77777777" w:rsidR="00834680" w:rsidRDefault="00834680" w:rsidP="00834680">
            <w:pPr>
              <w:spacing w:after="0" w:line="240" w:lineRule="auto"/>
              <w:jc w:val="both"/>
              <w:rPr>
                <w:rFonts w:cs="Calibri"/>
                <w:lang w:val="fr-FR"/>
              </w:rPr>
            </w:pPr>
          </w:p>
          <w:p w14:paraId="6D0FEFFD" w14:textId="77777777" w:rsidR="00834680" w:rsidRDefault="00834680" w:rsidP="00834680">
            <w:pPr>
              <w:spacing w:after="0" w:line="240" w:lineRule="auto"/>
              <w:jc w:val="both"/>
              <w:rPr>
                <w:rFonts w:cs="Calibri"/>
                <w:lang w:val="fr-FR"/>
              </w:rPr>
            </w:pPr>
            <w:r w:rsidRPr="00345C3A">
              <w:rPr>
                <w:rFonts w:cs="Calibri"/>
                <w:lang w:val="fr-BE"/>
              </w:rPr>
              <w:t xml:space="preserve">À moins que </w:t>
            </w:r>
            <w:r>
              <w:rPr>
                <w:rFonts w:cs="Calibri"/>
                <w:lang w:val="fr-FR"/>
              </w:rPr>
              <w:t>l'</w:t>
            </w:r>
            <w:r w:rsidRPr="00345C3A">
              <w:rPr>
                <w:rFonts w:cs="Calibri"/>
                <w:lang w:val="fr-FR"/>
              </w:rPr>
              <w:t xml:space="preserve">organe d'administration </w:t>
            </w:r>
            <w:r w:rsidRPr="00345C3A">
              <w:rPr>
                <w:rFonts w:cs="Calibri"/>
                <w:lang w:val="fr-BE"/>
              </w:rPr>
              <w:t>propose la dissolution de la société conformément à l'article 7:230, il expose</w:t>
            </w:r>
            <w:r w:rsidRPr="00345C3A">
              <w:rPr>
                <w:rFonts w:cs="Calibri"/>
                <w:lang w:val="fr-FR"/>
              </w:rPr>
              <w:t xml:space="preserve"> dans un rapport spécial, tenu à la disposition des actionnaires au siège de la société quinze jours avant l'assemblée générale, </w:t>
            </w:r>
            <w:r>
              <w:rPr>
                <w:rFonts w:cs="Calibri"/>
                <w:lang w:val="fr-BE"/>
              </w:rPr>
              <w:t>les mesures qu'</w:t>
            </w:r>
            <w:r w:rsidRPr="00345C3A">
              <w:rPr>
                <w:rFonts w:cs="Calibri"/>
                <w:lang w:val="fr-BE"/>
              </w:rPr>
              <w:t>il propose pour assurer la continuité de la société</w:t>
            </w:r>
            <w:r w:rsidRPr="00345C3A">
              <w:rPr>
                <w:rFonts w:cs="Calibri"/>
                <w:lang w:val="fr-FR"/>
              </w:rPr>
              <w:t>. Ce rapport est annoncé dans l'ordre du jour. Une copie peut en être obtenue conformément à l'article 7:132. Une copie est également transmise sans délai aux personnes qui ont accompli les formalités requises par les statuts pour être admises à l'assemblée</w:t>
            </w:r>
            <w:ins w:id="5" w:author="Microsoft Office-gebruiker" w:date="2021-11-30T22:44:00Z">
              <w:r>
                <w:rPr>
                  <w:rFonts w:cs="Calibri"/>
                  <w:lang w:val="fr-FR"/>
                </w:rPr>
                <w:t xml:space="preserve"> générale</w:t>
              </w:r>
            </w:ins>
            <w:r w:rsidRPr="00345C3A">
              <w:rPr>
                <w:rFonts w:cs="Calibri"/>
                <w:lang w:val="fr-FR"/>
              </w:rPr>
              <w:t>.</w:t>
            </w:r>
          </w:p>
          <w:p w14:paraId="1776AA75" w14:textId="77777777" w:rsidR="00834680" w:rsidRDefault="00834680" w:rsidP="00834680">
            <w:pPr>
              <w:spacing w:after="0" w:line="240" w:lineRule="auto"/>
              <w:jc w:val="both"/>
              <w:rPr>
                <w:rFonts w:cs="Calibri"/>
                <w:lang w:val="fr-FR"/>
              </w:rPr>
            </w:pPr>
          </w:p>
          <w:p w14:paraId="3E76138F" w14:textId="77777777" w:rsidR="00834680" w:rsidRDefault="00834680" w:rsidP="00834680">
            <w:pPr>
              <w:spacing w:after="0" w:line="240" w:lineRule="auto"/>
              <w:jc w:val="both"/>
              <w:rPr>
                <w:rFonts w:cs="Calibri"/>
                <w:lang w:val="fr-FR"/>
              </w:rPr>
            </w:pPr>
            <w:r w:rsidRPr="00345C3A">
              <w:rPr>
                <w:rFonts w:cs="Calibri"/>
                <w:lang w:val="fr-FR"/>
              </w:rPr>
              <w:t>En cas d'absence du rapport prévu par l'alinéa 2 la décision de l'assemblée générale est nulle.</w:t>
            </w:r>
          </w:p>
          <w:p w14:paraId="52D9329C" w14:textId="77777777" w:rsidR="00834680" w:rsidRDefault="00834680" w:rsidP="00834680">
            <w:pPr>
              <w:spacing w:after="0" w:line="240" w:lineRule="auto"/>
              <w:jc w:val="both"/>
              <w:rPr>
                <w:rFonts w:cs="Calibri"/>
                <w:lang w:val="fr-FR"/>
              </w:rPr>
            </w:pPr>
          </w:p>
          <w:p w14:paraId="71776675" w14:textId="42708790" w:rsidR="00834680" w:rsidRPr="00940098" w:rsidRDefault="00834680" w:rsidP="00834680">
            <w:pPr>
              <w:spacing w:after="0" w:line="240" w:lineRule="auto"/>
              <w:jc w:val="both"/>
              <w:rPr>
                <w:rStyle w:val="Hyperlink"/>
                <w:rFonts w:cs="Calibri"/>
                <w:lang w:val="fr-FR"/>
              </w:rPr>
            </w:pPr>
            <w:r w:rsidRPr="00345C3A">
              <w:rPr>
                <w:rFonts w:cs="Calibri"/>
                <w:lang w:val="fr-FR"/>
              </w:rPr>
              <w:t xml:space="preserve">Les mêmes règles sont observées </w:t>
            </w:r>
            <w:del w:id="6" w:author="Microsoft Office-gebruiker" w:date="2021-11-30T22:44:00Z">
              <w:r w:rsidRPr="006A66F0">
                <w:rPr>
                  <w:rFonts w:cs="Calibri"/>
                  <w:lang w:val="fr-FR"/>
                </w:rPr>
                <w:delText>si</w:delText>
              </w:r>
            </w:del>
            <w:ins w:id="7" w:author="Microsoft Office-gebruiker" w:date="2021-11-30T22:44:00Z">
              <w:r>
                <w:rPr>
                  <w:rFonts w:cs="Calibri"/>
                  <w:lang w:val="fr-FR"/>
                </w:rPr>
                <w:t>lorsque</w:t>
              </w:r>
            </w:ins>
            <w:r w:rsidRPr="00345C3A">
              <w:rPr>
                <w:rFonts w:cs="Calibri"/>
                <w:lang w:val="fr-FR"/>
              </w:rPr>
              <w:t xml:space="preserve">, par suite de perte, l'actif net est réduit à un montant inférieur au quart du capital mais, en ce cas, la dissolution aura lieu </w:t>
            </w:r>
            <w:del w:id="8" w:author="Microsoft Office-gebruiker" w:date="2021-11-30T22:44:00Z">
              <w:r w:rsidRPr="006A66F0">
                <w:rPr>
                  <w:rFonts w:cs="Calibri"/>
                  <w:lang w:val="fr-FR"/>
                </w:rPr>
                <w:delText>si</w:delText>
              </w:r>
            </w:del>
            <w:ins w:id="9" w:author="Microsoft Office-gebruiker" w:date="2021-11-30T22:44:00Z">
              <w:r>
                <w:rPr>
                  <w:rFonts w:cs="Calibri"/>
                  <w:lang w:val="fr-FR"/>
                </w:rPr>
                <w:t>lorsqu'</w:t>
              </w:r>
            </w:ins>
            <w:r>
              <w:rPr>
                <w:rFonts w:cs="Calibri"/>
                <w:lang w:val="fr-FR"/>
              </w:rPr>
              <w:t xml:space="preserve"> </w:t>
            </w:r>
            <w:r w:rsidRPr="00345C3A">
              <w:rPr>
                <w:rFonts w:cs="Calibri"/>
                <w:lang w:val="fr-FR"/>
              </w:rPr>
              <w:t xml:space="preserve">elle est </w:t>
            </w:r>
            <w:r w:rsidRPr="00345C3A">
              <w:rPr>
                <w:rFonts w:cs="Calibri"/>
                <w:lang w:val="fr-FR"/>
              </w:rPr>
              <w:lastRenderedPageBreak/>
              <w:t>approuvée par le quart des voix émises à l'assemblée</w:t>
            </w:r>
            <w:ins w:id="10" w:author="Microsoft Office-gebruiker" w:date="2021-11-30T22:44:00Z">
              <w:r>
                <w:rPr>
                  <w:rFonts w:cs="Calibri"/>
                  <w:lang w:val="fr-FR"/>
                </w:rPr>
                <w:t xml:space="preserve">, sans qu'il soit tenu compte </w:t>
              </w:r>
            </w:ins>
            <w:r w:rsidR="00940098">
              <w:rPr>
                <w:rFonts w:cs="Calibri"/>
                <w:lang w:val="fr-FR"/>
              </w:rPr>
              <w:fldChar w:fldCharType="begin"/>
            </w:r>
            <w:r w:rsidR="00940098">
              <w:rPr>
                <w:rFonts w:cs="Calibri"/>
                <w:lang w:val="fr-FR"/>
              </w:rPr>
              <w:instrText xml:space="preserve"> HYPERLINK  \l "_Amendement_452_1" </w:instrText>
            </w:r>
            <w:r w:rsidR="00940098">
              <w:rPr>
                <w:rFonts w:cs="Calibri"/>
                <w:lang w:val="fr-FR"/>
              </w:rPr>
            </w:r>
            <w:r w:rsidR="00940098">
              <w:rPr>
                <w:rFonts w:cs="Calibri"/>
                <w:lang w:val="fr-FR"/>
              </w:rPr>
              <w:fldChar w:fldCharType="separate"/>
            </w:r>
            <w:ins w:id="11" w:author="Microsoft Office-gebruiker" w:date="2021-11-30T22:44:00Z">
              <w:r w:rsidRPr="00940098">
                <w:rPr>
                  <w:rStyle w:val="Hyperlink"/>
                  <w:rFonts w:cs="Calibri"/>
                  <w:lang w:val="fr-FR"/>
                </w:rPr>
                <w:t>des abstentions dans le numérateur ou dans le dénominateur</w:t>
              </w:r>
            </w:ins>
            <w:r w:rsidRPr="00940098">
              <w:rPr>
                <w:rStyle w:val="Hyperlink"/>
                <w:rFonts w:cs="Calibri"/>
                <w:lang w:val="fr-FR"/>
              </w:rPr>
              <w:t>.</w:t>
            </w:r>
          </w:p>
          <w:p w14:paraId="0CA283E7" w14:textId="59BE53E3" w:rsidR="00834680" w:rsidRDefault="00940098" w:rsidP="00834680">
            <w:pPr>
              <w:spacing w:after="0" w:line="240" w:lineRule="auto"/>
              <w:jc w:val="both"/>
              <w:rPr>
                <w:rFonts w:cs="Calibri"/>
                <w:lang w:val="fr-FR"/>
              </w:rPr>
            </w:pPr>
            <w:r>
              <w:rPr>
                <w:rFonts w:cs="Calibri"/>
                <w:lang w:val="fr-FR"/>
              </w:rPr>
              <w:fldChar w:fldCharType="end"/>
            </w:r>
            <w:bookmarkStart w:id="12" w:name="_GoBack"/>
            <w:bookmarkEnd w:id="12"/>
          </w:p>
          <w:p w14:paraId="6D8F3F46" w14:textId="25C1AF6F" w:rsidR="00DB007A" w:rsidRPr="00834680" w:rsidRDefault="00834680" w:rsidP="00834680">
            <w:pPr>
              <w:jc w:val="both"/>
              <w:rPr>
                <w:lang w:val="fr-FR"/>
              </w:rPr>
            </w:pPr>
            <w:r w:rsidRPr="00345C3A">
              <w:rPr>
                <w:rFonts w:cs="Calibri"/>
                <w:bCs/>
                <w:iCs/>
                <w:lang w:val="fr-FR"/>
              </w:rPr>
              <w:t>Lorsque l'assemblée générale n'a pas été convoquée conformément au présent article, le dommage subi par les tiers est, sauf preuve contraire, présumé résulter de cette absence de convocation.</w:t>
            </w:r>
          </w:p>
        </w:tc>
      </w:tr>
      <w:tr w:rsidR="008C57B1" w:rsidRPr="00240534" w14:paraId="7E8F5DEC" w14:textId="77777777" w:rsidTr="006A66F0">
        <w:trPr>
          <w:trHeight w:val="377"/>
        </w:trPr>
        <w:tc>
          <w:tcPr>
            <w:tcW w:w="2122" w:type="dxa"/>
          </w:tcPr>
          <w:p w14:paraId="34B5F55D" w14:textId="77777777" w:rsidR="008C57B1" w:rsidRDefault="008C57B1" w:rsidP="00021149">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114E9926" w14:textId="77777777" w:rsidR="00C5212C" w:rsidRPr="006A66F0" w:rsidRDefault="00C5212C" w:rsidP="00C5212C">
            <w:pPr>
              <w:spacing w:after="0" w:line="240" w:lineRule="auto"/>
              <w:jc w:val="both"/>
              <w:rPr>
                <w:rFonts w:cs="Calibri"/>
                <w:lang w:val="nl-NL"/>
              </w:rPr>
            </w:pPr>
            <w:r w:rsidRPr="006A66F0">
              <w:rPr>
                <w:rFonts w:cs="Calibri"/>
                <w:lang w:val="nl-NL"/>
              </w:rPr>
              <w:t>Art. 7:</w:t>
            </w:r>
            <w:del w:id="13" w:author="Microsoft Office-gebruiker" w:date="2021-11-30T22:41:00Z">
              <w:r w:rsidRPr="005D1EF6">
                <w:rPr>
                  <w:rFonts w:cs="Calibri"/>
                  <w:lang w:val="nl-NL"/>
                </w:rPr>
                <w:delText>214</w:delText>
              </w:r>
            </w:del>
            <w:ins w:id="14" w:author="Microsoft Office-gebruiker" w:date="2021-11-30T22:41:00Z">
              <w:r w:rsidRPr="006A66F0">
                <w:rPr>
                  <w:rFonts w:cs="Calibri"/>
                  <w:lang w:val="nl-NL"/>
                </w:rPr>
                <w:t>228</w:t>
              </w:r>
            </w:ins>
            <w:r w:rsidRPr="006A66F0">
              <w:rPr>
                <w:rFonts w:cs="Calibri"/>
                <w:lang w:val="nl-NL"/>
              </w:rPr>
              <w:t xml:space="preserve">. Wanneer ten gevolge van geleden verlies het nettoactief gedaald is tot minder dan de helft van het kapitaal, moet </w:t>
            </w:r>
            <w:ins w:id="15" w:author="Microsoft Office-gebruiker" w:date="2021-11-30T22:41:00Z">
              <w:r w:rsidRPr="006A66F0">
                <w:rPr>
                  <w:rFonts w:cs="Calibri"/>
                  <w:lang w:val="nl-NL"/>
                </w:rPr>
                <w:t xml:space="preserve">het bestuursorgaan </w:t>
              </w:r>
            </w:ins>
            <w:r w:rsidRPr="006A66F0">
              <w:rPr>
                <w:rFonts w:cs="Calibri"/>
                <w:lang w:val="nl-NL"/>
              </w:rPr>
              <w:t xml:space="preserve">de algemene vergadering, </w:t>
            </w:r>
            <w:del w:id="16" w:author="Microsoft Office-gebruiker" w:date="2021-11-30T22:41:00Z">
              <w:r w:rsidRPr="005D1EF6">
                <w:rPr>
                  <w:rFonts w:cs="Calibri"/>
                  <w:lang w:val="nl-NL"/>
                </w:rPr>
                <w:delText>behoudens</w:delText>
              </w:r>
            </w:del>
            <w:ins w:id="17" w:author="Microsoft Office-gebruiker" w:date="2021-11-30T22:41:00Z">
              <w:r w:rsidRPr="006A66F0">
                <w:rPr>
                  <w:rFonts w:cs="Calibri"/>
                  <w:lang w:val="nl-NL"/>
                </w:rPr>
                <w:t>tenzij</w:t>
              </w:r>
            </w:ins>
            <w:r w:rsidRPr="006A66F0">
              <w:rPr>
                <w:rFonts w:cs="Calibri"/>
                <w:lang w:val="nl-NL"/>
              </w:rPr>
              <w:t xml:space="preserve"> strengere bepalingen in de statuten, </w:t>
            </w:r>
            <w:del w:id="18" w:author="Microsoft Office-gebruiker" w:date="2021-11-30T22:41:00Z">
              <w:r w:rsidRPr="005D1EF6">
                <w:rPr>
                  <w:rFonts w:cs="Calibri"/>
                  <w:lang w:val="nl-NL"/>
                </w:rPr>
                <w:delText>bijeenkomen</w:delText>
              </w:r>
            </w:del>
            <w:ins w:id="19" w:author="Microsoft Office-gebruiker" w:date="2021-11-30T22:41:00Z">
              <w:r w:rsidRPr="006A66F0">
                <w:rPr>
                  <w:rFonts w:cs="Calibri"/>
                  <w:lang w:val="nl-NL"/>
                </w:rPr>
                <w:t>oproepen tot een vergadering, te houden</w:t>
              </w:r>
            </w:ins>
            <w:r w:rsidRPr="006A66F0">
              <w:rPr>
                <w:rFonts w:cs="Calibri"/>
                <w:lang w:val="nl-NL"/>
              </w:rPr>
              <w:t xml:space="preserve"> binnen</w:t>
            </w:r>
            <w:del w:id="20" w:author="Microsoft Office-gebruiker" w:date="2021-11-30T22:41:00Z">
              <w:r w:rsidRPr="005D1EF6">
                <w:rPr>
                  <w:rFonts w:cs="Calibri"/>
                  <w:lang w:val="nl-NL"/>
                </w:rPr>
                <w:delText xml:space="preserve"> een termijn van ten hoogste</w:delText>
              </w:r>
            </w:del>
            <w:r w:rsidRPr="006A66F0">
              <w:rPr>
                <w:rFonts w:cs="Calibri"/>
                <w:lang w:val="nl-NL"/>
              </w:rPr>
              <w:t xml:space="preserve"> twee maanden nadat het verlies is vastgesteld of krachtens wettelijke of statutaire bepalingen had moeten worden vastgesteld om</w:t>
            </w:r>
            <w:del w:id="21" w:author="Microsoft Office-gebruiker" w:date="2021-11-30T22:41:00Z">
              <w:r w:rsidRPr="005D1EF6">
                <w:rPr>
                  <w:rFonts w:cs="Calibri"/>
                  <w:lang w:val="nl-NL"/>
                </w:rPr>
                <w:delText>, in voorkomend geval, volgens de regels die voor een statutenwijziging zijn gesteld, te beraadslagen en</w:delText>
              </w:r>
            </w:del>
            <w:r w:rsidRPr="006A66F0">
              <w:rPr>
                <w:rFonts w:cs="Calibri"/>
                <w:lang w:val="nl-NL"/>
              </w:rPr>
              <w:t xml:space="preserve"> te besluiten over de ontbinding van de vennootschap </w:t>
            </w:r>
            <w:del w:id="22" w:author="Microsoft Office-gebruiker" w:date="2021-11-30T22:41:00Z">
              <w:r w:rsidRPr="005D1EF6">
                <w:rPr>
                  <w:rFonts w:cs="Calibri"/>
                  <w:lang w:val="nl-NL"/>
                </w:rPr>
                <w:delText>en eventueel</w:delText>
              </w:r>
            </w:del>
            <w:ins w:id="23" w:author="Microsoft Office-gebruiker" w:date="2021-11-30T22:41:00Z">
              <w:r w:rsidRPr="006A66F0">
                <w:rPr>
                  <w:rFonts w:cs="Calibri"/>
                  <w:lang w:val="nl-NL"/>
                </w:rPr>
                <w:t>of</w:t>
              </w:r>
            </w:ins>
            <w:r w:rsidRPr="006A66F0">
              <w:rPr>
                <w:rFonts w:cs="Calibri"/>
                <w:lang w:val="nl-NL"/>
              </w:rPr>
              <w:t xml:space="preserve"> over </w:t>
            </w:r>
            <w:del w:id="24" w:author="Microsoft Office-gebruiker" w:date="2021-11-30T22:41:00Z">
              <w:r w:rsidRPr="005D1EF6">
                <w:rPr>
                  <w:rFonts w:cs="Calibri"/>
                  <w:lang w:val="nl-NL"/>
                </w:rPr>
                <w:delText xml:space="preserve">andere </w:delText>
              </w:r>
            </w:del>
            <w:r w:rsidRPr="006A66F0">
              <w:rPr>
                <w:rFonts w:cs="Calibri"/>
                <w:lang w:val="nl-NL"/>
              </w:rPr>
              <w:t>in de agenda aangekondigde maatregelen</w:t>
            </w:r>
            <w:ins w:id="25" w:author="Microsoft Office-gebruiker" w:date="2021-11-30T22:41:00Z">
              <w:r w:rsidRPr="006A66F0">
                <w:rPr>
                  <w:rFonts w:cs="Calibri"/>
                  <w:lang w:val="nl-NL"/>
                </w:rPr>
                <w:t xml:space="preserve"> om de continuïteit van de vennootschap te vrijwaren</w:t>
              </w:r>
            </w:ins>
            <w:r w:rsidRPr="006A66F0">
              <w:rPr>
                <w:rFonts w:cs="Calibri"/>
                <w:lang w:val="nl-NL"/>
              </w:rPr>
              <w:t>.</w:t>
            </w:r>
          </w:p>
          <w:p w14:paraId="0F5600A8" w14:textId="77777777" w:rsidR="00C5212C" w:rsidRDefault="00C5212C" w:rsidP="00C5212C">
            <w:pPr>
              <w:spacing w:after="0" w:line="240" w:lineRule="auto"/>
              <w:jc w:val="both"/>
              <w:rPr>
                <w:rFonts w:cs="Calibri"/>
                <w:lang w:val="nl-NL"/>
              </w:rPr>
            </w:pPr>
            <w:r w:rsidRPr="006A66F0">
              <w:rPr>
                <w:rFonts w:cs="Calibri"/>
                <w:lang w:val="nl-NL"/>
              </w:rPr>
              <w:t xml:space="preserve">  </w:t>
            </w:r>
          </w:p>
          <w:p w14:paraId="7163D9D6" w14:textId="77777777" w:rsidR="00C5212C" w:rsidRPr="006A66F0" w:rsidRDefault="00C5212C" w:rsidP="00C5212C">
            <w:pPr>
              <w:spacing w:after="0" w:line="240" w:lineRule="auto"/>
              <w:jc w:val="both"/>
              <w:rPr>
                <w:rFonts w:cs="Calibri"/>
                <w:lang w:val="nl-NL"/>
              </w:rPr>
            </w:pPr>
            <w:del w:id="26" w:author="Microsoft Office-gebruiker" w:date="2021-11-30T22:41:00Z">
              <w:r w:rsidRPr="005D1EF6">
                <w:rPr>
                  <w:rFonts w:cs="Calibri"/>
                  <w:lang w:val="nl-NL"/>
                </w:rPr>
                <w:delText>Het</w:delText>
              </w:r>
            </w:del>
            <w:ins w:id="27" w:author="Microsoft Office-gebruiker" w:date="2021-11-30T22:41:00Z">
              <w:r w:rsidRPr="006A66F0">
                <w:rPr>
                  <w:rFonts w:cs="Calibri"/>
                  <w:lang w:val="nl-NL"/>
                </w:rPr>
                <w:t>Tenzij het</w:t>
              </w:r>
            </w:ins>
            <w:r w:rsidRPr="006A66F0">
              <w:rPr>
                <w:rFonts w:cs="Calibri"/>
                <w:lang w:val="nl-NL"/>
              </w:rPr>
              <w:t xml:space="preserve"> bestuursorgaan </w:t>
            </w:r>
            <w:del w:id="28" w:author="Microsoft Office-gebruiker" w:date="2021-11-30T22:41:00Z">
              <w:r w:rsidRPr="005D1EF6">
                <w:rPr>
                  <w:rFonts w:cs="Calibri"/>
                  <w:lang w:val="nl-NL"/>
                </w:rPr>
                <w:delText>verantwoordt zijn voorstellen</w:delText>
              </w:r>
            </w:del>
            <w:ins w:id="29" w:author="Microsoft Office-gebruiker" w:date="2021-11-30T22:41:00Z">
              <w:r w:rsidRPr="006A66F0">
                <w:rPr>
                  <w:rFonts w:cs="Calibri"/>
                  <w:lang w:val="nl-NL"/>
                </w:rPr>
                <w:t>de ontbinding van de  vennootschap voorstelt overeenkomstig artikel 7:230, zet het</w:t>
              </w:r>
            </w:ins>
            <w:r w:rsidRPr="006A66F0">
              <w:rPr>
                <w:rFonts w:cs="Calibri"/>
                <w:lang w:val="nl-NL"/>
              </w:rPr>
              <w:t xml:space="preserve"> in een bijzonder verslag</w:t>
            </w:r>
            <w:ins w:id="30" w:author="Microsoft Office-gebruiker" w:date="2021-11-30T22:41:00Z">
              <w:r w:rsidRPr="006A66F0">
                <w:rPr>
                  <w:rFonts w:cs="Calibri"/>
                  <w:lang w:val="nl-NL"/>
                </w:rPr>
                <w:t>,</w:t>
              </w:r>
            </w:ins>
            <w:r w:rsidRPr="006A66F0">
              <w:rPr>
                <w:rFonts w:cs="Calibri"/>
                <w:lang w:val="nl-NL"/>
              </w:rPr>
              <w:t xml:space="preserve"> dat vijftien dagen vóór de algemene vergadering op de zetel van de vennootschap ter beschikking van de aandeelhouders wordt gesteld</w:t>
            </w:r>
            <w:del w:id="31" w:author="Microsoft Office-gebruiker" w:date="2021-11-30T22:41:00Z">
              <w:r w:rsidRPr="005D1EF6">
                <w:rPr>
                  <w:rFonts w:cs="Calibri"/>
                  <w:lang w:val="nl-NL"/>
                </w:rPr>
                <w:delText xml:space="preserve">. Indien </w:delText>
              </w:r>
            </w:del>
            <w:ins w:id="32" w:author="Microsoft Office-gebruiker" w:date="2021-11-30T22:41:00Z">
              <w:r w:rsidRPr="006A66F0">
                <w:rPr>
                  <w:rFonts w:cs="Calibri"/>
                  <w:lang w:val="nl-NL"/>
                </w:rPr>
                <w:t xml:space="preserve">, uiteen welke maatregelen </w:t>
              </w:r>
            </w:ins>
            <w:r w:rsidRPr="006A66F0">
              <w:rPr>
                <w:rFonts w:cs="Calibri"/>
                <w:lang w:val="nl-NL"/>
              </w:rPr>
              <w:t xml:space="preserve">het </w:t>
            </w:r>
            <w:del w:id="33" w:author="Microsoft Office-gebruiker" w:date="2021-11-30T22:41:00Z">
              <w:r w:rsidRPr="005D1EF6">
                <w:rPr>
                  <w:rFonts w:cs="Calibri"/>
                  <w:lang w:val="nl-NL"/>
                </w:rPr>
                <w:delText xml:space="preserve">bestuursorgaan </w:delText>
              </w:r>
            </w:del>
            <w:r w:rsidRPr="006A66F0">
              <w:rPr>
                <w:rFonts w:cs="Calibri"/>
                <w:lang w:val="nl-NL"/>
              </w:rPr>
              <w:t xml:space="preserve">voorstelt </w:t>
            </w:r>
            <w:ins w:id="34" w:author="Microsoft Office-gebruiker" w:date="2021-11-30T22:41:00Z">
              <w:r w:rsidRPr="006A66F0">
                <w:rPr>
                  <w:rFonts w:cs="Calibri"/>
                  <w:lang w:val="nl-NL"/>
                </w:rPr>
                <w:t xml:space="preserve">om </w:t>
              </w:r>
            </w:ins>
            <w:r w:rsidRPr="006A66F0">
              <w:rPr>
                <w:rFonts w:cs="Calibri"/>
                <w:lang w:val="nl-NL"/>
              </w:rPr>
              <w:t xml:space="preserve">de </w:t>
            </w:r>
            <w:del w:id="35" w:author="Microsoft Office-gebruiker" w:date="2021-11-30T22:41:00Z">
              <w:r w:rsidRPr="005D1EF6">
                <w:rPr>
                  <w:rFonts w:cs="Calibri"/>
                  <w:lang w:val="nl-NL"/>
                </w:rPr>
                <w:delText>activiteit voort te zetten, geeft het in zijn verslag een uiteenzetting van de maatregelen die het overweegt te nemen tot herstel van de financiële toestand</w:delText>
              </w:r>
            </w:del>
            <w:ins w:id="36" w:author="Microsoft Office-gebruiker" w:date="2021-11-30T22:41:00Z">
              <w:r w:rsidRPr="006A66F0">
                <w:rPr>
                  <w:rFonts w:cs="Calibri"/>
                  <w:lang w:val="nl-NL"/>
                </w:rPr>
                <w:t>continuïteit</w:t>
              </w:r>
            </w:ins>
            <w:r w:rsidRPr="006A66F0">
              <w:rPr>
                <w:rFonts w:cs="Calibri"/>
                <w:lang w:val="nl-NL"/>
              </w:rPr>
              <w:t xml:space="preserve"> van de vennootschap</w:t>
            </w:r>
            <w:del w:id="37" w:author="Microsoft Office-gebruiker" w:date="2021-11-30T22:41:00Z">
              <w:r w:rsidRPr="005D1EF6">
                <w:rPr>
                  <w:rFonts w:cs="Calibri"/>
                  <w:lang w:val="nl-NL"/>
                </w:rPr>
                <w:delText>.</w:delText>
              </w:r>
            </w:del>
            <w:ins w:id="38" w:author="Microsoft Office-gebruiker" w:date="2021-11-30T22:41:00Z">
              <w:r w:rsidRPr="006A66F0">
                <w:rPr>
                  <w:rFonts w:cs="Calibri"/>
                  <w:lang w:val="nl-NL"/>
                </w:rPr>
                <w:t xml:space="preserve"> te vrijwaren.</w:t>
              </w:r>
            </w:ins>
            <w:r w:rsidRPr="006A66F0">
              <w:rPr>
                <w:rFonts w:cs="Calibri"/>
                <w:lang w:val="nl-NL"/>
              </w:rPr>
              <w:t xml:space="preserve"> Dat verslag wordt in de agenda vermeld. Een kopie </w:t>
            </w:r>
            <w:ins w:id="39" w:author="Microsoft Office-gebruiker" w:date="2021-11-30T22:41:00Z">
              <w:r w:rsidRPr="006A66F0">
                <w:rPr>
                  <w:rFonts w:cs="Calibri"/>
                  <w:lang w:val="nl-NL"/>
                </w:rPr>
                <w:t xml:space="preserve">ervan </w:t>
              </w:r>
            </w:ins>
            <w:r w:rsidRPr="006A66F0">
              <w:rPr>
                <w:rFonts w:cs="Calibri"/>
                <w:lang w:val="nl-NL"/>
              </w:rPr>
              <w:t>kan worden verkregen overeenkomstig artikel 7:</w:t>
            </w:r>
            <w:del w:id="40" w:author="Microsoft Office-gebruiker" w:date="2021-11-30T22:41:00Z">
              <w:r w:rsidRPr="005D1EF6">
                <w:rPr>
                  <w:rFonts w:cs="Calibri"/>
                  <w:lang w:val="nl-NL"/>
                </w:rPr>
                <w:delText>119</w:delText>
              </w:r>
            </w:del>
            <w:ins w:id="41" w:author="Microsoft Office-gebruiker" w:date="2021-11-30T22:41:00Z">
              <w:r w:rsidRPr="006A66F0">
                <w:rPr>
                  <w:rFonts w:cs="Calibri"/>
                  <w:lang w:val="nl-NL"/>
                </w:rPr>
                <w:t>132</w:t>
              </w:r>
            </w:ins>
            <w:r w:rsidRPr="006A66F0">
              <w:rPr>
                <w:rFonts w:cs="Calibri"/>
                <w:lang w:val="nl-NL"/>
              </w:rPr>
              <w:t>. Een kopie wordt ook overgemaakt aan diegenen die voldaan hebben aan de formaliteiten die door de statuten voor de toelating tot de algemene vergadering zijn voorgeschreven.</w:t>
            </w:r>
          </w:p>
          <w:p w14:paraId="1EA8D869" w14:textId="77777777" w:rsidR="00C5212C" w:rsidRDefault="00C5212C" w:rsidP="00C5212C">
            <w:pPr>
              <w:spacing w:after="0" w:line="240" w:lineRule="auto"/>
              <w:jc w:val="both"/>
              <w:rPr>
                <w:rFonts w:cs="Calibri"/>
                <w:lang w:val="nl-NL"/>
              </w:rPr>
            </w:pPr>
            <w:r w:rsidRPr="006A66F0">
              <w:rPr>
                <w:rFonts w:cs="Calibri"/>
                <w:lang w:val="nl-NL"/>
              </w:rPr>
              <w:lastRenderedPageBreak/>
              <w:t xml:space="preserve">  </w:t>
            </w:r>
          </w:p>
          <w:p w14:paraId="4E82FCC0" w14:textId="77777777" w:rsidR="00C5212C" w:rsidRPr="006A66F0" w:rsidRDefault="00C5212C" w:rsidP="00C5212C">
            <w:pPr>
              <w:spacing w:after="0" w:line="240" w:lineRule="auto"/>
              <w:jc w:val="both"/>
              <w:rPr>
                <w:rFonts w:cs="Calibri"/>
                <w:lang w:val="nl-NL"/>
              </w:rPr>
            </w:pPr>
            <w:del w:id="42" w:author="Microsoft Office-gebruiker" w:date="2021-11-30T22:41:00Z">
              <w:r w:rsidRPr="005D1EF6">
                <w:rPr>
                  <w:rFonts w:cs="Calibri"/>
                  <w:lang w:val="nl-NL"/>
                </w:rPr>
                <w:delText>Het ontbreken van</w:delText>
              </w:r>
            </w:del>
            <w:ins w:id="43" w:author="Microsoft Office-gebruiker" w:date="2021-11-30T22:41:00Z">
              <w:r w:rsidRPr="006A66F0">
                <w:rPr>
                  <w:rFonts w:cs="Calibri"/>
                  <w:lang w:val="nl-NL"/>
                </w:rPr>
                <w:t>Wanneer</w:t>
              </w:r>
            </w:ins>
            <w:r w:rsidRPr="006A66F0">
              <w:rPr>
                <w:rFonts w:cs="Calibri"/>
                <w:lang w:val="nl-NL"/>
              </w:rPr>
              <w:t xml:space="preserve"> het verslag bedoeld in het tweede lid </w:t>
            </w:r>
            <w:del w:id="44" w:author="Microsoft Office-gebruiker" w:date="2021-11-30T22:41:00Z">
              <w:r w:rsidRPr="005D1EF6">
                <w:rPr>
                  <w:rFonts w:cs="Calibri"/>
                  <w:lang w:val="nl-NL"/>
                </w:rPr>
                <w:delText>heeft de nietigheid van de beslissing</w:delText>
              </w:r>
            </w:del>
            <w:ins w:id="45" w:author="Microsoft Office-gebruiker" w:date="2021-11-30T22:41:00Z">
              <w:r w:rsidRPr="006A66F0">
                <w:rPr>
                  <w:rFonts w:cs="Calibri"/>
                  <w:lang w:val="nl-NL"/>
                </w:rPr>
                <w:t>ontbreekt is het besluit</w:t>
              </w:r>
            </w:ins>
            <w:r w:rsidRPr="006A66F0">
              <w:rPr>
                <w:rFonts w:cs="Calibri"/>
                <w:lang w:val="nl-NL"/>
              </w:rPr>
              <w:t xml:space="preserve"> van de algemene vergadering </w:t>
            </w:r>
            <w:del w:id="46" w:author="Microsoft Office-gebruiker" w:date="2021-11-30T22:41:00Z">
              <w:r w:rsidRPr="005D1EF6">
                <w:rPr>
                  <w:rFonts w:cs="Calibri"/>
                  <w:lang w:val="nl-NL"/>
                </w:rPr>
                <w:delText>tot gevolg</w:delText>
              </w:r>
            </w:del>
            <w:ins w:id="47" w:author="Microsoft Office-gebruiker" w:date="2021-11-30T22:41:00Z">
              <w:r w:rsidRPr="006A66F0">
                <w:rPr>
                  <w:rFonts w:cs="Calibri"/>
                  <w:lang w:val="nl-NL"/>
                </w:rPr>
                <w:t>nietig</w:t>
              </w:r>
            </w:ins>
            <w:r w:rsidRPr="006A66F0">
              <w:rPr>
                <w:rFonts w:cs="Calibri"/>
                <w:lang w:val="nl-NL"/>
              </w:rPr>
              <w:t>.</w:t>
            </w:r>
          </w:p>
          <w:p w14:paraId="12272BF7" w14:textId="77777777" w:rsidR="00C5212C" w:rsidRDefault="00C5212C" w:rsidP="00C5212C">
            <w:pPr>
              <w:spacing w:after="0" w:line="240" w:lineRule="auto"/>
              <w:jc w:val="both"/>
              <w:rPr>
                <w:rFonts w:cs="Calibri"/>
                <w:lang w:val="nl-NL"/>
              </w:rPr>
            </w:pPr>
            <w:r w:rsidRPr="006A66F0">
              <w:rPr>
                <w:rFonts w:cs="Calibri"/>
                <w:lang w:val="nl-NL"/>
              </w:rPr>
              <w:t xml:space="preserve">  </w:t>
            </w:r>
          </w:p>
          <w:p w14:paraId="03CE70E2" w14:textId="77777777" w:rsidR="00C5212C" w:rsidRPr="006A66F0" w:rsidRDefault="00C5212C" w:rsidP="00C5212C">
            <w:pPr>
              <w:spacing w:after="0" w:line="240" w:lineRule="auto"/>
              <w:jc w:val="both"/>
              <w:rPr>
                <w:rFonts w:cs="Calibri"/>
                <w:lang w:val="nl-NL"/>
              </w:rPr>
            </w:pPr>
            <w:r w:rsidRPr="006A66F0">
              <w:rPr>
                <w:rFonts w:cs="Calibri"/>
                <w:lang w:val="nl-NL"/>
              </w:rPr>
              <w:t>Op dezelfde wijze wordt gehandeld wanneer het nettoactief ten gevolge van geleden verlies gedaald is tot minder dan een vierde van het kapitaal, met dien verstande dat de ontbinding plaatsheeft wanneer zij wordt goedgekeurd door een vierde van de aanwezige en vertegenwoordigde stemmen.</w:t>
            </w:r>
          </w:p>
          <w:p w14:paraId="21CD52E3" w14:textId="77777777" w:rsidR="00C5212C" w:rsidRDefault="00C5212C" w:rsidP="00C5212C">
            <w:pPr>
              <w:spacing w:after="0" w:line="240" w:lineRule="auto"/>
              <w:jc w:val="both"/>
              <w:rPr>
                <w:rFonts w:cs="Calibri"/>
                <w:lang w:val="nl-NL"/>
              </w:rPr>
            </w:pPr>
            <w:r w:rsidRPr="006A66F0">
              <w:rPr>
                <w:rFonts w:cs="Calibri"/>
                <w:lang w:val="nl-NL"/>
              </w:rPr>
              <w:t xml:space="preserve">  </w:t>
            </w:r>
          </w:p>
          <w:p w14:paraId="5E05CB51" w14:textId="3C5CDAD2" w:rsidR="008C57B1" w:rsidRPr="00C5212C" w:rsidRDefault="00C5212C" w:rsidP="00C5212C">
            <w:pPr>
              <w:jc w:val="both"/>
              <w:rPr>
                <w:lang w:val="nl-NL"/>
              </w:rPr>
            </w:pPr>
            <w:r w:rsidRPr="006A66F0">
              <w:rPr>
                <w:rFonts w:cs="Calibri"/>
                <w:lang w:val="nl-NL"/>
              </w:rPr>
              <w:t>Is de algemene vergadering niet overeenkomstig dit artikel bijeengeroepen, dan wordt de door derden geleden schade, behoudens tegenbewijs, geacht uit het ontbreken van de bijeenroeping voort te vloeien.</w:t>
            </w:r>
          </w:p>
        </w:tc>
        <w:tc>
          <w:tcPr>
            <w:tcW w:w="5812" w:type="dxa"/>
            <w:gridSpan w:val="2"/>
            <w:shd w:val="clear" w:color="auto" w:fill="auto"/>
          </w:tcPr>
          <w:p w14:paraId="04F2D47A" w14:textId="77777777" w:rsidR="00D048B4" w:rsidRPr="006A66F0" w:rsidRDefault="00D048B4" w:rsidP="00D048B4">
            <w:pPr>
              <w:spacing w:after="0" w:line="240" w:lineRule="auto"/>
              <w:jc w:val="both"/>
              <w:rPr>
                <w:rFonts w:cs="Calibri"/>
                <w:lang w:val="fr-FR"/>
              </w:rPr>
            </w:pPr>
            <w:r w:rsidRPr="006A66F0">
              <w:rPr>
                <w:rFonts w:cs="Calibri"/>
                <w:lang w:val="fr-FR"/>
              </w:rPr>
              <w:lastRenderedPageBreak/>
              <w:t>Art. 7:</w:t>
            </w:r>
            <w:del w:id="48" w:author="Microsoft Office-gebruiker" w:date="2021-11-30T22:45:00Z">
              <w:r w:rsidRPr="005D1EF6">
                <w:rPr>
                  <w:rFonts w:cs="Calibri"/>
                  <w:lang w:val="fr-FR"/>
                </w:rPr>
                <w:delText>214</w:delText>
              </w:r>
            </w:del>
            <w:ins w:id="49" w:author="Microsoft Office-gebruiker" w:date="2021-11-30T22:45:00Z">
              <w:r w:rsidRPr="006A66F0">
                <w:rPr>
                  <w:rFonts w:cs="Calibri"/>
                  <w:lang w:val="fr-FR"/>
                </w:rPr>
                <w:t>228</w:t>
              </w:r>
            </w:ins>
            <w:r w:rsidRPr="006A66F0">
              <w:rPr>
                <w:rFonts w:cs="Calibri"/>
                <w:lang w:val="fr-FR"/>
              </w:rPr>
              <w:t>. Si, par suite de perte, l'actif net est réduit à un montant infé</w:t>
            </w:r>
            <w:r>
              <w:rPr>
                <w:rFonts w:cs="Calibri"/>
                <w:lang w:val="fr-FR"/>
              </w:rPr>
              <w:t xml:space="preserve">rieur à la moitié du capital, </w:t>
            </w:r>
            <w:del w:id="50" w:author="Microsoft Office-gebruiker" w:date="2021-11-30T22:45:00Z">
              <w:r w:rsidRPr="005D1EF6">
                <w:rPr>
                  <w:rFonts w:cs="Calibri"/>
                  <w:lang w:val="fr-FR"/>
                </w:rPr>
                <w:delText xml:space="preserve">l'assemblée générale </w:delText>
              </w:r>
            </w:del>
            <w:ins w:id="51" w:author="Microsoft Office-gebruiker" w:date="2021-11-30T22:45:00Z">
              <w:r>
                <w:rPr>
                  <w:rFonts w:cs="Calibri"/>
                  <w:lang w:val="fr-FR"/>
                </w:rPr>
                <w:t>l'organe d'</w:t>
              </w:r>
              <w:r w:rsidRPr="006A66F0">
                <w:rPr>
                  <w:rFonts w:cs="Calibri"/>
                  <w:lang w:val="fr-FR"/>
                </w:rPr>
                <w:t xml:space="preserve">administration </w:t>
              </w:r>
            </w:ins>
            <w:r w:rsidRPr="006A66F0">
              <w:rPr>
                <w:rFonts w:cs="Calibri"/>
                <w:lang w:val="fr-FR"/>
              </w:rPr>
              <w:t>doit, sauf dispositions plus rigoureuses</w:t>
            </w:r>
            <w:r>
              <w:rPr>
                <w:rFonts w:cs="Calibri"/>
                <w:lang w:val="fr-FR"/>
              </w:rPr>
              <w:t xml:space="preserve"> dans les statuts, </w:t>
            </w:r>
            <w:del w:id="52" w:author="Microsoft Office-gebruiker" w:date="2021-11-30T22:45:00Z">
              <w:r w:rsidRPr="005D1EF6">
                <w:rPr>
                  <w:rFonts w:cs="Calibri"/>
                  <w:lang w:val="fr-FR"/>
                </w:rPr>
                <w:delText>être réunie</w:delText>
              </w:r>
            </w:del>
            <w:ins w:id="53" w:author="Microsoft Office-gebruiker" w:date="2021-11-30T22:45:00Z">
              <w:r>
                <w:rPr>
                  <w:rFonts w:cs="Calibri"/>
                  <w:lang w:val="fr-FR"/>
                </w:rPr>
                <w:t xml:space="preserve"> convoquer l'</w:t>
              </w:r>
              <w:r w:rsidRPr="006A66F0">
                <w:rPr>
                  <w:rFonts w:cs="Calibri"/>
                  <w:lang w:val="fr-FR"/>
                </w:rPr>
                <w:t>assemblée générale à une réunion à tenir</w:t>
              </w:r>
            </w:ins>
            <w:r w:rsidRPr="006A66F0">
              <w:rPr>
                <w:rFonts w:cs="Calibri"/>
                <w:lang w:val="fr-FR"/>
              </w:rPr>
              <w:t xml:space="preserve"> dans </w:t>
            </w:r>
            <w:del w:id="54" w:author="Microsoft Office-gebruiker" w:date="2021-11-30T22:45:00Z">
              <w:r w:rsidRPr="005D1EF6">
                <w:rPr>
                  <w:rFonts w:cs="Calibri"/>
                  <w:lang w:val="fr-FR"/>
                </w:rPr>
                <w:delText>un délai n'excédant pas</w:delText>
              </w:r>
            </w:del>
            <w:ins w:id="55" w:author="Microsoft Office-gebruiker" w:date="2021-11-30T22:45:00Z">
              <w:r w:rsidRPr="006A66F0">
                <w:rPr>
                  <w:rFonts w:cs="Calibri"/>
                  <w:lang w:val="fr-FR"/>
                </w:rPr>
                <w:t xml:space="preserve"> les</w:t>
              </w:r>
            </w:ins>
            <w:r w:rsidRPr="006A66F0">
              <w:rPr>
                <w:rFonts w:cs="Calibri"/>
                <w:lang w:val="fr-FR"/>
              </w:rPr>
              <w:t xml:space="preserve"> deux mois à dater du moment où la perte a été constatée ou aurait dû l'être en vertu des </w:t>
            </w:r>
            <w:del w:id="56" w:author="Microsoft Office-gebruiker" w:date="2021-11-30T22:45:00Z">
              <w:r w:rsidRPr="005D1EF6">
                <w:rPr>
                  <w:rFonts w:cs="Calibri"/>
                  <w:lang w:val="fr-FR"/>
                </w:rPr>
                <w:delText>obligations</w:delText>
              </w:r>
            </w:del>
            <w:ins w:id="57" w:author="Microsoft Office-gebruiker" w:date="2021-11-30T22:45:00Z">
              <w:r w:rsidRPr="006A66F0">
                <w:rPr>
                  <w:rFonts w:cs="Calibri"/>
                  <w:lang w:val="fr-FR"/>
                </w:rPr>
                <w:t>dispositions</w:t>
              </w:r>
            </w:ins>
            <w:r w:rsidRPr="006A66F0">
              <w:rPr>
                <w:rFonts w:cs="Calibri"/>
                <w:lang w:val="fr-FR"/>
              </w:rPr>
              <w:t xml:space="preserve"> légales ou statutaires, en vue de </w:t>
            </w:r>
            <w:del w:id="58" w:author="Microsoft Office-gebruiker" w:date="2021-11-30T22:45:00Z">
              <w:r w:rsidRPr="005D1EF6">
                <w:rPr>
                  <w:rFonts w:cs="Calibri"/>
                  <w:lang w:val="fr-FR"/>
                </w:rPr>
                <w:delText>délibérer, le cas échéant, dans les formes prescrites pour la modification des statuts,</w:delText>
              </w:r>
            </w:del>
            <w:ins w:id="59" w:author="Microsoft Office-gebruiker" w:date="2021-11-30T22:45:00Z">
              <w:r w:rsidRPr="006A66F0">
                <w:rPr>
                  <w:rFonts w:cs="Calibri"/>
                  <w:lang w:val="fr-FR"/>
                </w:rPr>
                <w:t>décider</w:t>
              </w:r>
            </w:ins>
            <w:r w:rsidRPr="006A66F0">
              <w:rPr>
                <w:rFonts w:cs="Calibri"/>
                <w:lang w:val="fr-FR"/>
              </w:rPr>
              <w:t xml:space="preserve"> de la dissolution </w:t>
            </w:r>
            <w:del w:id="60" w:author="Microsoft Office-gebruiker" w:date="2021-11-30T22:45:00Z">
              <w:r w:rsidRPr="005D1EF6">
                <w:rPr>
                  <w:rFonts w:cs="Calibri"/>
                  <w:lang w:val="fr-FR"/>
                </w:rPr>
                <w:delText xml:space="preserve">éventuelle </w:delText>
              </w:r>
            </w:del>
            <w:r w:rsidRPr="006A66F0">
              <w:rPr>
                <w:rFonts w:cs="Calibri"/>
                <w:lang w:val="fr-FR"/>
              </w:rPr>
              <w:t xml:space="preserve">de la société </w:t>
            </w:r>
            <w:del w:id="61" w:author="Microsoft Office-gebruiker" w:date="2021-11-30T22:45:00Z">
              <w:r w:rsidRPr="005D1EF6">
                <w:rPr>
                  <w:rFonts w:cs="Calibri"/>
                  <w:lang w:val="fr-FR"/>
                </w:rPr>
                <w:delText>et éventuellement d'autres</w:delText>
              </w:r>
            </w:del>
            <w:ins w:id="62" w:author="Microsoft Office-gebruiker" w:date="2021-11-30T22:45:00Z">
              <w:r w:rsidRPr="006A66F0">
                <w:rPr>
                  <w:rFonts w:cs="Calibri"/>
                  <w:lang w:val="fr-FR"/>
                </w:rPr>
                <w:t>ou de</w:t>
              </w:r>
            </w:ins>
            <w:r w:rsidRPr="006A66F0">
              <w:rPr>
                <w:rFonts w:cs="Calibri"/>
                <w:lang w:val="fr-FR"/>
              </w:rPr>
              <w:t xml:space="preserve"> mesures annoncées dans l'ordre du</w:t>
            </w:r>
            <w:r>
              <w:rPr>
                <w:rFonts w:cs="Calibri"/>
                <w:lang w:val="fr-FR"/>
              </w:rPr>
              <w:t xml:space="preserve"> jour</w:t>
            </w:r>
            <w:ins w:id="63" w:author="Microsoft Office-gebruiker" w:date="2021-11-30T22:45:00Z">
              <w:r>
                <w:rPr>
                  <w:rFonts w:cs="Calibri"/>
                  <w:lang w:val="fr-FR"/>
                </w:rPr>
                <w:t xml:space="preserve"> afin d'</w:t>
              </w:r>
              <w:r w:rsidRPr="006A66F0">
                <w:rPr>
                  <w:rFonts w:cs="Calibri"/>
                  <w:lang w:val="fr-FR"/>
                </w:rPr>
                <w:t>assurer la continuité de la société</w:t>
              </w:r>
            </w:ins>
            <w:r w:rsidRPr="006A66F0">
              <w:rPr>
                <w:rFonts w:cs="Calibri"/>
                <w:lang w:val="fr-FR"/>
              </w:rPr>
              <w:t>.</w:t>
            </w:r>
          </w:p>
          <w:p w14:paraId="72CE0CD5" w14:textId="77777777" w:rsidR="00D048B4" w:rsidRDefault="00D048B4" w:rsidP="00D048B4">
            <w:pPr>
              <w:spacing w:after="0" w:line="240" w:lineRule="auto"/>
              <w:jc w:val="both"/>
              <w:rPr>
                <w:rFonts w:cs="Calibri"/>
                <w:lang w:val="fr-FR"/>
              </w:rPr>
            </w:pPr>
            <w:r w:rsidRPr="006A66F0">
              <w:rPr>
                <w:rFonts w:cs="Calibri"/>
                <w:lang w:val="fr-FR"/>
              </w:rPr>
              <w:t xml:space="preserve">  </w:t>
            </w:r>
          </w:p>
          <w:p w14:paraId="65CF3047" w14:textId="77777777" w:rsidR="00D048B4" w:rsidRPr="006A66F0" w:rsidRDefault="00D048B4" w:rsidP="00D048B4">
            <w:pPr>
              <w:spacing w:after="0" w:line="240" w:lineRule="auto"/>
              <w:jc w:val="both"/>
              <w:rPr>
                <w:rFonts w:cs="Calibri"/>
                <w:lang w:val="fr-FR"/>
              </w:rPr>
            </w:pPr>
            <w:del w:id="64" w:author="Microsoft Office-gebruiker" w:date="2021-11-30T22:45:00Z">
              <w:r w:rsidRPr="005D1EF6">
                <w:rPr>
                  <w:rFonts w:cs="Calibri"/>
                  <w:lang w:val="fr-FR"/>
                </w:rPr>
                <w:delText>L’organe</w:delText>
              </w:r>
            </w:del>
            <w:ins w:id="65" w:author="Microsoft Office-gebruiker" w:date="2021-11-30T22:45:00Z">
              <w:r>
                <w:rPr>
                  <w:rFonts w:cs="Calibri"/>
                  <w:lang w:val="fr-FR"/>
                </w:rPr>
                <w:t>À moins que l'</w:t>
              </w:r>
              <w:r w:rsidRPr="006A66F0">
                <w:rPr>
                  <w:rFonts w:cs="Calibri"/>
                  <w:lang w:val="fr-FR"/>
                </w:rPr>
                <w:t>organe</w:t>
              </w:r>
            </w:ins>
            <w:r w:rsidRPr="006A66F0">
              <w:rPr>
                <w:rFonts w:cs="Calibri"/>
                <w:lang w:val="fr-FR"/>
              </w:rPr>
              <w:t xml:space="preserve"> d'administration </w:t>
            </w:r>
            <w:del w:id="66" w:author="Microsoft Office-gebruiker" w:date="2021-11-30T22:45:00Z">
              <w:r w:rsidRPr="005D1EF6">
                <w:rPr>
                  <w:rFonts w:cs="Calibri"/>
                  <w:lang w:val="fr-FR"/>
                </w:rPr>
                <w:delText>justifie ses propositions</w:delText>
              </w:r>
            </w:del>
            <w:ins w:id="67" w:author="Microsoft Office-gebruiker" w:date="2021-11-30T22:45:00Z">
              <w:r w:rsidRPr="006A66F0">
                <w:rPr>
                  <w:rFonts w:cs="Calibri"/>
                  <w:lang w:val="fr-FR"/>
                </w:rPr>
                <w:t>propose la dissolution de la société conformément à l'article 7:230, il expose</w:t>
              </w:r>
            </w:ins>
            <w:r w:rsidRPr="006A66F0">
              <w:rPr>
                <w:rFonts w:cs="Calibri"/>
                <w:lang w:val="fr-FR"/>
              </w:rPr>
              <w:t xml:space="preserve"> dans un rapport spécial</w:t>
            </w:r>
            <w:ins w:id="68" w:author="Microsoft Office-gebruiker" w:date="2021-11-30T22:45:00Z">
              <w:r w:rsidRPr="006A66F0">
                <w:rPr>
                  <w:rFonts w:cs="Calibri"/>
                  <w:lang w:val="fr-FR"/>
                </w:rPr>
                <w:t>,</w:t>
              </w:r>
            </w:ins>
            <w:r w:rsidRPr="006A66F0">
              <w:rPr>
                <w:rFonts w:cs="Calibri"/>
                <w:lang w:val="fr-FR"/>
              </w:rPr>
              <w:t xml:space="preserve"> tenu à la disposition des actionnaires au siège de la société quinze jours avant l'ass</w:t>
            </w:r>
            <w:r>
              <w:rPr>
                <w:rFonts w:cs="Calibri"/>
                <w:lang w:val="fr-FR"/>
              </w:rPr>
              <w:t>emblée générale</w:t>
            </w:r>
            <w:del w:id="69" w:author="Microsoft Office-gebruiker" w:date="2021-11-30T22:45:00Z">
              <w:r w:rsidRPr="005D1EF6">
                <w:rPr>
                  <w:rFonts w:cs="Calibri"/>
                  <w:lang w:val="fr-FR"/>
                </w:rPr>
                <w:delText>. Si l’organe d'administration propose la poursuite des activités, il expose dans son rapport</w:delText>
              </w:r>
            </w:del>
            <w:ins w:id="70" w:author="Microsoft Office-gebruiker" w:date="2021-11-30T22:45:00Z">
              <w:r>
                <w:rPr>
                  <w:rFonts w:cs="Calibri"/>
                  <w:lang w:val="fr-FR"/>
                </w:rPr>
                <w:t>,</w:t>
              </w:r>
            </w:ins>
            <w:r>
              <w:rPr>
                <w:rFonts w:cs="Calibri"/>
                <w:lang w:val="fr-FR"/>
              </w:rPr>
              <w:t xml:space="preserve"> les mesures qu'</w:t>
            </w:r>
            <w:r w:rsidRPr="006A66F0">
              <w:rPr>
                <w:rFonts w:cs="Calibri"/>
                <w:lang w:val="fr-FR"/>
              </w:rPr>
              <w:t xml:space="preserve">il </w:t>
            </w:r>
            <w:del w:id="71" w:author="Microsoft Office-gebruiker" w:date="2021-11-30T22:45:00Z">
              <w:r w:rsidRPr="005D1EF6">
                <w:rPr>
                  <w:rFonts w:cs="Calibri"/>
                  <w:lang w:val="fr-FR"/>
                </w:rPr>
                <w:delText>compte adopter en vue de redresser la situation financière</w:delText>
              </w:r>
            </w:del>
            <w:ins w:id="72" w:author="Microsoft Office-gebruiker" w:date="2021-11-30T22:45:00Z">
              <w:r w:rsidRPr="006A66F0">
                <w:rPr>
                  <w:rFonts w:cs="Calibri"/>
                  <w:lang w:val="fr-FR"/>
                </w:rPr>
                <w:t>propose pour assurer la continuité</w:t>
              </w:r>
            </w:ins>
            <w:r w:rsidRPr="006A66F0">
              <w:rPr>
                <w:rFonts w:cs="Calibri"/>
                <w:lang w:val="fr-FR"/>
              </w:rPr>
              <w:t xml:space="preserve"> de la société. Ce rapport est annoncé dans l'ordre du jour. Une copie peut en être obtenue conformément à l'article 7:</w:t>
            </w:r>
            <w:del w:id="73" w:author="Microsoft Office-gebruiker" w:date="2021-11-30T22:45:00Z">
              <w:r w:rsidRPr="005D1EF6">
                <w:rPr>
                  <w:rFonts w:cs="Calibri"/>
                  <w:lang w:val="fr-FR"/>
                </w:rPr>
                <w:delText>119</w:delText>
              </w:r>
            </w:del>
            <w:ins w:id="74" w:author="Microsoft Office-gebruiker" w:date="2021-11-30T22:45:00Z">
              <w:r w:rsidRPr="006A66F0">
                <w:rPr>
                  <w:rFonts w:cs="Calibri"/>
                  <w:lang w:val="fr-FR"/>
                </w:rPr>
                <w:t>132</w:t>
              </w:r>
            </w:ins>
            <w:r w:rsidRPr="006A66F0">
              <w:rPr>
                <w:rFonts w:cs="Calibri"/>
                <w:lang w:val="fr-FR"/>
              </w:rPr>
              <w:t>. Une copie est également transmise sans délai aux personnes qui ont accompli les formalités requises par les statuts pour être admises à l'assemblée.</w:t>
            </w:r>
          </w:p>
          <w:p w14:paraId="587BF905" w14:textId="77777777" w:rsidR="00D048B4" w:rsidRDefault="00D048B4" w:rsidP="00D048B4">
            <w:pPr>
              <w:spacing w:after="0" w:line="240" w:lineRule="auto"/>
              <w:jc w:val="both"/>
              <w:rPr>
                <w:rFonts w:cs="Calibri"/>
                <w:lang w:val="fr-FR"/>
              </w:rPr>
            </w:pPr>
            <w:r w:rsidRPr="006A66F0">
              <w:rPr>
                <w:rFonts w:cs="Calibri"/>
                <w:lang w:val="fr-FR"/>
              </w:rPr>
              <w:t xml:space="preserve">  </w:t>
            </w:r>
          </w:p>
          <w:p w14:paraId="270D1DDE" w14:textId="77777777" w:rsidR="00D048B4" w:rsidRPr="006A66F0" w:rsidRDefault="00D048B4" w:rsidP="00D048B4">
            <w:pPr>
              <w:spacing w:after="0" w:line="240" w:lineRule="auto"/>
              <w:jc w:val="both"/>
              <w:rPr>
                <w:rFonts w:cs="Calibri"/>
                <w:lang w:val="fr-FR"/>
              </w:rPr>
            </w:pPr>
            <w:del w:id="75" w:author="Microsoft Office-gebruiker" w:date="2021-11-30T22:45:00Z">
              <w:r w:rsidRPr="005D1EF6">
                <w:rPr>
                  <w:rFonts w:cs="Calibri"/>
                  <w:lang w:val="fr-FR"/>
                </w:rPr>
                <w:lastRenderedPageBreak/>
                <w:delText>L'absence</w:delText>
              </w:r>
            </w:del>
            <w:ins w:id="76" w:author="Microsoft Office-gebruiker" w:date="2021-11-30T22:45:00Z">
              <w:r w:rsidRPr="006A66F0">
                <w:rPr>
                  <w:rFonts w:cs="Calibri"/>
                  <w:lang w:val="fr-FR"/>
                </w:rPr>
                <w:t>En cas d'absence</w:t>
              </w:r>
            </w:ins>
            <w:r w:rsidRPr="006A66F0">
              <w:rPr>
                <w:rFonts w:cs="Calibri"/>
                <w:lang w:val="fr-FR"/>
              </w:rPr>
              <w:t xml:space="preserve"> du rapport prévu par l'alinéa 2 </w:t>
            </w:r>
            <w:del w:id="77" w:author="Microsoft Office-gebruiker" w:date="2021-11-30T22:45:00Z">
              <w:r w:rsidRPr="005D1EF6">
                <w:rPr>
                  <w:rFonts w:cs="Calibri"/>
                  <w:lang w:val="fr-FR"/>
                </w:rPr>
                <w:delText xml:space="preserve">entraîne la nullité de </w:delText>
              </w:r>
            </w:del>
            <w:r w:rsidRPr="006A66F0">
              <w:rPr>
                <w:rFonts w:cs="Calibri"/>
                <w:lang w:val="fr-FR"/>
              </w:rPr>
              <w:t>la décision de l'assemblée générale</w:t>
            </w:r>
            <w:ins w:id="78" w:author="Microsoft Office-gebruiker" w:date="2021-11-30T22:45:00Z">
              <w:r w:rsidRPr="006A66F0">
                <w:rPr>
                  <w:rFonts w:cs="Calibri"/>
                  <w:lang w:val="fr-FR"/>
                </w:rPr>
                <w:t xml:space="preserve"> est nulle</w:t>
              </w:r>
            </w:ins>
            <w:r w:rsidRPr="006A66F0">
              <w:rPr>
                <w:rFonts w:cs="Calibri"/>
                <w:lang w:val="fr-FR"/>
              </w:rPr>
              <w:t>.</w:t>
            </w:r>
          </w:p>
          <w:p w14:paraId="3D3F9A73" w14:textId="77777777" w:rsidR="00D048B4" w:rsidRDefault="00D048B4" w:rsidP="00D048B4">
            <w:pPr>
              <w:spacing w:after="0" w:line="240" w:lineRule="auto"/>
              <w:jc w:val="both"/>
              <w:rPr>
                <w:rFonts w:cs="Calibri"/>
                <w:lang w:val="fr-FR"/>
              </w:rPr>
            </w:pPr>
            <w:r w:rsidRPr="006A66F0">
              <w:rPr>
                <w:rFonts w:cs="Calibri"/>
                <w:lang w:val="fr-FR"/>
              </w:rPr>
              <w:t xml:space="preserve">  </w:t>
            </w:r>
          </w:p>
          <w:p w14:paraId="4C150E96" w14:textId="77777777" w:rsidR="00D048B4" w:rsidRPr="006A66F0" w:rsidRDefault="00D048B4" w:rsidP="00D048B4">
            <w:pPr>
              <w:spacing w:after="0" w:line="240" w:lineRule="auto"/>
              <w:jc w:val="both"/>
              <w:rPr>
                <w:rFonts w:cs="Calibri"/>
                <w:lang w:val="fr-FR"/>
              </w:rPr>
            </w:pPr>
            <w:r w:rsidRPr="006A66F0">
              <w:rPr>
                <w:rFonts w:cs="Calibri"/>
                <w:lang w:val="fr-FR"/>
              </w:rPr>
              <w:t>Les mêmes règles sont observées si, par suite de perte, l'actif net est réduit à un montant inférieur au quart du capital mais, en ce cas, la dissolution aura lieu si elle est approuvée par le quart des voix émises à l'assemblée.</w:t>
            </w:r>
          </w:p>
          <w:p w14:paraId="5EDD5E0B" w14:textId="77777777" w:rsidR="00D048B4" w:rsidRDefault="00D048B4" w:rsidP="00D048B4">
            <w:pPr>
              <w:spacing w:after="0" w:line="240" w:lineRule="auto"/>
              <w:jc w:val="both"/>
              <w:rPr>
                <w:rFonts w:cs="Calibri"/>
                <w:lang w:val="fr-FR"/>
              </w:rPr>
            </w:pPr>
            <w:r w:rsidRPr="006A66F0">
              <w:rPr>
                <w:rFonts w:cs="Calibri"/>
                <w:lang w:val="fr-FR"/>
              </w:rPr>
              <w:t xml:space="preserve">  </w:t>
            </w:r>
          </w:p>
          <w:p w14:paraId="7584B136" w14:textId="2EBE5615" w:rsidR="008C57B1" w:rsidRPr="00D048B4" w:rsidRDefault="00D048B4" w:rsidP="00021149">
            <w:pPr>
              <w:spacing w:after="0" w:line="240" w:lineRule="auto"/>
              <w:jc w:val="both"/>
              <w:rPr>
                <w:rFonts w:cs="Calibri"/>
                <w:lang w:val="fr-FR"/>
              </w:rPr>
            </w:pPr>
            <w:r w:rsidRPr="006A66F0">
              <w:rPr>
                <w:rFonts w:cs="Calibri"/>
                <w:lang w:val="fr-FR"/>
              </w:rPr>
              <w:t>Lorsque l'assemblée générale n'a pas été convoquée conformément au présent article, le dommage subi par les tiers est, sauf preuve contraire, présumé résulter de cette absence de convocation.</w:t>
            </w:r>
          </w:p>
        </w:tc>
      </w:tr>
      <w:tr w:rsidR="008C57B1" w:rsidRPr="00240534" w14:paraId="5DD39891" w14:textId="77777777" w:rsidTr="006A66F0">
        <w:trPr>
          <w:trHeight w:val="377"/>
        </w:trPr>
        <w:tc>
          <w:tcPr>
            <w:tcW w:w="2122" w:type="dxa"/>
          </w:tcPr>
          <w:p w14:paraId="5D1329EF" w14:textId="77777777" w:rsidR="008C57B1" w:rsidRDefault="008C57B1" w:rsidP="005B7727">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433C91C3" w14:textId="77777777" w:rsidR="008C57B1" w:rsidRPr="005D1EF6" w:rsidRDefault="008C57B1" w:rsidP="005B7727">
            <w:pPr>
              <w:spacing w:after="0" w:line="240" w:lineRule="auto"/>
              <w:jc w:val="both"/>
              <w:rPr>
                <w:rFonts w:cs="Calibri"/>
                <w:lang w:val="nl-NL"/>
              </w:rPr>
            </w:pPr>
            <w:r w:rsidRPr="005D1EF6">
              <w:rPr>
                <w:rFonts w:cs="Calibri"/>
                <w:lang w:val="nl-NL"/>
              </w:rPr>
              <w:t>Art. 7:214. Wanneer ten gevolge van geleden verlies het nettoactief gedaald is tot minder dan de helft van het kapitaal, moet de algemene vergadering, behoudens strengere bepalingen in de statuten, bijeenkomen binnen een termijn van ten hoogste twee maanden nadat het verlies is vastgesteld of krachtens wettelijke of statutaire bepalingen had moeten worden vastgesteld om, in voorkomend geval, volgens de regels die voor een statutenwijziging zijn gesteld, te beraadslagen en te besluiten over de ontbinding van de vennootschap en eventueel over andere in de agenda aangekondigde maatregelen.</w:t>
            </w:r>
          </w:p>
          <w:p w14:paraId="05B0BAD0" w14:textId="77777777" w:rsidR="008C57B1" w:rsidRDefault="008C57B1" w:rsidP="005B7727">
            <w:pPr>
              <w:spacing w:after="0" w:line="240" w:lineRule="auto"/>
              <w:jc w:val="both"/>
              <w:rPr>
                <w:rFonts w:cs="Calibri"/>
                <w:lang w:val="nl-NL"/>
              </w:rPr>
            </w:pPr>
            <w:r w:rsidRPr="005D1EF6">
              <w:rPr>
                <w:rFonts w:cs="Calibri"/>
                <w:lang w:val="nl-NL"/>
              </w:rPr>
              <w:t xml:space="preserve">  </w:t>
            </w:r>
          </w:p>
          <w:p w14:paraId="67FB7049" w14:textId="77777777" w:rsidR="008C57B1" w:rsidRPr="005D1EF6" w:rsidRDefault="008C57B1" w:rsidP="005B7727">
            <w:pPr>
              <w:spacing w:after="0" w:line="240" w:lineRule="auto"/>
              <w:jc w:val="both"/>
              <w:rPr>
                <w:rFonts w:cs="Calibri"/>
                <w:lang w:val="nl-NL"/>
              </w:rPr>
            </w:pPr>
            <w:r w:rsidRPr="005D1EF6">
              <w:rPr>
                <w:rFonts w:cs="Calibri"/>
                <w:lang w:val="nl-NL"/>
              </w:rPr>
              <w:t xml:space="preserve">Het bestuursorgaan verantwoordt zijn voorstellen in een bijzonder verslag dat vijftien dagen vóór de algemene vergadering op de zetel van de vennootschap ter beschikking van de aandeelhouders wordt gesteld. Indien het bestuursorgaan voorstelt de activiteit voort te zetten, geeft het in zijn verslag een uiteenzetting van de maatregelen die het overweegt te nemen tot herstel van de financiële toestand van </w:t>
            </w:r>
            <w:r w:rsidRPr="005D1EF6">
              <w:rPr>
                <w:rFonts w:cs="Calibri"/>
                <w:lang w:val="nl-NL"/>
              </w:rPr>
              <w:lastRenderedPageBreak/>
              <w:t>de vennootschap. Dat verslag wordt in de agenda vermeld. Een kopie kan worden verkregen overeenkomstig artikel 7:119. Een kopie wordt ook overgemaakt aan diegenen die voldaan hebben aan de formaliteiten die door de statuten voor de toelating tot de algemene vergadering zijn voorgeschreven.</w:t>
            </w:r>
          </w:p>
          <w:p w14:paraId="340F9F99" w14:textId="77777777" w:rsidR="008C57B1" w:rsidRDefault="008C57B1" w:rsidP="005B7727">
            <w:pPr>
              <w:spacing w:after="0" w:line="240" w:lineRule="auto"/>
              <w:jc w:val="both"/>
              <w:rPr>
                <w:rFonts w:cs="Calibri"/>
                <w:lang w:val="nl-NL"/>
              </w:rPr>
            </w:pPr>
            <w:r w:rsidRPr="005D1EF6">
              <w:rPr>
                <w:rFonts w:cs="Calibri"/>
                <w:lang w:val="nl-NL"/>
              </w:rPr>
              <w:t xml:space="preserve">  </w:t>
            </w:r>
          </w:p>
          <w:p w14:paraId="566A8CD1" w14:textId="77777777" w:rsidR="008C57B1" w:rsidRPr="005D1EF6" w:rsidRDefault="008C57B1" w:rsidP="005B7727">
            <w:pPr>
              <w:spacing w:after="0" w:line="240" w:lineRule="auto"/>
              <w:jc w:val="both"/>
              <w:rPr>
                <w:rFonts w:cs="Calibri"/>
                <w:lang w:val="nl-NL"/>
              </w:rPr>
            </w:pPr>
            <w:r w:rsidRPr="005D1EF6">
              <w:rPr>
                <w:rFonts w:cs="Calibri"/>
                <w:lang w:val="nl-NL"/>
              </w:rPr>
              <w:t>Het ontbreken van het verslag bedoeld in het tweede lid heeft de nietigheid van de beslissing van de algemene vergadering tot gevolg.</w:t>
            </w:r>
          </w:p>
          <w:p w14:paraId="50A91EC4" w14:textId="77777777" w:rsidR="008C57B1" w:rsidRDefault="008C57B1" w:rsidP="005B7727">
            <w:pPr>
              <w:spacing w:after="0" w:line="240" w:lineRule="auto"/>
              <w:jc w:val="both"/>
              <w:rPr>
                <w:rFonts w:cs="Calibri"/>
                <w:lang w:val="nl-NL"/>
              </w:rPr>
            </w:pPr>
            <w:r w:rsidRPr="005D1EF6">
              <w:rPr>
                <w:rFonts w:cs="Calibri"/>
                <w:lang w:val="nl-NL"/>
              </w:rPr>
              <w:t xml:space="preserve">  </w:t>
            </w:r>
          </w:p>
          <w:p w14:paraId="030E342D" w14:textId="77777777" w:rsidR="008C57B1" w:rsidRPr="005D1EF6" w:rsidRDefault="008C57B1" w:rsidP="005B7727">
            <w:pPr>
              <w:spacing w:after="0" w:line="240" w:lineRule="auto"/>
              <w:jc w:val="both"/>
              <w:rPr>
                <w:rFonts w:cs="Calibri"/>
                <w:lang w:val="nl-NL"/>
              </w:rPr>
            </w:pPr>
            <w:r w:rsidRPr="005D1EF6">
              <w:rPr>
                <w:rFonts w:cs="Calibri"/>
                <w:lang w:val="nl-NL"/>
              </w:rPr>
              <w:t>Op dezelfde wijze wordt gehandeld wanneer het nettoactief ten gevolge van geleden verlies gedaald is tot minder dan een vierde van het kapitaal, met dien verstande dat de ontbinding plaatsheeft wanneer zij wordt goedgekeurd door een vierde van de aanwezige en vertegenwoordigde stemmen.</w:t>
            </w:r>
          </w:p>
          <w:p w14:paraId="52F45632" w14:textId="77777777" w:rsidR="008C57B1" w:rsidRDefault="008C57B1" w:rsidP="005B7727">
            <w:pPr>
              <w:spacing w:after="0" w:line="240" w:lineRule="auto"/>
              <w:jc w:val="both"/>
              <w:rPr>
                <w:rFonts w:cs="Calibri"/>
                <w:lang w:val="nl-NL"/>
              </w:rPr>
            </w:pPr>
            <w:r w:rsidRPr="005D1EF6">
              <w:rPr>
                <w:rFonts w:cs="Calibri"/>
                <w:lang w:val="nl-NL"/>
              </w:rPr>
              <w:t xml:space="preserve">  </w:t>
            </w:r>
          </w:p>
          <w:p w14:paraId="029BB0AF" w14:textId="77777777" w:rsidR="008C57B1" w:rsidRPr="00345C3A" w:rsidRDefault="008C57B1" w:rsidP="005B7727">
            <w:pPr>
              <w:spacing w:after="0" w:line="240" w:lineRule="auto"/>
              <w:jc w:val="both"/>
              <w:rPr>
                <w:rFonts w:cs="Calibri"/>
                <w:lang w:val="nl-NL"/>
              </w:rPr>
            </w:pPr>
            <w:r w:rsidRPr="005D1EF6">
              <w:rPr>
                <w:rFonts w:cs="Calibri"/>
                <w:lang w:val="nl-NL"/>
              </w:rPr>
              <w:t>Is de algemene vergadering niet overeenkomstig dit artikel bijeengeroepen, dan wordt de door derden geleden schade, behoudens tegenbewijs, geacht uit het ontbreken van de bijeenroeping voort te vloeien.</w:t>
            </w:r>
          </w:p>
        </w:tc>
        <w:tc>
          <w:tcPr>
            <w:tcW w:w="5812" w:type="dxa"/>
            <w:gridSpan w:val="2"/>
            <w:shd w:val="clear" w:color="auto" w:fill="auto"/>
          </w:tcPr>
          <w:p w14:paraId="29D5DF00" w14:textId="77777777" w:rsidR="008C57B1" w:rsidRPr="005D1EF6" w:rsidRDefault="008C57B1" w:rsidP="005B7727">
            <w:pPr>
              <w:spacing w:after="0" w:line="240" w:lineRule="auto"/>
              <w:jc w:val="both"/>
              <w:rPr>
                <w:rFonts w:cs="Calibri"/>
                <w:lang w:val="fr-FR"/>
              </w:rPr>
            </w:pPr>
            <w:r w:rsidRPr="005D1EF6">
              <w:rPr>
                <w:rFonts w:cs="Calibri"/>
                <w:lang w:val="fr-FR"/>
              </w:rPr>
              <w:lastRenderedPageBreak/>
              <w:t>Art. 7:214. Si, par suite de perte, l'actif net est réduit à un montant inférieur à la moitié du capital, l'assemblée générale doit, sauf dispositions plus rigoureuses dans les statuts, être réunie dans un délai n'excédant pas deux mois à dater du moment où la perte a été constatée ou aurait dû l'être en vertu des obligations légales ou statutaires, en vue de délibérer, le cas échéant, dans les formes prescrites pour la modification des statuts, de la dissolution éventuelle de la société et éventuellement d'autres mesures annoncées dans l'ordre du jour.</w:t>
            </w:r>
          </w:p>
          <w:p w14:paraId="0CD8CA0A" w14:textId="77777777" w:rsidR="008C57B1" w:rsidRDefault="008C57B1" w:rsidP="005B7727">
            <w:pPr>
              <w:spacing w:after="0" w:line="240" w:lineRule="auto"/>
              <w:jc w:val="both"/>
              <w:rPr>
                <w:rFonts w:cs="Calibri"/>
                <w:lang w:val="fr-FR"/>
              </w:rPr>
            </w:pPr>
            <w:r w:rsidRPr="005D1EF6">
              <w:rPr>
                <w:rFonts w:cs="Calibri"/>
                <w:lang w:val="fr-FR"/>
              </w:rPr>
              <w:t xml:space="preserve">  </w:t>
            </w:r>
          </w:p>
          <w:p w14:paraId="73CB8D3D" w14:textId="77777777" w:rsidR="008C57B1" w:rsidRPr="005D1EF6" w:rsidRDefault="008C57B1" w:rsidP="005B7727">
            <w:pPr>
              <w:spacing w:after="0" w:line="240" w:lineRule="auto"/>
              <w:jc w:val="both"/>
              <w:rPr>
                <w:rFonts w:cs="Calibri"/>
                <w:lang w:val="fr-FR"/>
              </w:rPr>
            </w:pPr>
            <w:r w:rsidRPr="005D1EF6">
              <w:rPr>
                <w:rFonts w:cs="Calibri"/>
                <w:lang w:val="fr-FR"/>
              </w:rPr>
              <w:t xml:space="preserve">L’organe d'administration justifie ses propositions dans un rapport spécial tenu à la disposition des actionnaires au siège de la société quinze jours avant l'assemblée générale. Si l’organe d'administration propose la poursuite des activités, il expose dans son rapport les mesures qu'il compte adopter en vue de redresser la situation financière de la société. Ce rapport est annoncé dans l'ordre du jour. Une copie peut en être obtenue conformément à l'article 7:119. Une copie est </w:t>
            </w:r>
            <w:r w:rsidRPr="005D1EF6">
              <w:rPr>
                <w:rFonts w:cs="Calibri"/>
                <w:lang w:val="fr-FR"/>
              </w:rPr>
              <w:lastRenderedPageBreak/>
              <w:t>également transmise sans délai aux personnes qui ont accompli les formalités requises par les statuts pour être admises à l'assemblée.</w:t>
            </w:r>
          </w:p>
          <w:p w14:paraId="62F6526C" w14:textId="77777777" w:rsidR="008C57B1" w:rsidRDefault="008C57B1" w:rsidP="005B7727">
            <w:pPr>
              <w:spacing w:after="0" w:line="240" w:lineRule="auto"/>
              <w:jc w:val="both"/>
              <w:rPr>
                <w:rFonts w:cs="Calibri"/>
                <w:lang w:val="fr-FR"/>
              </w:rPr>
            </w:pPr>
            <w:r w:rsidRPr="005D1EF6">
              <w:rPr>
                <w:rFonts w:cs="Calibri"/>
                <w:lang w:val="fr-FR"/>
              </w:rPr>
              <w:t xml:space="preserve">  </w:t>
            </w:r>
          </w:p>
          <w:p w14:paraId="1EC4DD6A" w14:textId="77777777" w:rsidR="008C57B1" w:rsidRPr="005D1EF6" w:rsidRDefault="008C57B1" w:rsidP="005B7727">
            <w:pPr>
              <w:spacing w:after="0" w:line="240" w:lineRule="auto"/>
              <w:jc w:val="both"/>
              <w:rPr>
                <w:rFonts w:cs="Calibri"/>
                <w:lang w:val="fr-FR"/>
              </w:rPr>
            </w:pPr>
            <w:r w:rsidRPr="005D1EF6">
              <w:rPr>
                <w:rFonts w:cs="Calibri"/>
                <w:lang w:val="fr-FR"/>
              </w:rPr>
              <w:t>L'absence du rapport prévu par l'alinéa 2 entraîne la nullité de la décision de l'assemblée générale.</w:t>
            </w:r>
          </w:p>
          <w:p w14:paraId="016EFFBB" w14:textId="77777777" w:rsidR="008C57B1" w:rsidRDefault="008C57B1" w:rsidP="005B7727">
            <w:pPr>
              <w:spacing w:after="0" w:line="240" w:lineRule="auto"/>
              <w:jc w:val="both"/>
              <w:rPr>
                <w:rFonts w:cs="Calibri"/>
                <w:lang w:val="fr-FR"/>
              </w:rPr>
            </w:pPr>
            <w:r w:rsidRPr="005D1EF6">
              <w:rPr>
                <w:rFonts w:cs="Calibri"/>
                <w:lang w:val="fr-FR"/>
              </w:rPr>
              <w:t xml:space="preserve">  </w:t>
            </w:r>
          </w:p>
          <w:p w14:paraId="1A5562B5" w14:textId="77777777" w:rsidR="008C57B1" w:rsidRPr="005D1EF6" w:rsidRDefault="008C57B1" w:rsidP="005B7727">
            <w:pPr>
              <w:spacing w:after="0" w:line="240" w:lineRule="auto"/>
              <w:jc w:val="both"/>
              <w:rPr>
                <w:rFonts w:cs="Calibri"/>
                <w:lang w:val="fr-FR"/>
              </w:rPr>
            </w:pPr>
            <w:r w:rsidRPr="005D1EF6">
              <w:rPr>
                <w:rFonts w:cs="Calibri"/>
                <w:lang w:val="fr-FR"/>
              </w:rPr>
              <w:t>Les mêmes règles sont observées si, par suite de perte, l'actif net est réduit à un montant inférieur au quart du capital mais, en ce cas, la dissolution aura lieu si elle est approuvée par le quart des voix émises à l'assemblée.</w:t>
            </w:r>
          </w:p>
          <w:p w14:paraId="58B86EF4" w14:textId="77777777" w:rsidR="008C57B1" w:rsidRDefault="008C57B1" w:rsidP="005B7727">
            <w:pPr>
              <w:spacing w:after="0" w:line="240" w:lineRule="auto"/>
              <w:jc w:val="both"/>
              <w:rPr>
                <w:rFonts w:cs="Calibri"/>
                <w:lang w:val="fr-FR"/>
              </w:rPr>
            </w:pPr>
            <w:r w:rsidRPr="005D1EF6">
              <w:rPr>
                <w:rFonts w:cs="Calibri"/>
                <w:lang w:val="fr-FR"/>
              </w:rPr>
              <w:t xml:space="preserve">  </w:t>
            </w:r>
          </w:p>
          <w:p w14:paraId="36856AA2" w14:textId="77777777" w:rsidR="008C57B1" w:rsidRPr="005D1EF6" w:rsidRDefault="008C57B1" w:rsidP="005B7727">
            <w:pPr>
              <w:spacing w:after="0" w:line="240" w:lineRule="auto"/>
              <w:jc w:val="both"/>
              <w:rPr>
                <w:rFonts w:cs="Calibri"/>
                <w:lang w:val="fr-FR"/>
              </w:rPr>
            </w:pPr>
            <w:r w:rsidRPr="005D1EF6">
              <w:rPr>
                <w:rFonts w:cs="Calibri"/>
                <w:lang w:val="fr-FR"/>
              </w:rPr>
              <w:t>Lorsque l'assemblée générale n'a pas été convoquée conformément au présent article, le dommage subi par les tiers est, sauf preuve contraire, présumé résulter de cette absence de convocation.</w:t>
            </w:r>
          </w:p>
          <w:p w14:paraId="37589EDF" w14:textId="77777777" w:rsidR="008C57B1" w:rsidRDefault="008C57B1" w:rsidP="005B7727">
            <w:pPr>
              <w:spacing w:after="0" w:line="240" w:lineRule="auto"/>
              <w:jc w:val="both"/>
              <w:rPr>
                <w:rFonts w:cs="Calibri"/>
                <w:lang w:val="fr-FR"/>
              </w:rPr>
            </w:pPr>
          </w:p>
        </w:tc>
      </w:tr>
      <w:tr w:rsidR="008C57B1" w:rsidRPr="00240534" w14:paraId="4AD33AA4" w14:textId="77777777" w:rsidTr="006A66F0">
        <w:trPr>
          <w:trHeight w:val="377"/>
        </w:trPr>
        <w:tc>
          <w:tcPr>
            <w:tcW w:w="2122" w:type="dxa"/>
          </w:tcPr>
          <w:p w14:paraId="1990DE6D" w14:textId="77777777" w:rsidR="008C57B1" w:rsidRDefault="008C57B1" w:rsidP="005B7727">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65B1B6B7" w14:textId="77777777" w:rsidR="008C57B1" w:rsidRPr="006A66F0" w:rsidRDefault="008C57B1" w:rsidP="005B7727">
            <w:pPr>
              <w:spacing w:after="0" w:line="240" w:lineRule="auto"/>
              <w:jc w:val="both"/>
              <w:rPr>
                <w:rFonts w:cs="Calibri"/>
                <w:lang w:val="nl-NL"/>
              </w:rPr>
            </w:pPr>
            <w:r w:rsidRPr="00B2769A">
              <w:rPr>
                <w:rFonts w:cs="Calibri"/>
                <w:lang w:val="nl-NL"/>
              </w:rPr>
              <w:t>Deze bepaling herneemt artikel 633 W.Venn.</w:t>
            </w:r>
          </w:p>
        </w:tc>
        <w:tc>
          <w:tcPr>
            <w:tcW w:w="5812" w:type="dxa"/>
            <w:gridSpan w:val="2"/>
            <w:shd w:val="clear" w:color="auto" w:fill="auto"/>
          </w:tcPr>
          <w:p w14:paraId="6DBB7061" w14:textId="77777777" w:rsidR="008C57B1" w:rsidRPr="00B2769A" w:rsidRDefault="008C57B1" w:rsidP="005B7727">
            <w:pPr>
              <w:spacing w:after="0" w:line="240" w:lineRule="auto"/>
              <w:jc w:val="both"/>
              <w:rPr>
                <w:rFonts w:cs="Calibri"/>
                <w:lang w:val="fr-FR"/>
              </w:rPr>
            </w:pPr>
            <w:r w:rsidRPr="00B2769A">
              <w:rPr>
                <w:rFonts w:cs="Calibri"/>
                <w:lang w:val="fr-FR"/>
              </w:rPr>
              <w:t>Cette disposition reprend l’article 633 C. Soc.</w:t>
            </w:r>
          </w:p>
        </w:tc>
      </w:tr>
      <w:tr w:rsidR="008C57B1" w:rsidRPr="00B2769A" w14:paraId="1EDC7123" w14:textId="77777777" w:rsidTr="006A66F0">
        <w:trPr>
          <w:trHeight w:val="377"/>
        </w:trPr>
        <w:tc>
          <w:tcPr>
            <w:tcW w:w="2122" w:type="dxa"/>
          </w:tcPr>
          <w:p w14:paraId="247D73BB" w14:textId="77777777" w:rsidR="008C57B1" w:rsidRPr="00B2769A" w:rsidRDefault="008C57B1" w:rsidP="005B7727">
            <w:pPr>
              <w:spacing w:after="0" w:line="240" w:lineRule="auto"/>
              <w:jc w:val="both"/>
              <w:rPr>
                <w:rFonts w:cs="Calibri"/>
                <w:lang w:val="fr-FR"/>
              </w:rPr>
            </w:pPr>
            <w:r>
              <w:rPr>
                <w:rFonts w:cs="Calibri"/>
                <w:lang w:val="fr-FR"/>
              </w:rPr>
              <w:t>RvSt</w:t>
            </w:r>
          </w:p>
        </w:tc>
        <w:tc>
          <w:tcPr>
            <w:tcW w:w="5811" w:type="dxa"/>
            <w:shd w:val="clear" w:color="auto" w:fill="auto"/>
          </w:tcPr>
          <w:p w14:paraId="7BCD91B7" w14:textId="77777777" w:rsidR="008C57B1" w:rsidRPr="00B2769A" w:rsidRDefault="008C57B1" w:rsidP="005B7727">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185C0FF2" w14:textId="77777777" w:rsidR="008C57B1" w:rsidRPr="00B2769A" w:rsidRDefault="008C57B1" w:rsidP="005B7727">
            <w:pPr>
              <w:spacing w:after="0" w:line="240" w:lineRule="auto"/>
              <w:jc w:val="both"/>
              <w:rPr>
                <w:rFonts w:cs="Calibri"/>
                <w:lang w:val="fr-FR"/>
              </w:rPr>
            </w:pPr>
            <w:r>
              <w:rPr>
                <w:rFonts w:cs="Calibri"/>
                <w:lang w:val="fr-FR"/>
              </w:rPr>
              <w:t>Pas de remarques.</w:t>
            </w:r>
          </w:p>
        </w:tc>
      </w:tr>
      <w:tr w:rsidR="008C57B1" w:rsidRPr="008C57B1" w14:paraId="34211D8D" w14:textId="77777777" w:rsidTr="006A66F0">
        <w:trPr>
          <w:trHeight w:val="377"/>
        </w:trPr>
        <w:tc>
          <w:tcPr>
            <w:tcW w:w="2122" w:type="dxa"/>
          </w:tcPr>
          <w:p w14:paraId="09ED045D" w14:textId="77777777" w:rsidR="008C57B1" w:rsidRDefault="008C57B1" w:rsidP="00BF7268">
            <w:pPr>
              <w:pStyle w:val="Kop1"/>
              <w:rPr>
                <w:lang w:val="fr-FR"/>
              </w:rPr>
            </w:pPr>
            <w:bookmarkStart w:id="79" w:name="_Amendement_452"/>
            <w:bookmarkStart w:id="80" w:name="_Amendement_452_1"/>
            <w:bookmarkEnd w:id="79"/>
            <w:bookmarkEnd w:id="80"/>
            <w:r>
              <w:rPr>
                <w:lang w:val="fr-FR"/>
              </w:rPr>
              <w:t>Amendement 452</w:t>
            </w:r>
          </w:p>
        </w:tc>
        <w:tc>
          <w:tcPr>
            <w:tcW w:w="5811" w:type="dxa"/>
            <w:shd w:val="clear" w:color="auto" w:fill="auto"/>
          </w:tcPr>
          <w:p w14:paraId="64CD238C" w14:textId="77777777" w:rsidR="008C57B1" w:rsidRPr="00CC5958" w:rsidRDefault="008C57B1" w:rsidP="005B7727">
            <w:pPr>
              <w:spacing w:after="0" w:line="240" w:lineRule="auto"/>
              <w:jc w:val="both"/>
              <w:rPr>
                <w:rFonts w:cs="Calibri"/>
                <w:lang w:val="nl-BE"/>
              </w:rPr>
            </w:pPr>
            <w:r w:rsidRPr="00CC5958">
              <w:rPr>
                <w:rFonts w:cs="Calibri"/>
                <w:lang w:val="nl-BE"/>
              </w:rPr>
              <w:t>In het voorgesteld</w:t>
            </w:r>
            <w:r>
              <w:rPr>
                <w:rFonts w:cs="Calibri"/>
                <w:lang w:val="nl-BE"/>
              </w:rPr>
              <w:t xml:space="preserve">e artikel 7:228, het vierde lid </w:t>
            </w:r>
            <w:r w:rsidRPr="00CC5958">
              <w:rPr>
                <w:rFonts w:cs="Calibri"/>
                <w:lang w:val="nl-BE"/>
              </w:rPr>
              <w:t>aanvullen met de w</w:t>
            </w:r>
            <w:r>
              <w:rPr>
                <w:rFonts w:cs="Calibri"/>
                <w:lang w:val="nl-BE"/>
              </w:rPr>
              <w:t xml:space="preserve">oorden “waarbij onthoudingen in </w:t>
            </w:r>
            <w:r w:rsidRPr="00CC5958">
              <w:rPr>
                <w:rFonts w:cs="Calibri"/>
                <w:lang w:val="nl-BE"/>
              </w:rPr>
              <w:t>teller noch in de noemer worden meegerekend.”.</w:t>
            </w:r>
          </w:p>
        </w:tc>
        <w:tc>
          <w:tcPr>
            <w:tcW w:w="5812" w:type="dxa"/>
            <w:gridSpan w:val="2"/>
            <w:shd w:val="clear" w:color="auto" w:fill="auto"/>
          </w:tcPr>
          <w:p w14:paraId="2CD9A1CE" w14:textId="77777777" w:rsidR="008C57B1" w:rsidRPr="00CC5958" w:rsidRDefault="008C57B1" w:rsidP="005B7727">
            <w:pPr>
              <w:spacing w:after="0" w:line="240" w:lineRule="auto"/>
              <w:jc w:val="both"/>
              <w:rPr>
                <w:rFonts w:cs="Calibri"/>
                <w:lang w:val="fr-FR"/>
              </w:rPr>
            </w:pPr>
            <w:r w:rsidRPr="00CC5958">
              <w:rPr>
                <w:rFonts w:cs="Calibri"/>
                <w:lang w:val="fr-FR"/>
              </w:rPr>
              <w:t>Dans l’article 7:22</w:t>
            </w:r>
            <w:r>
              <w:rPr>
                <w:rFonts w:cs="Calibri"/>
                <w:lang w:val="fr-FR"/>
              </w:rPr>
              <w:t xml:space="preserve">8 en projet, compléter l’alinéa </w:t>
            </w:r>
            <w:r w:rsidRPr="00CC5958">
              <w:rPr>
                <w:rFonts w:cs="Calibri"/>
                <w:lang w:val="fr-FR"/>
              </w:rPr>
              <w:t>4 par les mots “, les ab</w:t>
            </w:r>
            <w:r>
              <w:rPr>
                <w:rFonts w:cs="Calibri"/>
                <w:lang w:val="fr-FR"/>
              </w:rPr>
              <w:t xml:space="preserve">stentions n’étant pas prises en </w:t>
            </w:r>
            <w:r w:rsidRPr="00CC5958">
              <w:rPr>
                <w:rFonts w:cs="Calibri"/>
                <w:lang w:val="fr-FR"/>
              </w:rPr>
              <w:t>compte dans le numérateur ni dans le dénominateur.”.</w:t>
            </w:r>
          </w:p>
        </w:tc>
      </w:tr>
    </w:tbl>
    <w:p w14:paraId="75776929" w14:textId="77777777" w:rsidR="000D42B6" w:rsidRPr="00CC5958" w:rsidRDefault="000D42B6">
      <w:pPr>
        <w:rPr>
          <w:lang w:val="fr-FR"/>
        </w:rPr>
      </w:pPr>
    </w:p>
    <w:sectPr w:rsidR="000D42B6" w:rsidRPr="00CC595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FCA1F" w14:textId="77777777" w:rsidR="00262605" w:rsidRDefault="00262605" w:rsidP="000D42B6">
      <w:pPr>
        <w:spacing w:after="0" w:line="240" w:lineRule="auto"/>
      </w:pPr>
      <w:r>
        <w:separator/>
      </w:r>
    </w:p>
  </w:endnote>
  <w:endnote w:type="continuationSeparator" w:id="0">
    <w:p w14:paraId="7F4C2456" w14:textId="77777777" w:rsidR="00262605" w:rsidRDefault="0026260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C732" w14:textId="77777777" w:rsidR="00262605" w:rsidRDefault="00262605" w:rsidP="000D42B6">
      <w:pPr>
        <w:spacing w:after="0" w:line="240" w:lineRule="auto"/>
      </w:pPr>
      <w:r>
        <w:separator/>
      </w:r>
    </w:p>
  </w:footnote>
  <w:footnote w:type="continuationSeparator" w:id="0">
    <w:p w14:paraId="1F508A41" w14:textId="77777777" w:rsidR="00262605" w:rsidRDefault="0026260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D60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36DD7"/>
    <w:rsid w:val="000442C7"/>
    <w:rsid w:val="00045500"/>
    <w:rsid w:val="00091D31"/>
    <w:rsid w:val="00094CF7"/>
    <w:rsid w:val="000B1492"/>
    <w:rsid w:val="000C4E1A"/>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F09AE"/>
    <w:rsid w:val="00200CB2"/>
    <w:rsid w:val="002267FC"/>
    <w:rsid w:val="00226F54"/>
    <w:rsid w:val="0023382A"/>
    <w:rsid w:val="00240534"/>
    <w:rsid w:val="0025723D"/>
    <w:rsid w:val="00262605"/>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C633A"/>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B33B1"/>
    <w:rsid w:val="005B3DDA"/>
    <w:rsid w:val="005B7727"/>
    <w:rsid w:val="005D0101"/>
    <w:rsid w:val="005D1273"/>
    <w:rsid w:val="005D1EF6"/>
    <w:rsid w:val="005E53AE"/>
    <w:rsid w:val="00602363"/>
    <w:rsid w:val="00642BA0"/>
    <w:rsid w:val="006739CA"/>
    <w:rsid w:val="00697A0E"/>
    <w:rsid w:val="006A58D7"/>
    <w:rsid w:val="006A66F0"/>
    <w:rsid w:val="006B1BD0"/>
    <w:rsid w:val="006C1558"/>
    <w:rsid w:val="006C2BF0"/>
    <w:rsid w:val="006E507B"/>
    <w:rsid w:val="006E6F00"/>
    <w:rsid w:val="00712FFB"/>
    <w:rsid w:val="0073062C"/>
    <w:rsid w:val="007315FE"/>
    <w:rsid w:val="0074219D"/>
    <w:rsid w:val="0074722F"/>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34680"/>
    <w:rsid w:val="00842AA6"/>
    <w:rsid w:val="00847850"/>
    <w:rsid w:val="0085214E"/>
    <w:rsid w:val="008538E7"/>
    <w:rsid w:val="00857BED"/>
    <w:rsid w:val="0086384D"/>
    <w:rsid w:val="00870327"/>
    <w:rsid w:val="008953D5"/>
    <w:rsid w:val="0089799D"/>
    <w:rsid w:val="008A299A"/>
    <w:rsid w:val="008B7728"/>
    <w:rsid w:val="008C425D"/>
    <w:rsid w:val="008C57B1"/>
    <w:rsid w:val="008E4F9B"/>
    <w:rsid w:val="008F39F5"/>
    <w:rsid w:val="009011CC"/>
    <w:rsid w:val="0091193E"/>
    <w:rsid w:val="009202F4"/>
    <w:rsid w:val="00926C96"/>
    <w:rsid w:val="00940098"/>
    <w:rsid w:val="00976093"/>
    <w:rsid w:val="009820D3"/>
    <w:rsid w:val="00983194"/>
    <w:rsid w:val="00983DBA"/>
    <w:rsid w:val="00995A4F"/>
    <w:rsid w:val="009B1BDE"/>
    <w:rsid w:val="009C441D"/>
    <w:rsid w:val="009D22C4"/>
    <w:rsid w:val="009D3A31"/>
    <w:rsid w:val="009D53B5"/>
    <w:rsid w:val="009E6F21"/>
    <w:rsid w:val="009F017E"/>
    <w:rsid w:val="009F01BC"/>
    <w:rsid w:val="00A21D4C"/>
    <w:rsid w:val="00A258C8"/>
    <w:rsid w:val="00A25DD8"/>
    <w:rsid w:val="00A31998"/>
    <w:rsid w:val="00A36E85"/>
    <w:rsid w:val="00A46C9F"/>
    <w:rsid w:val="00A46D88"/>
    <w:rsid w:val="00A56923"/>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2769A"/>
    <w:rsid w:val="00B30A01"/>
    <w:rsid w:val="00B52F92"/>
    <w:rsid w:val="00B561E2"/>
    <w:rsid w:val="00B61010"/>
    <w:rsid w:val="00B62CF1"/>
    <w:rsid w:val="00B77107"/>
    <w:rsid w:val="00B8425D"/>
    <w:rsid w:val="00BA3C4B"/>
    <w:rsid w:val="00BA55BB"/>
    <w:rsid w:val="00BB0F3C"/>
    <w:rsid w:val="00BD3869"/>
    <w:rsid w:val="00BD7D3B"/>
    <w:rsid w:val="00BF3DD3"/>
    <w:rsid w:val="00BF4443"/>
    <w:rsid w:val="00BF5137"/>
    <w:rsid w:val="00BF7268"/>
    <w:rsid w:val="00C06D25"/>
    <w:rsid w:val="00C32848"/>
    <w:rsid w:val="00C47333"/>
    <w:rsid w:val="00C5212C"/>
    <w:rsid w:val="00C626D6"/>
    <w:rsid w:val="00C92E1F"/>
    <w:rsid w:val="00C96734"/>
    <w:rsid w:val="00C97319"/>
    <w:rsid w:val="00C97B09"/>
    <w:rsid w:val="00CA2BEB"/>
    <w:rsid w:val="00CA77E7"/>
    <w:rsid w:val="00CB4E93"/>
    <w:rsid w:val="00CB6976"/>
    <w:rsid w:val="00CC5958"/>
    <w:rsid w:val="00CD1F25"/>
    <w:rsid w:val="00CF7A49"/>
    <w:rsid w:val="00D017F4"/>
    <w:rsid w:val="00D048B4"/>
    <w:rsid w:val="00D2489B"/>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EEF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036DD7"/>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036DD7"/>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40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2AB6-A37B-6045-9F24-D4D84804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1864</Words>
  <Characters>10253</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249</cp:revision>
  <dcterms:created xsi:type="dcterms:W3CDTF">2019-10-18T10:25:00Z</dcterms:created>
  <dcterms:modified xsi:type="dcterms:W3CDTF">2021-11-30T21:48:00Z</dcterms:modified>
</cp:coreProperties>
</file>