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FB3A0B" w14:paraId="4522AC66" w14:textId="77777777" w:rsidTr="00D547AD">
        <w:tc>
          <w:tcPr>
            <w:tcW w:w="2122" w:type="dxa"/>
          </w:tcPr>
          <w:p w14:paraId="31B3FF0C" w14:textId="77777777" w:rsidR="003C1279" w:rsidRPr="00B07AC9" w:rsidRDefault="000D42B6" w:rsidP="00BE10A1">
            <w:pPr>
              <w:rPr>
                <w:b/>
                <w:sz w:val="32"/>
                <w:szCs w:val="32"/>
                <w:lang w:val="nl-BE"/>
              </w:rPr>
            </w:pPr>
            <w:r w:rsidRPr="00B07AC9">
              <w:rPr>
                <w:b/>
                <w:sz w:val="32"/>
                <w:szCs w:val="32"/>
                <w:lang w:val="nl-BE"/>
              </w:rPr>
              <w:t xml:space="preserve">ARTIKEL </w:t>
            </w:r>
            <w:r w:rsidR="004A303D">
              <w:rPr>
                <w:b/>
                <w:sz w:val="32"/>
                <w:szCs w:val="32"/>
                <w:lang w:val="nl-BE"/>
              </w:rPr>
              <w:t>7</w:t>
            </w:r>
            <w:r w:rsidR="00A61D2B">
              <w:rPr>
                <w:b/>
                <w:sz w:val="32"/>
                <w:szCs w:val="32"/>
                <w:lang w:val="nl-BE"/>
              </w:rPr>
              <w:t>:229</w:t>
            </w:r>
          </w:p>
        </w:tc>
        <w:tc>
          <w:tcPr>
            <w:tcW w:w="11623" w:type="dxa"/>
            <w:gridSpan w:val="2"/>
            <w:shd w:val="clear" w:color="auto" w:fill="auto"/>
          </w:tcPr>
          <w:p w14:paraId="614C3F3B" w14:textId="77777777" w:rsidR="000D42B6" w:rsidRPr="00382324" w:rsidRDefault="000D42B6" w:rsidP="00BE10A1">
            <w:pPr>
              <w:rPr>
                <w:rFonts w:asciiTheme="majorHAnsi" w:eastAsiaTheme="majorEastAsia" w:hAnsiTheme="majorHAnsi" w:cstheme="majorBidi"/>
                <w:b/>
                <w:bCs/>
                <w:color w:val="2E74B5" w:themeColor="accent1" w:themeShade="BF"/>
                <w:sz w:val="32"/>
                <w:szCs w:val="28"/>
                <w:lang w:val="nl-BE"/>
              </w:rPr>
            </w:pPr>
          </w:p>
        </w:tc>
      </w:tr>
      <w:tr w:rsidR="005B33B1" w:rsidRPr="00FB3A0B" w14:paraId="575FB242" w14:textId="77777777" w:rsidTr="00D547AD">
        <w:tc>
          <w:tcPr>
            <w:tcW w:w="2122" w:type="dxa"/>
          </w:tcPr>
          <w:p w14:paraId="5E3CA975" w14:textId="77777777" w:rsidR="005B33B1" w:rsidRPr="00B07AC9" w:rsidRDefault="005B33B1" w:rsidP="00BE10A1">
            <w:pPr>
              <w:rPr>
                <w:b/>
                <w:sz w:val="32"/>
                <w:szCs w:val="32"/>
                <w:lang w:val="nl-BE"/>
              </w:rPr>
            </w:pPr>
          </w:p>
        </w:tc>
        <w:tc>
          <w:tcPr>
            <w:tcW w:w="11623" w:type="dxa"/>
            <w:gridSpan w:val="2"/>
            <w:shd w:val="clear" w:color="auto" w:fill="auto"/>
          </w:tcPr>
          <w:p w14:paraId="583DD6A1" w14:textId="77777777" w:rsidR="005B33B1" w:rsidRPr="00382324" w:rsidRDefault="005B33B1" w:rsidP="00BE10A1">
            <w:pPr>
              <w:rPr>
                <w:rFonts w:asciiTheme="majorHAnsi" w:eastAsiaTheme="majorEastAsia" w:hAnsiTheme="majorHAnsi" w:cstheme="majorBidi"/>
                <w:b/>
                <w:bCs/>
                <w:color w:val="2E74B5" w:themeColor="accent1" w:themeShade="BF"/>
                <w:sz w:val="32"/>
                <w:szCs w:val="28"/>
                <w:lang w:val="nl-BE"/>
              </w:rPr>
            </w:pPr>
          </w:p>
        </w:tc>
      </w:tr>
      <w:tr w:rsidR="00A61D2B" w:rsidRPr="00BE10A1" w14:paraId="41141F59" w14:textId="77777777" w:rsidTr="00BE10A1">
        <w:trPr>
          <w:trHeight w:val="377"/>
        </w:trPr>
        <w:tc>
          <w:tcPr>
            <w:tcW w:w="2122" w:type="dxa"/>
          </w:tcPr>
          <w:p w14:paraId="0D466AAB" w14:textId="77777777" w:rsidR="00A61D2B" w:rsidRDefault="00A61D2B" w:rsidP="00BE10A1">
            <w:pPr>
              <w:spacing w:after="0" w:line="240" w:lineRule="auto"/>
              <w:jc w:val="both"/>
              <w:rPr>
                <w:rFonts w:cs="Calibri"/>
                <w:lang w:val="nl-BE"/>
              </w:rPr>
            </w:pPr>
            <w:r>
              <w:rPr>
                <w:rFonts w:cs="Calibri"/>
                <w:lang w:val="nl-BE"/>
              </w:rPr>
              <w:t>WVV</w:t>
            </w:r>
          </w:p>
        </w:tc>
        <w:tc>
          <w:tcPr>
            <w:tcW w:w="5811" w:type="dxa"/>
            <w:shd w:val="clear" w:color="auto" w:fill="auto"/>
          </w:tcPr>
          <w:p w14:paraId="6176C9AE" w14:textId="77777777" w:rsidR="00A61D2B" w:rsidRPr="00BE10A1" w:rsidRDefault="00A61D2B" w:rsidP="00BE10A1">
            <w:pPr>
              <w:spacing w:after="0" w:line="240" w:lineRule="auto"/>
              <w:jc w:val="both"/>
              <w:rPr>
                <w:rFonts w:cs="Calibri"/>
                <w:lang w:val="nl-NL"/>
              </w:rPr>
            </w:pPr>
            <w:r w:rsidRPr="00345C3A">
              <w:rPr>
                <w:rFonts w:cs="Calibri"/>
                <w:lang w:val="nl-NL"/>
              </w:rPr>
              <w:t>Wanneer het nettoactief is gedaald tot beneden 61 500 euro, kan iedere belanghebbende of het openbaar ministerie de ontbinding van de vennootschap voor de rechtbank vorderen. In voorkomend geval kan de rechtbank aan de vennootschap een bindende termijn toestaan om haar toestand te regulariseren.</w:t>
            </w:r>
          </w:p>
        </w:tc>
        <w:tc>
          <w:tcPr>
            <w:tcW w:w="5812" w:type="dxa"/>
            <w:shd w:val="clear" w:color="auto" w:fill="auto"/>
          </w:tcPr>
          <w:p w14:paraId="252414D2" w14:textId="77777777" w:rsidR="00A61D2B" w:rsidRPr="00A61D2B" w:rsidRDefault="00A61D2B" w:rsidP="00BE10A1">
            <w:pPr>
              <w:spacing w:after="0" w:line="240" w:lineRule="auto"/>
              <w:jc w:val="both"/>
              <w:rPr>
                <w:rFonts w:cs="Calibri"/>
                <w:lang w:val="fr-FR"/>
              </w:rPr>
            </w:pPr>
            <w:r w:rsidRPr="00345C3A">
              <w:rPr>
                <w:rFonts w:cs="Calibri"/>
                <w:bCs/>
                <w:iCs/>
                <w:lang w:val="fr-FR"/>
              </w:rPr>
              <w:t>Lorsque l'actif net est réduit à un montant inférieur à 61 500 euros, tout intéressé ou le ministère public peut demander au tribunal la dissolution de la société. Le tribunal peut, le cas échéant, accorder à la société un délai contraignant en vue de régulariser sa situation.</w:t>
            </w:r>
          </w:p>
          <w:p w14:paraId="743F7262" w14:textId="77777777" w:rsidR="00A61D2B" w:rsidRPr="00A527CC" w:rsidRDefault="00A61D2B" w:rsidP="00BE10A1">
            <w:pPr>
              <w:spacing w:after="0" w:line="240" w:lineRule="auto"/>
              <w:jc w:val="both"/>
              <w:rPr>
                <w:rFonts w:cs="Calibri"/>
                <w:lang w:val="fr-FR"/>
              </w:rPr>
            </w:pPr>
          </w:p>
        </w:tc>
      </w:tr>
      <w:tr w:rsidR="002F60A4" w:rsidRPr="00BE10A1" w14:paraId="36A9D376" w14:textId="77777777" w:rsidTr="00BE10A1">
        <w:trPr>
          <w:trHeight w:val="377"/>
        </w:trPr>
        <w:tc>
          <w:tcPr>
            <w:tcW w:w="2122" w:type="dxa"/>
          </w:tcPr>
          <w:p w14:paraId="3C037C03" w14:textId="77777777" w:rsidR="002F60A4" w:rsidRDefault="002F60A4" w:rsidP="00021149">
            <w:pPr>
              <w:spacing w:after="0" w:line="240" w:lineRule="auto"/>
              <w:jc w:val="both"/>
              <w:rPr>
                <w:rFonts w:cs="Calibri"/>
                <w:lang w:val="fr-FR"/>
              </w:rPr>
            </w:pPr>
            <w:r>
              <w:rPr>
                <w:rFonts w:cs="Calibri"/>
                <w:lang w:val="fr-FR"/>
              </w:rPr>
              <w:t>Ontwerp</w:t>
            </w:r>
          </w:p>
        </w:tc>
        <w:tc>
          <w:tcPr>
            <w:tcW w:w="5811" w:type="dxa"/>
            <w:shd w:val="clear" w:color="auto" w:fill="auto"/>
          </w:tcPr>
          <w:p w14:paraId="6CB96165" w14:textId="3CF30161" w:rsidR="002F60A4" w:rsidRPr="00205FBA" w:rsidRDefault="00205FBA" w:rsidP="00205FBA">
            <w:pPr>
              <w:jc w:val="both"/>
              <w:rPr>
                <w:lang w:val="nl-NL"/>
              </w:rPr>
            </w:pPr>
            <w:r w:rsidRPr="000777D8">
              <w:rPr>
                <w:rFonts w:cs="Calibri"/>
                <w:lang w:val="nl-BE"/>
              </w:rPr>
              <w:t>Art. 7:</w:t>
            </w:r>
            <w:del w:id="0" w:author="Microsoft Office-gebruiker" w:date="2021-11-30T22:51:00Z">
              <w:r w:rsidRPr="000777D8">
                <w:rPr>
                  <w:rFonts w:cs="Calibri"/>
                  <w:lang w:val="nl-BE"/>
                </w:rPr>
                <w:delText>215</w:delText>
              </w:r>
            </w:del>
            <w:ins w:id="1" w:author="Microsoft Office-gebruiker" w:date="2021-11-30T22:51:00Z">
              <w:r w:rsidRPr="000777D8">
                <w:rPr>
                  <w:rFonts w:cs="Calibri"/>
                  <w:lang w:val="nl-BE"/>
                </w:rPr>
                <w:t>229</w:t>
              </w:r>
            </w:ins>
            <w:r w:rsidRPr="000777D8">
              <w:rPr>
                <w:rFonts w:cs="Calibri"/>
                <w:lang w:val="nl-BE"/>
              </w:rPr>
              <w:t>. Wanneer het nettoactief is gedaald tot beneden 61 500 euro, kan iedere belanghebbende of het openbaar ministerie de ontbinding van de vennootschap voor de rechtbank vorderen. In voorkomend geval kan de rechtbank aan de vennootschap een bindende termijn toestaan om haar toestand te regulariseren.</w:t>
            </w:r>
          </w:p>
        </w:tc>
        <w:tc>
          <w:tcPr>
            <w:tcW w:w="5812" w:type="dxa"/>
            <w:shd w:val="clear" w:color="auto" w:fill="auto"/>
          </w:tcPr>
          <w:p w14:paraId="1EDA4585" w14:textId="63347717" w:rsidR="002F60A4" w:rsidRPr="006F2AD4" w:rsidRDefault="006F2AD4" w:rsidP="006F2AD4">
            <w:pPr>
              <w:jc w:val="both"/>
            </w:pPr>
            <w:r w:rsidRPr="000777D8">
              <w:rPr>
                <w:rFonts w:cs="Calibri"/>
                <w:bCs/>
                <w:iCs/>
                <w:lang w:val="fr-FR"/>
              </w:rPr>
              <w:t>Art. 7:</w:t>
            </w:r>
            <w:del w:id="2" w:author="Microsoft Office-gebruiker" w:date="2021-11-30T22:53:00Z">
              <w:r w:rsidRPr="009B142E">
                <w:rPr>
                  <w:rFonts w:cs="Calibri"/>
                  <w:bCs/>
                  <w:iCs/>
                  <w:lang w:val="fr-FR"/>
                </w:rPr>
                <w:delText>215</w:delText>
              </w:r>
            </w:del>
            <w:ins w:id="3" w:author="Microsoft Office-gebruiker" w:date="2021-11-30T22:53:00Z">
              <w:r w:rsidRPr="000777D8">
                <w:rPr>
                  <w:rFonts w:cs="Calibri"/>
                  <w:bCs/>
                  <w:iCs/>
                  <w:lang w:val="fr-FR"/>
                </w:rPr>
                <w:t>229</w:t>
              </w:r>
            </w:ins>
            <w:r w:rsidRPr="000777D8">
              <w:rPr>
                <w:rFonts w:cs="Calibri"/>
                <w:bCs/>
                <w:iCs/>
                <w:lang w:val="fr-FR"/>
              </w:rPr>
              <w:t>. Lorsque l'actif net est réduit à un montant inférieur à 61 500 euros, tout intéressé ou le ministère public peut demander au tribunal la dissolution de la société. Le tribunal peut, le cas échéant, accorder à la société un délai contraignant en vue de régulariser sa situation.</w:t>
            </w:r>
            <w:bookmarkStart w:id="4" w:name="_GoBack"/>
            <w:bookmarkEnd w:id="4"/>
          </w:p>
        </w:tc>
      </w:tr>
      <w:tr w:rsidR="002F60A4" w:rsidRPr="00BE10A1" w14:paraId="189DC050" w14:textId="77777777" w:rsidTr="00BE10A1">
        <w:trPr>
          <w:trHeight w:val="377"/>
        </w:trPr>
        <w:tc>
          <w:tcPr>
            <w:tcW w:w="2122" w:type="dxa"/>
          </w:tcPr>
          <w:p w14:paraId="2C222F09" w14:textId="77777777" w:rsidR="002F60A4" w:rsidRPr="009B142E" w:rsidRDefault="002F60A4" w:rsidP="00BE10A1">
            <w:pPr>
              <w:spacing w:after="0" w:line="240" w:lineRule="auto"/>
              <w:jc w:val="both"/>
              <w:rPr>
                <w:rFonts w:cs="Calibri"/>
                <w:lang w:val="fr-FR"/>
              </w:rPr>
            </w:pPr>
            <w:r>
              <w:rPr>
                <w:rFonts w:cs="Calibri"/>
                <w:lang w:val="fr-FR"/>
              </w:rPr>
              <w:t>Voorontwerp</w:t>
            </w:r>
          </w:p>
        </w:tc>
        <w:tc>
          <w:tcPr>
            <w:tcW w:w="5811" w:type="dxa"/>
            <w:shd w:val="clear" w:color="auto" w:fill="auto"/>
          </w:tcPr>
          <w:p w14:paraId="36732597" w14:textId="77777777" w:rsidR="002F60A4" w:rsidRPr="000777D8" w:rsidRDefault="002F60A4" w:rsidP="00BE10A1">
            <w:pPr>
              <w:spacing w:after="0" w:line="240" w:lineRule="auto"/>
              <w:jc w:val="both"/>
              <w:rPr>
                <w:rFonts w:cs="Calibri"/>
                <w:lang w:val="nl-BE"/>
              </w:rPr>
            </w:pPr>
            <w:r w:rsidRPr="000777D8">
              <w:rPr>
                <w:rFonts w:cs="Calibri"/>
                <w:lang w:val="nl-BE"/>
              </w:rPr>
              <w:t>Art. 7:215. Wanneer het nettoactief is gedaald tot beneden 61 500 euro, kan iedere belanghebbende of het openbaar ministerie de ontbinding van de vennootschap voor de rechtbank vorderen. In voorkomend geval kan de rechtbank aan de vennootschap een bindende termijn toestaan om haar toestand te regulariseren.</w:t>
            </w:r>
          </w:p>
        </w:tc>
        <w:tc>
          <w:tcPr>
            <w:tcW w:w="5812" w:type="dxa"/>
            <w:shd w:val="clear" w:color="auto" w:fill="auto"/>
          </w:tcPr>
          <w:p w14:paraId="7A75E9F8" w14:textId="77777777" w:rsidR="002F60A4" w:rsidRPr="00345C3A" w:rsidRDefault="002F60A4" w:rsidP="00BE10A1">
            <w:pPr>
              <w:spacing w:after="0" w:line="240" w:lineRule="auto"/>
              <w:jc w:val="both"/>
              <w:rPr>
                <w:rFonts w:cs="Calibri"/>
                <w:bCs/>
                <w:iCs/>
                <w:lang w:val="fr-FR"/>
              </w:rPr>
            </w:pPr>
            <w:r w:rsidRPr="009B142E">
              <w:rPr>
                <w:rFonts w:cs="Calibri"/>
                <w:bCs/>
                <w:iCs/>
                <w:lang w:val="fr-FR"/>
              </w:rPr>
              <w:t>Art. 7:215. Lorsque l'actif net est réduit à un montant inférieur à 61 500 euros, tout intéressé ou le ministère public peut demander au tribunal la dissolution de la société. Le tribunal peut, le cas échéant, accorder à la société un délai contraignant en vue de régulariser sa situation.</w:t>
            </w:r>
          </w:p>
        </w:tc>
      </w:tr>
      <w:tr w:rsidR="002F60A4" w:rsidRPr="00BE10A1" w14:paraId="3CBBEDE4" w14:textId="77777777" w:rsidTr="00BE10A1">
        <w:trPr>
          <w:trHeight w:val="377"/>
        </w:trPr>
        <w:tc>
          <w:tcPr>
            <w:tcW w:w="2122" w:type="dxa"/>
          </w:tcPr>
          <w:p w14:paraId="76E78238" w14:textId="77777777" w:rsidR="002F60A4" w:rsidRDefault="002F60A4" w:rsidP="00BE10A1">
            <w:pPr>
              <w:spacing w:after="0" w:line="240" w:lineRule="auto"/>
              <w:jc w:val="both"/>
              <w:rPr>
                <w:rFonts w:cs="Calibri"/>
                <w:lang w:val="fr-FR"/>
              </w:rPr>
            </w:pPr>
            <w:r>
              <w:rPr>
                <w:rFonts w:cs="Calibri"/>
                <w:lang w:val="fr-FR"/>
              </w:rPr>
              <w:t>MvT</w:t>
            </w:r>
          </w:p>
        </w:tc>
        <w:tc>
          <w:tcPr>
            <w:tcW w:w="5811" w:type="dxa"/>
            <w:shd w:val="clear" w:color="auto" w:fill="auto"/>
          </w:tcPr>
          <w:p w14:paraId="2A7B9149" w14:textId="77777777" w:rsidR="002F60A4" w:rsidRPr="00CE42B1" w:rsidRDefault="002F60A4" w:rsidP="00BE10A1">
            <w:pPr>
              <w:spacing w:after="0" w:line="240" w:lineRule="auto"/>
              <w:jc w:val="both"/>
              <w:rPr>
                <w:rFonts w:cs="Calibri"/>
                <w:lang w:val="nl-BE"/>
              </w:rPr>
            </w:pPr>
            <w:r w:rsidRPr="00CE42B1">
              <w:rPr>
                <w:rFonts w:cs="Calibri"/>
                <w:lang w:val="nl-BE"/>
              </w:rPr>
              <w:t>Deze bepaling herneemt artikel 634 W.Venn.</w:t>
            </w:r>
          </w:p>
        </w:tc>
        <w:tc>
          <w:tcPr>
            <w:tcW w:w="5812" w:type="dxa"/>
            <w:shd w:val="clear" w:color="auto" w:fill="auto"/>
          </w:tcPr>
          <w:p w14:paraId="61816992" w14:textId="77777777" w:rsidR="002F60A4" w:rsidRPr="00CE42B1" w:rsidRDefault="002F60A4" w:rsidP="00BE10A1">
            <w:pPr>
              <w:spacing w:after="0" w:line="240" w:lineRule="auto"/>
              <w:jc w:val="both"/>
              <w:rPr>
                <w:rFonts w:cs="Calibri"/>
                <w:bCs/>
                <w:iCs/>
                <w:lang w:val="fr-FR"/>
              </w:rPr>
            </w:pPr>
            <w:r w:rsidRPr="00CE42B1">
              <w:rPr>
                <w:rFonts w:cs="Calibri"/>
                <w:bCs/>
                <w:iCs/>
                <w:lang w:val="fr-FR"/>
              </w:rPr>
              <w:t>Cette disposition reprend l’article 634 C. Soc.</w:t>
            </w:r>
          </w:p>
        </w:tc>
      </w:tr>
      <w:tr w:rsidR="002F60A4" w:rsidRPr="00CE42B1" w14:paraId="28E6EE65" w14:textId="77777777" w:rsidTr="00BE10A1">
        <w:trPr>
          <w:trHeight w:val="377"/>
        </w:trPr>
        <w:tc>
          <w:tcPr>
            <w:tcW w:w="2122" w:type="dxa"/>
          </w:tcPr>
          <w:p w14:paraId="10A2143B" w14:textId="77777777" w:rsidR="002F60A4" w:rsidRDefault="002F60A4" w:rsidP="00BE10A1">
            <w:pPr>
              <w:spacing w:after="0" w:line="240" w:lineRule="auto"/>
              <w:jc w:val="both"/>
              <w:rPr>
                <w:rFonts w:cs="Calibri"/>
                <w:lang w:val="fr-FR"/>
              </w:rPr>
            </w:pPr>
            <w:r>
              <w:rPr>
                <w:rFonts w:cs="Calibri"/>
                <w:lang w:val="fr-FR"/>
              </w:rPr>
              <w:t>RvSt</w:t>
            </w:r>
          </w:p>
        </w:tc>
        <w:tc>
          <w:tcPr>
            <w:tcW w:w="5811" w:type="dxa"/>
            <w:shd w:val="clear" w:color="auto" w:fill="auto"/>
          </w:tcPr>
          <w:p w14:paraId="34EECB17" w14:textId="77777777" w:rsidR="002F60A4" w:rsidRPr="00CE42B1" w:rsidRDefault="002F60A4" w:rsidP="00BE10A1">
            <w:pPr>
              <w:spacing w:after="0" w:line="240" w:lineRule="auto"/>
              <w:jc w:val="both"/>
              <w:rPr>
                <w:rFonts w:cs="Calibri"/>
                <w:lang w:val="nl-BE"/>
              </w:rPr>
            </w:pPr>
            <w:r>
              <w:rPr>
                <w:rFonts w:cs="Calibri"/>
                <w:lang w:val="nl-BE"/>
              </w:rPr>
              <w:t>Geen opmerkingen.</w:t>
            </w:r>
          </w:p>
        </w:tc>
        <w:tc>
          <w:tcPr>
            <w:tcW w:w="5812" w:type="dxa"/>
            <w:shd w:val="clear" w:color="auto" w:fill="auto"/>
          </w:tcPr>
          <w:p w14:paraId="47F1F8E9" w14:textId="77777777" w:rsidR="002F60A4" w:rsidRPr="00CE42B1" w:rsidRDefault="002F60A4" w:rsidP="00BE10A1">
            <w:pPr>
              <w:spacing w:after="0" w:line="240" w:lineRule="auto"/>
              <w:jc w:val="both"/>
              <w:rPr>
                <w:rFonts w:cs="Calibri"/>
                <w:bCs/>
                <w:iCs/>
                <w:lang w:val="fr-FR"/>
              </w:rPr>
            </w:pPr>
            <w:r>
              <w:rPr>
                <w:rFonts w:cs="Calibri"/>
                <w:bCs/>
                <w:iCs/>
                <w:lang w:val="fr-FR"/>
              </w:rPr>
              <w:t>Pas de remarques.</w:t>
            </w:r>
          </w:p>
        </w:tc>
      </w:tr>
    </w:tbl>
    <w:p w14:paraId="3E5453CF" w14:textId="77777777" w:rsidR="000D42B6" w:rsidRPr="00CE42B1" w:rsidRDefault="000D42B6">
      <w:pPr>
        <w:rPr>
          <w:lang w:val="fr-FR"/>
        </w:rPr>
      </w:pPr>
    </w:p>
    <w:sectPr w:rsidR="000D42B6" w:rsidRPr="00CE42B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99C6B" w14:textId="77777777" w:rsidR="00B17B5D" w:rsidRDefault="00B17B5D" w:rsidP="000D42B6">
      <w:pPr>
        <w:spacing w:after="0" w:line="240" w:lineRule="auto"/>
      </w:pPr>
      <w:r>
        <w:separator/>
      </w:r>
    </w:p>
  </w:endnote>
  <w:endnote w:type="continuationSeparator" w:id="0">
    <w:p w14:paraId="28B7821C" w14:textId="77777777" w:rsidR="00B17B5D" w:rsidRDefault="00B17B5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691AB" w14:textId="77777777" w:rsidR="00B17B5D" w:rsidRDefault="00B17B5D" w:rsidP="000D42B6">
      <w:pPr>
        <w:spacing w:after="0" w:line="240" w:lineRule="auto"/>
      </w:pPr>
      <w:r>
        <w:separator/>
      </w:r>
    </w:p>
  </w:footnote>
  <w:footnote w:type="continuationSeparator" w:id="0">
    <w:p w14:paraId="5960DA27" w14:textId="77777777" w:rsidR="00B17B5D" w:rsidRDefault="00B17B5D"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777D8"/>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04A0"/>
    <w:rsid w:val="0018145F"/>
    <w:rsid w:val="00195659"/>
    <w:rsid w:val="00196D12"/>
    <w:rsid w:val="001B7299"/>
    <w:rsid w:val="001D3DB0"/>
    <w:rsid w:val="001F09AE"/>
    <w:rsid w:val="00200CB2"/>
    <w:rsid w:val="00205FBA"/>
    <w:rsid w:val="002267FC"/>
    <w:rsid w:val="00226F54"/>
    <w:rsid w:val="0023382A"/>
    <w:rsid w:val="0025723D"/>
    <w:rsid w:val="00294C7A"/>
    <w:rsid w:val="002A358D"/>
    <w:rsid w:val="002C3413"/>
    <w:rsid w:val="002E255A"/>
    <w:rsid w:val="002E5EAF"/>
    <w:rsid w:val="002E671A"/>
    <w:rsid w:val="002F60A4"/>
    <w:rsid w:val="002F6C42"/>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365F7"/>
    <w:rsid w:val="00552278"/>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6F2AD4"/>
    <w:rsid w:val="00712FFB"/>
    <w:rsid w:val="0073062C"/>
    <w:rsid w:val="007315FE"/>
    <w:rsid w:val="0074722F"/>
    <w:rsid w:val="00760D8C"/>
    <w:rsid w:val="00790CDA"/>
    <w:rsid w:val="00794550"/>
    <w:rsid w:val="007A69C5"/>
    <w:rsid w:val="007A6A5E"/>
    <w:rsid w:val="007D3638"/>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B142E"/>
    <w:rsid w:val="009B1BDE"/>
    <w:rsid w:val="009C441D"/>
    <w:rsid w:val="009D22C4"/>
    <w:rsid w:val="009D3A31"/>
    <w:rsid w:val="009D53B5"/>
    <w:rsid w:val="009E6F21"/>
    <w:rsid w:val="009F017E"/>
    <w:rsid w:val="009F01BC"/>
    <w:rsid w:val="00A21D4C"/>
    <w:rsid w:val="00A258C8"/>
    <w:rsid w:val="00A25DD8"/>
    <w:rsid w:val="00A31998"/>
    <w:rsid w:val="00A36E85"/>
    <w:rsid w:val="00A46C9F"/>
    <w:rsid w:val="00A46D88"/>
    <w:rsid w:val="00A56923"/>
    <w:rsid w:val="00A61D2B"/>
    <w:rsid w:val="00A64B2F"/>
    <w:rsid w:val="00A73D88"/>
    <w:rsid w:val="00A75DA5"/>
    <w:rsid w:val="00A77D80"/>
    <w:rsid w:val="00A859A5"/>
    <w:rsid w:val="00A87ABC"/>
    <w:rsid w:val="00A961CC"/>
    <w:rsid w:val="00AB41E7"/>
    <w:rsid w:val="00AC6A5E"/>
    <w:rsid w:val="00AD3819"/>
    <w:rsid w:val="00AF308D"/>
    <w:rsid w:val="00B0539A"/>
    <w:rsid w:val="00B17B5D"/>
    <w:rsid w:val="00B21283"/>
    <w:rsid w:val="00B22B96"/>
    <w:rsid w:val="00B30A01"/>
    <w:rsid w:val="00B52F92"/>
    <w:rsid w:val="00B561E2"/>
    <w:rsid w:val="00B61010"/>
    <w:rsid w:val="00B62CF1"/>
    <w:rsid w:val="00B77107"/>
    <w:rsid w:val="00B8425D"/>
    <w:rsid w:val="00BA3C4B"/>
    <w:rsid w:val="00BA55BB"/>
    <w:rsid w:val="00BB0F3C"/>
    <w:rsid w:val="00BD3869"/>
    <w:rsid w:val="00BD7D3B"/>
    <w:rsid w:val="00BE10A1"/>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E42B1"/>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0CD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634C-DC0D-B542-9608-EC040E22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242</cp:revision>
  <dcterms:created xsi:type="dcterms:W3CDTF">2019-10-18T10:25:00Z</dcterms:created>
  <dcterms:modified xsi:type="dcterms:W3CDTF">2021-11-30T21:53:00Z</dcterms:modified>
</cp:coreProperties>
</file>