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670"/>
        <w:gridCol w:w="283"/>
      </w:tblGrid>
      <w:tr w:rsidR="002F7E71" w:rsidRPr="00FB3A0B" w14:paraId="076F9F88" w14:textId="77777777" w:rsidTr="002F7E71">
        <w:tc>
          <w:tcPr>
            <w:tcW w:w="13462" w:type="dxa"/>
            <w:gridSpan w:val="3"/>
          </w:tcPr>
          <w:p w14:paraId="4FA462A4" w14:textId="77777777" w:rsidR="002F7E71" w:rsidRPr="00B07AC9" w:rsidRDefault="002F7E71" w:rsidP="00D830FF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6. – Duur en ontbinding.</w:t>
            </w:r>
          </w:p>
        </w:tc>
        <w:tc>
          <w:tcPr>
            <w:tcW w:w="283" w:type="dxa"/>
            <w:shd w:val="clear" w:color="auto" w:fill="auto"/>
          </w:tcPr>
          <w:p w14:paraId="7069019C" w14:textId="77777777" w:rsidR="002F7E71" w:rsidRPr="00382324" w:rsidRDefault="002F7E71" w:rsidP="00D830FF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FB3A0B" w14:paraId="6C24E2A2" w14:textId="77777777" w:rsidTr="00D547AD">
        <w:tc>
          <w:tcPr>
            <w:tcW w:w="2122" w:type="dxa"/>
          </w:tcPr>
          <w:p w14:paraId="6047E092" w14:textId="77777777" w:rsidR="003C1279" w:rsidRPr="00B07AC9" w:rsidRDefault="000D42B6" w:rsidP="00D830FF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2F7E71">
              <w:rPr>
                <w:b/>
                <w:sz w:val="32"/>
                <w:szCs w:val="32"/>
                <w:lang w:val="nl-BE"/>
              </w:rPr>
              <w:t>:230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407F3BC6" w14:textId="77777777" w:rsidR="000D42B6" w:rsidRPr="00382324" w:rsidRDefault="000D42B6" w:rsidP="00D830FF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FB3A0B" w14:paraId="2E5B1A61" w14:textId="77777777" w:rsidTr="00D547AD">
        <w:tc>
          <w:tcPr>
            <w:tcW w:w="2122" w:type="dxa"/>
          </w:tcPr>
          <w:p w14:paraId="5E175A89" w14:textId="77777777" w:rsidR="005B33B1" w:rsidRPr="00B07AC9" w:rsidRDefault="005B33B1" w:rsidP="00D830FF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40F91302" w14:textId="77777777" w:rsidR="005B33B1" w:rsidRPr="00382324" w:rsidRDefault="005B33B1" w:rsidP="00D830FF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8645AE" w:rsidRPr="002F7E71" w14:paraId="20875C67" w14:textId="77777777" w:rsidTr="005B757A">
        <w:trPr>
          <w:trHeight w:val="377"/>
        </w:trPr>
        <w:tc>
          <w:tcPr>
            <w:tcW w:w="2122" w:type="dxa"/>
          </w:tcPr>
          <w:p w14:paraId="780FCF3B" w14:textId="77777777" w:rsidR="008645AE" w:rsidRDefault="008645AE" w:rsidP="00D830F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3AAE4E9E" w14:textId="77777777" w:rsidR="00C51F5E" w:rsidRPr="008645AE" w:rsidRDefault="00C51F5E" w:rsidP="00C51F5E">
            <w:pPr>
              <w:spacing w:after="0" w:line="240" w:lineRule="auto"/>
              <w:jc w:val="both"/>
              <w:outlineLvl w:val="0"/>
              <w:rPr>
                <w:rFonts w:cstheme="minorHAnsi"/>
                <w:color w:val="000000" w:themeColor="text1"/>
                <w:lang w:val="nl-BE"/>
              </w:rPr>
            </w:pPr>
            <w:r w:rsidRPr="008645AE">
              <w:rPr>
                <w:rFonts w:cstheme="minorHAnsi"/>
                <w:color w:val="000000" w:themeColor="text1"/>
                <w:lang w:val="nl-BE"/>
              </w:rPr>
              <w:t>Tenzij de statuten anders bepalen, zijn de naamloze vennootschappen voor onbepaalde duur aangegaan.</w:t>
            </w:r>
          </w:p>
          <w:p w14:paraId="4C0AD7FE" w14:textId="77777777" w:rsidR="00C51F5E" w:rsidRDefault="00C51F5E" w:rsidP="00C51F5E">
            <w:pPr>
              <w:spacing w:after="0" w:line="240" w:lineRule="auto"/>
              <w:jc w:val="both"/>
              <w:outlineLvl w:val="0"/>
              <w:rPr>
                <w:rFonts w:cstheme="minorHAnsi"/>
                <w:color w:val="000000" w:themeColor="text1"/>
                <w:lang w:val="nl-BE"/>
              </w:rPr>
            </w:pPr>
            <w:r w:rsidRPr="008645AE">
              <w:rPr>
                <w:rFonts w:cstheme="minorHAnsi"/>
                <w:color w:val="000000" w:themeColor="text1"/>
                <w:lang w:val="nl-BE"/>
              </w:rPr>
              <w:t xml:space="preserve">  </w:t>
            </w:r>
          </w:p>
          <w:p w14:paraId="570D07E2" w14:textId="77777777" w:rsidR="00C51F5E" w:rsidRPr="008645AE" w:rsidRDefault="00C51F5E" w:rsidP="00C51F5E">
            <w:pPr>
              <w:spacing w:after="0" w:line="240" w:lineRule="auto"/>
              <w:jc w:val="both"/>
              <w:outlineLvl w:val="0"/>
              <w:rPr>
                <w:rFonts w:cstheme="minorHAnsi"/>
                <w:color w:val="000000" w:themeColor="text1"/>
                <w:lang w:val="nl-BE"/>
              </w:rPr>
            </w:pPr>
            <w:r w:rsidRPr="008645AE">
              <w:rPr>
                <w:rFonts w:cstheme="minorHAnsi"/>
                <w:color w:val="000000" w:themeColor="text1"/>
                <w:lang w:val="nl-BE"/>
              </w:rPr>
              <w:t>Wanneer de duur bepaald is, kan voor verlenging tot een bepaalde of onbepaalde duur worden besloten door de algemene vergadering volgens de regels die voor de statutenwijziging zijn gesteld.</w:t>
            </w:r>
          </w:p>
          <w:p w14:paraId="29F4566C" w14:textId="77777777" w:rsidR="00C51F5E" w:rsidRDefault="00C51F5E" w:rsidP="00C51F5E">
            <w:pPr>
              <w:spacing w:after="0" w:line="240" w:lineRule="auto"/>
              <w:jc w:val="both"/>
              <w:rPr>
                <w:del w:id="0" w:author="Microsoft Office-gebruiker" w:date="2021-11-30T22:56:00Z"/>
                <w:rFonts w:cs="Calibri"/>
                <w:lang w:val="nl-NL"/>
              </w:rPr>
            </w:pPr>
          </w:p>
          <w:p w14:paraId="0B7AB13F" w14:textId="425B94AB" w:rsidR="008645AE" w:rsidRPr="00C51F5E" w:rsidRDefault="00C51F5E" w:rsidP="00C51F5E">
            <w:pPr>
              <w:jc w:val="both"/>
            </w:pPr>
            <w:del w:id="1" w:author="Microsoft Office-gebruiker" w:date="2021-11-30T22:56:00Z">
              <w:r w:rsidRPr="00345C3A">
                <w:rPr>
                  <w:rFonts w:cs="Calibri"/>
                  <w:lang w:val="nl-NL"/>
                </w:rPr>
                <w:delText>Onverminderd de ontbinding om wettige redenen zoals bepaald in artikel 2:7</w:delText>
              </w:r>
              <w:r>
                <w:rPr>
                  <w:rFonts w:cs="Calibri"/>
                  <w:lang w:val="nl-NL"/>
                </w:rPr>
                <w:delText>3</w:delText>
              </w:r>
              <w:r w:rsidRPr="00345C3A">
                <w:rPr>
                  <w:rFonts w:cs="Calibri"/>
                  <w:lang w:val="nl-NL"/>
                </w:rPr>
                <w:delText>, kan de vennootschap slechts worden ontbonden door een besluit van de algemene vergadering. Dit besluit vereist een statutenwijziging.</w:delText>
              </w:r>
            </w:del>
            <w:ins w:id="2" w:author="Microsoft Office-gebruiker" w:date="2021-11-30T22:56:00Z">
              <w:r w:rsidRPr="008645AE">
                <w:rPr>
                  <w:rFonts w:cstheme="minorHAnsi"/>
                  <w:color w:val="000000" w:themeColor="text1"/>
                  <w:lang w:val="nl-BE"/>
                </w:rPr>
                <w:t>(…)</w:t>
              </w:r>
            </w:ins>
          </w:p>
        </w:tc>
        <w:tc>
          <w:tcPr>
            <w:tcW w:w="5953" w:type="dxa"/>
            <w:gridSpan w:val="2"/>
            <w:shd w:val="clear" w:color="auto" w:fill="auto"/>
          </w:tcPr>
          <w:p w14:paraId="235ACDFB" w14:textId="77777777" w:rsidR="00D47B50" w:rsidRPr="008645AE" w:rsidRDefault="00D47B50" w:rsidP="00D47B50">
            <w:pPr>
              <w:pStyle w:val="Geenafstand"/>
              <w:jc w:val="both"/>
              <w:rPr>
                <w:rFonts w:cstheme="minorHAnsi"/>
                <w:color w:val="000000" w:themeColor="text1"/>
                <w:lang w:val="fr-BE"/>
              </w:rPr>
            </w:pPr>
            <w:r w:rsidRPr="00AE29BC">
              <w:rPr>
                <w:rFonts w:cstheme="minorHAnsi"/>
                <w:color w:val="000000" w:themeColor="text1"/>
                <w:lang w:val="fr-FR"/>
              </w:rPr>
              <w:t>S</w:t>
            </w:r>
            <w:r w:rsidRPr="008645AE">
              <w:rPr>
                <w:rFonts w:cstheme="minorHAnsi"/>
                <w:color w:val="000000" w:themeColor="text1"/>
                <w:lang w:val="fr-BE"/>
              </w:rPr>
              <w:t>auf disposition statutaire contraire, les sociétés anonymes sont constituées pour une durée indéterminée.</w:t>
            </w:r>
          </w:p>
          <w:p w14:paraId="6D9CD13A" w14:textId="77777777" w:rsidR="00D47B50" w:rsidRDefault="00D47B50" w:rsidP="00D47B50">
            <w:pPr>
              <w:pStyle w:val="Geenafstand"/>
              <w:jc w:val="both"/>
              <w:rPr>
                <w:rFonts w:cstheme="minorHAnsi"/>
                <w:color w:val="000000" w:themeColor="text1"/>
                <w:lang w:val="fr-BE"/>
              </w:rPr>
            </w:pPr>
            <w:r w:rsidRPr="008645AE">
              <w:rPr>
                <w:rFonts w:cstheme="minorHAnsi"/>
                <w:color w:val="000000" w:themeColor="text1"/>
                <w:lang w:val="fr-BE"/>
              </w:rPr>
              <w:t xml:space="preserve">  </w:t>
            </w:r>
          </w:p>
          <w:p w14:paraId="34139402" w14:textId="77777777" w:rsidR="00D47B50" w:rsidRPr="008645AE" w:rsidRDefault="00D47B50" w:rsidP="00D47B50">
            <w:pPr>
              <w:pStyle w:val="Geenafstand"/>
              <w:jc w:val="both"/>
              <w:rPr>
                <w:rFonts w:cstheme="minorHAnsi"/>
                <w:color w:val="000000" w:themeColor="text1"/>
                <w:lang w:val="fr-BE"/>
              </w:rPr>
            </w:pPr>
            <w:r w:rsidRPr="008645AE">
              <w:rPr>
                <w:rFonts w:cstheme="minorHAnsi"/>
                <w:color w:val="000000" w:themeColor="text1"/>
                <w:lang w:val="fr-BE"/>
              </w:rPr>
              <w:t>Lorsque la durée est déterminée, l'assemblée générale peut décider, dans les formes prescrites pour la modification des statuts, la prorogation pour une durée déterminée ou indéterminée.</w:t>
            </w:r>
          </w:p>
          <w:p w14:paraId="6E21E6F7" w14:textId="77777777" w:rsidR="00D47B50" w:rsidRDefault="00D47B50" w:rsidP="00D47B50">
            <w:pPr>
              <w:spacing w:after="0" w:line="240" w:lineRule="auto"/>
              <w:jc w:val="both"/>
              <w:rPr>
                <w:del w:id="3" w:author="Microsoft Office-gebruiker" w:date="2021-11-30T23:08:00Z"/>
                <w:rFonts w:cs="Calibri"/>
                <w:lang w:val="fr-FR"/>
              </w:rPr>
            </w:pPr>
          </w:p>
          <w:p w14:paraId="5F7181A4" w14:textId="029DEB20" w:rsidR="008645AE" w:rsidRPr="00D47B50" w:rsidRDefault="00D47B50" w:rsidP="00D47B50">
            <w:pPr>
              <w:jc w:val="both"/>
            </w:pPr>
            <w:del w:id="4" w:author="Microsoft Office-gebruiker" w:date="2021-11-30T23:08:00Z">
              <w:r w:rsidRPr="00345C3A">
                <w:rPr>
                  <w:rFonts w:cs="Calibri"/>
                  <w:bCs/>
                  <w:iCs/>
                  <w:lang w:val="fr-FR"/>
                </w:rPr>
                <w:delText>Sans préjudice de la dissolution pou</w:delText>
              </w:r>
              <w:r>
                <w:rPr>
                  <w:rFonts w:cs="Calibri"/>
                  <w:bCs/>
                  <w:iCs/>
                  <w:lang w:val="fr-FR"/>
                </w:rPr>
                <w:delText>r de justes motifs précisés à l'</w:delText>
              </w:r>
              <w:r w:rsidRPr="00345C3A">
                <w:rPr>
                  <w:rFonts w:cs="Calibri"/>
                  <w:bCs/>
                  <w:iCs/>
                  <w:lang w:val="fr-FR"/>
                </w:rPr>
                <w:delText>article 2:7</w:delText>
              </w:r>
              <w:r>
                <w:rPr>
                  <w:rFonts w:cs="Calibri"/>
                  <w:bCs/>
                  <w:iCs/>
                  <w:lang w:val="fr-FR"/>
                </w:rPr>
                <w:delText>3</w:delText>
              </w:r>
              <w:r w:rsidRPr="00345C3A">
                <w:rPr>
                  <w:rFonts w:cs="Calibri"/>
                  <w:bCs/>
                  <w:iCs/>
                  <w:lang w:val="fr-FR"/>
                </w:rPr>
                <w:delText>, la société ne peut être dissoute que par une décision de l'assemblée générale. Cette décision requiert une modification des statuts.</w:delText>
              </w:r>
            </w:del>
            <w:ins w:id="5" w:author="Microsoft Office-gebruiker" w:date="2021-11-30T23:08:00Z">
              <w:r w:rsidRPr="008645AE">
                <w:rPr>
                  <w:rFonts w:cstheme="minorHAnsi"/>
                  <w:color w:val="000000" w:themeColor="text1"/>
                  <w:lang w:val="fr-BE"/>
                </w:rPr>
                <w:t>(…)</w:t>
              </w:r>
            </w:ins>
          </w:p>
        </w:tc>
      </w:tr>
      <w:tr w:rsidR="008645AE" w:rsidRPr="002F7E71" w14:paraId="468C4EE9" w14:textId="77777777" w:rsidTr="005B757A">
        <w:trPr>
          <w:trHeight w:val="377"/>
        </w:trPr>
        <w:tc>
          <w:tcPr>
            <w:tcW w:w="2122" w:type="dxa"/>
          </w:tcPr>
          <w:p w14:paraId="03F09D82" w14:textId="77777777" w:rsidR="008645AE" w:rsidRDefault="008645AE" w:rsidP="00D830F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Wetsvoorstel 553</w:t>
            </w:r>
          </w:p>
        </w:tc>
        <w:tc>
          <w:tcPr>
            <w:tcW w:w="5670" w:type="dxa"/>
            <w:shd w:val="clear" w:color="auto" w:fill="auto"/>
          </w:tcPr>
          <w:p w14:paraId="40D73FA5" w14:textId="77777777" w:rsidR="008645AE" w:rsidRPr="0016181C" w:rsidRDefault="008645AE" w:rsidP="00D830FF">
            <w:pPr>
              <w:spacing w:after="0" w:line="240" w:lineRule="auto"/>
              <w:jc w:val="both"/>
              <w:outlineLvl w:val="0"/>
              <w:rPr>
                <w:rFonts w:cstheme="minorHAnsi"/>
                <w:color w:val="000000" w:themeColor="text1"/>
                <w:lang w:val="nl-BE"/>
              </w:rPr>
            </w:pPr>
            <w:r w:rsidRPr="0016181C">
              <w:rPr>
                <w:rFonts w:cstheme="minorHAnsi"/>
                <w:color w:val="000000" w:themeColor="text1"/>
                <w:lang w:val="nl-BE"/>
              </w:rPr>
              <w:t xml:space="preserve">In artikel 7:230 </w:t>
            </w:r>
            <w:r>
              <w:rPr>
                <w:rFonts w:cstheme="minorHAnsi"/>
                <w:color w:val="000000" w:themeColor="text1"/>
                <w:lang w:val="nl-BE"/>
              </w:rPr>
              <w:t xml:space="preserve">van hetzelfde Wetboek worden de </w:t>
            </w:r>
            <w:r w:rsidRPr="0016181C">
              <w:rPr>
                <w:rFonts w:cstheme="minorHAnsi"/>
                <w:color w:val="000000" w:themeColor="text1"/>
                <w:lang w:val="nl-BE"/>
              </w:rPr>
              <w:t>volgende wijzigingen aangebracht:</w:t>
            </w:r>
          </w:p>
          <w:p w14:paraId="1CB1785B" w14:textId="77777777" w:rsidR="008645AE" w:rsidRPr="0016181C" w:rsidRDefault="008645AE" w:rsidP="00D830FF">
            <w:pPr>
              <w:spacing w:after="0" w:line="240" w:lineRule="auto"/>
              <w:jc w:val="both"/>
              <w:outlineLvl w:val="0"/>
              <w:rPr>
                <w:rFonts w:cstheme="minorHAnsi"/>
                <w:color w:val="000000" w:themeColor="text1"/>
                <w:lang w:val="nl-BE"/>
              </w:rPr>
            </w:pPr>
            <w:r w:rsidRPr="0016181C">
              <w:rPr>
                <w:rFonts w:cstheme="minorHAnsi"/>
                <w:color w:val="000000" w:themeColor="text1"/>
                <w:lang w:val="nl-BE"/>
              </w:rPr>
              <w:t>1° in de Franse tekst van het eerste lid wordt het woord</w:t>
            </w:r>
          </w:p>
          <w:p w14:paraId="5F63059C" w14:textId="77777777" w:rsidR="008645AE" w:rsidRPr="0016181C" w:rsidRDefault="008645AE" w:rsidP="00D830FF">
            <w:pPr>
              <w:spacing w:after="0" w:line="240" w:lineRule="auto"/>
              <w:jc w:val="both"/>
              <w:outlineLvl w:val="0"/>
              <w:rPr>
                <w:rFonts w:cstheme="minorHAnsi"/>
                <w:color w:val="000000" w:themeColor="text1"/>
                <w:lang w:val="nl-BE"/>
              </w:rPr>
            </w:pPr>
            <w:r w:rsidRPr="0016181C">
              <w:rPr>
                <w:rFonts w:cstheme="minorHAnsi"/>
                <w:color w:val="000000" w:themeColor="text1"/>
                <w:lang w:val="nl-BE"/>
              </w:rPr>
              <w:t>“staturaitre” vervangen door het woord “statutaire”;</w:t>
            </w:r>
          </w:p>
          <w:p w14:paraId="74DB279B" w14:textId="77777777" w:rsidR="008645AE" w:rsidRPr="00DD196D" w:rsidRDefault="008645AE" w:rsidP="00D830FF">
            <w:pPr>
              <w:spacing w:after="0" w:line="240" w:lineRule="auto"/>
              <w:jc w:val="both"/>
              <w:outlineLvl w:val="0"/>
              <w:rPr>
                <w:rFonts w:cstheme="minorHAnsi"/>
                <w:color w:val="000000" w:themeColor="text1"/>
                <w:lang w:val="nl-BE"/>
              </w:rPr>
            </w:pPr>
            <w:r w:rsidRPr="0016181C">
              <w:rPr>
                <w:rFonts w:cstheme="minorHAnsi"/>
                <w:color w:val="000000" w:themeColor="text1"/>
                <w:lang w:val="nl-BE"/>
              </w:rPr>
              <w:t>2° het derde lid wordt opgeheven.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68B61C4" w14:textId="77777777" w:rsidR="008645AE" w:rsidRPr="0016181C" w:rsidRDefault="008645AE" w:rsidP="00D830FF">
            <w:pPr>
              <w:pStyle w:val="Geenafstand"/>
              <w:jc w:val="both"/>
              <w:rPr>
                <w:rFonts w:cstheme="minorHAnsi"/>
                <w:color w:val="000000" w:themeColor="text1"/>
                <w:lang w:val="fr-BE"/>
              </w:rPr>
            </w:pPr>
            <w:r w:rsidRPr="0016181C">
              <w:rPr>
                <w:rFonts w:cstheme="minorHAnsi"/>
                <w:color w:val="000000" w:themeColor="text1"/>
                <w:lang w:val="fr-BE"/>
              </w:rPr>
              <w:t xml:space="preserve">Dans l’article 7:230 </w:t>
            </w:r>
            <w:r>
              <w:rPr>
                <w:rFonts w:cstheme="minorHAnsi"/>
                <w:color w:val="000000" w:themeColor="text1"/>
                <w:lang w:val="fr-BE"/>
              </w:rPr>
              <w:t xml:space="preserve">du même Code, les modifications </w:t>
            </w:r>
            <w:r w:rsidRPr="0016181C">
              <w:rPr>
                <w:rFonts w:cstheme="minorHAnsi"/>
                <w:color w:val="000000" w:themeColor="text1"/>
                <w:lang w:val="fr-BE"/>
              </w:rPr>
              <w:t>suivantes sont apportées:</w:t>
            </w:r>
          </w:p>
          <w:p w14:paraId="7C326ACD" w14:textId="77777777" w:rsidR="008645AE" w:rsidRPr="0016181C" w:rsidRDefault="008645AE" w:rsidP="00D830FF">
            <w:pPr>
              <w:pStyle w:val="Geenafstand"/>
              <w:jc w:val="both"/>
              <w:rPr>
                <w:rFonts w:cstheme="minorHAnsi"/>
                <w:color w:val="000000" w:themeColor="text1"/>
                <w:lang w:val="fr-BE"/>
              </w:rPr>
            </w:pPr>
            <w:r w:rsidRPr="0016181C">
              <w:rPr>
                <w:rFonts w:cstheme="minorHAnsi"/>
                <w:color w:val="000000" w:themeColor="text1"/>
                <w:lang w:val="fr-BE"/>
              </w:rPr>
              <w:t>1° dans l’alinéa 1</w:t>
            </w:r>
            <w:r w:rsidRPr="0016181C">
              <w:rPr>
                <w:rFonts w:cstheme="minorHAnsi"/>
                <w:color w:val="000000" w:themeColor="text1"/>
                <w:vertAlign w:val="superscript"/>
                <w:lang w:val="fr-BE"/>
              </w:rPr>
              <w:t>er</w:t>
            </w:r>
            <w:r w:rsidRPr="0016181C">
              <w:rPr>
                <w:rFonts w:cstheme="minorHAnsi"/>
                <w:color w:val="000000" w:themeColor="text1"/>
                <w:lang w:val="fr-BE"/>
              </w:rPr>
              <w:t>, le</w:t>
            </w:r>
            <w:r>
              <w:rPr>
                <w:rFonts w:cstheme="minorHAnsi"/>
                <w:color w:val="000000" w:themeColor="text1"/>
                <w:lang w:val="fr-BE"/>
              </w:rPr>
              <w:t xml:space="preserve"> mot “staturaitre” est remplacé </w:t>
            </w:r>
            <w:r w:rsidRPr="0016181C">
              <w:rPr>
                <w:rFonts w:cstheme="minorHAnsi"/>
                <w:color w:val="000000" w:themeColor="text1"/>
                <w:lang w:val="fr-BE"/>
              </w:rPr>
              <w:t>par le mot “statutaire”;</w:t>
            </w:r>
          </w:p>
          <w:p w14:paraId="35382911" w14:textId="77777777" w:rsidR="008645AE" w:rsidRDefault="008645AE" w:rsidP="00D830FF">
            <w:pPr>
              <w:pStyle w:val="Geenafstand"/>
              <w:jc w:val="both"/>
              <w:rPr>
                <w:rFonts w:cstheme="minorHAnsi"/>
                <w:color w:val="000000" w:themeColor="text1"/>
                <w:lang w:val="fr-BE"/>
              </w:rPr>
            </w:pPr>
            <w:r w:rsidRPr="0016181C">
              <w:rPr>
                <w:rFonts w:cstheme="minorHAnsi"/>
                <w:color w:val="000000" w:themeColor="text1"/>
                <w:lang w:val="fr-BE"/>
              </w:rPr>
              <w:t>2° l’alinéa 3 est abrogé.</w:t>
            </w:r>
          </w:p>
        </w:tc>
      </w:tr>
      <w:tr w:rsidR="008645AE" w:rsidRPr="00D830FF" w14:paraId="4637E827" w14:textId="77777777" w:rsidTr="005B757A">
        <w:trPr>
          <w:trHeight w:val="377"/>
        </w:trPr>
        <w:tc>
          <w:tcPr>
            <w:tcW w:w="2122" w:type="dxa"/>
          </w:tcPr>
          <w:p w14:paraId="0FBC2367" w14:textId="77777777" w:rsidR="008645AE" w:rsidRDefault="008645AE" w:rsidP="00D830F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 553</w:t>
            </w:r>
          </w:p>
        </w:tc>
        <w:tc>
          <w:tcPr>
            <w:tcW w:w="5670" w:type="dxa"/>
            <w:shd w:val="clear" w:color="auto" w:fill="auto"/>
          </w:tcPr>
          <w:p w14:paraId="3FA6E954" w14:textId="77777777" w:rsidR="008645AE" w:rsidRPr="006604E6" w:rsidRDefault="008645AE" w:rsidP="00D830FF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91165D">
              <w:rPr>
                <w:rFonts w:cstheme="minorHAnsi"/>
                <w:lang w:val="nl-BE"/>
              </w:rPr>
              <w:t>Er wordt v</w:t>
            </w:r>
            <w:r>
              <w:rPr>
                <w:rFonts w:cstheme="minorHAnsi"/>
                <w:lang w:val="nl-BE"/>
              </w:rPr>
              <w:t xml:space="preserve">erwezen naar de toelichting bij </w:t>
            </w:r>
            <w:r w:rsidRPr="0091165D">
              <w:rPr>
                <w:rFonts w:cstheme="minorHAnsi"/>
                <w:lang w:val="nl-BE"/>
              </w:rPr>
              <w:t>het gewijzigde artikel 7:231 WVV.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1521D3A" w14:textId="77777777" w:rsidR="008645AE" w:rsidRPr="006604E6" w:rsidRDefault="008645AE" w:rsidP="00D830FF">
            <w:pPr>
              <w:spacing w:after="0" w:line="240" w:lineRule="auto"/>
              <w:jc w:val="both"/>
              <w:rPr>
                <w:rFonts w:cstheme="minorHAnsi"/>
                <w:lang w:val="fr-BE"/>
              </w:rPr>
            </w:pPr>
            <w:r w:rsidRPr="0091165D">
              <w:rPr>
                <w:rFonts w:cstheme="minorHAnsi"/>
                <w:lang w:val="fr-BE"/>
              </w:rPr>
              <w:t>Il est renv</w:t>
            </w:r>
            <w:r>
              <w:rPr>
                <w:rFonts w:cstheme="minorHAnsi"/>
                <w:lang w:val="fr-BE"/>
              </w:rPr>
              <w:t xml:space="preserve">oyé au commentaire de l’article </w:t>
            </w:r>
            <w:r w:rsidRPr="0091165D">
              <w:rPr>
                <w:rFonts w:cstheme="minorHAnsi"/>
                <w:lang w:val="fr-BE"/>
              </w:rPr>
              <w:t>7:231 modifié du CSA.</w:t>
            </w:r>
          </w:p>
        </w:tc>
      </w:tr>
      <w:tr w:rsidR="008645AE" w:rsidRPr="002F7E71" w14:paraId="16E948B4" w14:textId="77777777" w:rsidTr="005B757A">
        <w:trPr>
          <w:trHeight w:val="377"/>
        </w:trPr>
        <w:tc>
          <w:tcPr>
            <w:tcW w:w="2122" w:type="dxa"/>
          </w:tcPr>
          <w:p w14:paraId="69D1EED7" w14:textId="77777777" w:rsidR="008645AE" w:rsidRDefault="008645AE" w:rsidP="00D830F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 553</w:t>
            </w:r>
          </w:p>
        </w:tc>
        <w:tc>
          <w:tcPr>
            <w:tcW w:w="5670" w:type="dxa"/>
            <w:shd w:val="clear" w:color="auto" w:fill="auto"/>
          </w:tcPr>
          <w:p w14:paraId="35C4AF22" w14:textId="77777777" w:rsidR="008645AE" w:rsidRPr="007B10CB" w:rsidRDefault="00AE29BC" w:rsidP="00D830FF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57F7CF3" w14:textId="77777777" w:rsidR="008645AE" w:rsidRPr="007B10CB" w:rsidRDefault="00AE29BC" w:rsidP="00D830FF">
            <w:pPr>
              <w:spacing w:after="0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8645AE" w:rsidRPr="002F7E71" w14:paraId="2061F386" w14:textId="77777777" w:rsidTr="005B757A">
        <w:trPr>
          <w:trHeight w:val="377"/>
        </w:trPr>
        <w:tc>
          <w:tcPr>
            <w:tcW w:w="2122" w:type="dxa"/>
          </w:tcPr>
          <w:p w14:paraId="0E96CD60" w14:textId="77777777" w:rsidR="008645AE" w:rsidRDefault="008645AE" w:rsidP="00D830F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723F9743" w14:textId="77777777" w:rsidR="00664717" w:rsidRPr="002F7E71" w:rsidRDefault="00664717" w:rsidP="0066471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45C3A">
              <w:rPr>
                <w:rFonts w:cs="Calibri"/>
                <w:lang w:val="nl-NL"/>
              </w:rPr>
              <w:t>Tenzij de statuten anders bepalen, zijn de naamloze vennootschappen voor onbepaalde duur aangegaan.</w:t>
            </w:r>
          </w:p>
          <w:p w14:paraId="0C9AD835" w14:textId="77777777" w:rsidR="00664717" w:rsidRDefault="00664717" w:rsidP="0066471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B652E44" w14:textId="77777777" w:rsidR="00664717" w:rsidRDefault="00664717" w:rsidP="00664717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45C3A">
              <w:rPr>
                <w:rFonts w:cs="Calibri"/>
                <w:lang w:val="nl-NL"/>
              </w:rPr>
              <w:t>Wanneer de duur bepaald is, kan voor verlenging tot een bepaalde of onbepaalde duur worden besloten door de algemene vergadering volgens de regels die voor de statutenwijziging zijn gesteld.</w:t>
            </w:r>
          </w:p>
          <w:p w14:paraId="63ACA557" w14:textId="77777777" w:rsidR="00664717" w:rsidRDefault="00664717" w:rsidP="00664717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6843EBE2" w14:textId="237B32B4" w:rsidR="008645AE" w:rsidRPr="00664717" w:rsidRDefault="00664717" w:rsidP="00664717">
            <w:pPr>
              <w:jc w:val="both"/>
              <w:rPr>
                <w:lang w:val="nl-NL"/>
              </w:rPr>
            </w:pPr>
            <w:r w:rsidRPr="00345C3A">
              <w:rPr>
                <w:rFonts w:cs="Calibri"/>
                <w:lang w:val="nl-NL"/>
              </w:rPr>
              <w:lastRenderedPageBreak/>
              <w:t>Onverminderd de ontbinding om wettige redenen zoals bepaald in artikel 2:</w:t>
            </w:r>
            <w:del w:id="6" w:author="Microsoft Office-gebruiker" w:date="2021-11-30T22:57:00Z">
              <w:r w:rsidRPr="005B757A">
                <w:rPr>
                  <w:rFonts w:cs="Calibri"/>
                  <w:lang w:val="nl-NL"/>
                </w:rPr>
                <w:delText>72</w:delText>
              </w:r>
            </w:del>
            <w:ins w:id="7" w:author="Microsoft Office-gebruiker" w:date="2021-11-30T22:57:00Z">
              <w:r w:rsidRPr="00345C3A">
                <w:rPr>
                  <w:rFonts w:cs="Calibri"/>
                  <w:lang w:val="nl-NL"/>
                </w:rPr>
                <w:t>7</w:t>
              </w:r>
              <w:r>
                <w:rPr>
                  <w:rFonts w:cs="Calibri"/>
                  <w:lang w:val="nl-NL"/>
                </w:rPr>
                <w:t>3</w:t>
              </w:r>
            </w:ins>
            <w:r w:rsidRPr="00345C3A">
              <w:rPr>
                <w:rFonts w:cs="Calibri"/>
                <w:lang w:val="nl-NL"/>
              </w:rPr>
              <w:t>, kan de vennootschap slechts worden ontbonden door een besluit van de algemene vergadering. Dit besluit vereist een statutenwijziging.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FCD9439" w14:textId="77777777" w:rsidR="007A55F6" w:rsidRDefault="007A55F6" w:rsidP="007A55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45C3A">
              <w:rPr>
                <w:rFonts w:cs="Calibri"/>
                <w:lang w:val="fr-FR"/>
              </w:rPr>
              <w:lastRenderedPageBreak/>
              <w:t>Sauf disposition statutaire contraire, les sociétés anonymes sont constituées pour une durée indéterminée.</w:t>
            </w:r>
          </w:p>
          <w:p w14:paraId="3CBC4C10" w14:textId="77777777" w:rsidR="007A55F6" w:rsidRDefault="007A55F6" w:rsidP="007A55F6">
            <w:pPr>
              <w:spacing w:after="0" w:line="240" w:lineRule="auto"/>
              <w:jc w:val="both"/>
              <w:rPr>
                <w:del w:id="8" w:author="Microsoft Office-gebruiker" w:date="2021-11-30T23:08:00Z"/>
                <w:rFonts w:cs="Calibri"/>
                <w:lang w:val="fr-FR"/>
              </w:rPr>
            </w:pPr>
            <w:del w:id="9" w:author="Microsoft Office-gebruiker" w:date="2021-11-30T23:08:00Z">
              <w:r w:rsidRPr="005B757A">
                <w:rPr>
                  <w:rFonts w:cs="Calibri"/>
                  <w:lang w:val="fr-FR"/>
                </w:rPr>
                <w:delText xml:space="preserve">  </w:delText>
              </w:r>
            </w:del>
          </w:p>
          <w:p w14:paraId="1EBED74F" w14:textId="77777777" w:rsidR="007A55F6" w:rsidRDefault="007A55F6" w:rsidP="007A55F6">
            <w:pPr>
              <w:spacing w:after="0" w:line="240" w:lineRule="auto"/>
              <w:jc w:val="both"/>
              <w:rPr>
                <w:ins w:id="10" w:author="Microsoft Office-gebruiker" w:date="2021-11-30T23:08:00Z"/>
                <w:rFonts w:cs="Calibri"/>
                <w:lang w:val="fr-FR"/>
              </w:rPr>
            </w:pPr>
            <w:del w:id="11" w:author="Microsoft Office-gebruiker" w:date="2021-11-30T23:08:00Z">
              <w:r w:rsidRPr="005B757A">
                <w:rPr>
                  <w:rFonts w:cs="Calibri"/>
                  <w:lang w:val="fr-FR"/>
                </w:rPr>
                <w:delText>Si</w:delText>
              </w:r>
            </w:del>
          </w:p>
          <w:p w14:paraId="1A56AED8" w14:textId="77777777" w:rsidR="007A55F6" w:rsidRDefault="007A55F6" w:rsidP="007A55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ins w:id="12" w:author="Microsoft Office-gebruiker" w:date="2021-11-30T23:08:00Z">
              <w:r>
                <w:rPr>
                  <w:rFonts w:cs="Calibri"/>
                  <w:lang w:val="fr-FR"/>
                </w:rPr>
                <w:t>Lorsque</w:t>
              </w:r>
            </w:ins>
            <w:r w:rsidRPr="00345C3A">
              <w:rPr>
                <w:rFonts w:cs="Calibri"/>
                <w:lang w:val="fr-FR"/>
              </w:rPr>
              <w:t xml:space="preserve"> la durée est déterminée, l'assemblée générale peut décider, dans les formes prescrites pour la modification des statuts, la prorogation pour une durée déterminée ou indéterminée.</w:t>
            </w:r>
          </w:p>
          <w:p w14:paraId="0A7E5057" w14:textId="77777777" w:rsidR="007A55F6" w:rsidRDefault="007A55F6" w:rsidP="007A55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7923E04" w14:textId="747507A2" w:rsidR="008645AE" w:rsidRPr="007A55F6" w:rsidRDefault="007A55F6" w:rsidP="007A55F6">
            <w:pPr>
              <w:jc w:val="both"/>
            </w:pPr>
            <w:r w:rsidRPr="00345C3A">
              <w:rPr>
                <w:rFonts w:cs="Calibri"/>
                <w:bCs/>
                <w:iCs/>
                <w:lang w:val="fr-FR"/>
              </w:rPr>
              <w:lastRenderedPageBreak/>
              <w:t>Sans préjudice de la dissolution pou</w:t>
            </w:r>
            <w:r>
              <w:rPr>
                <w:rFonts w:cs="Calibri"/>
                <w:bCs/>
                <w:iCs/>
                <w:lang w:val="fr-FR"/>
              </w:rPr>
              <w:t>r de justes motifs précisés à l'</w:t>
            </w:r>
            <w:r w:rsidRPr="00345C3A">
              <w:rPr>
                <w:rFonts w:cs="Calibri"/>
                <w:bCs/>
                <w:iCs/>
                <w:lang w:val="fr-FR"/>
              </w:rPr>
              <w:t>article 2:</w:t>
            </w:r>
            <w:del w:id="13" w:author="Microsoft Office-gebruiker" w:date="2021-11-30T23:08:00Z">
              <w:r w:rsidRPr="005B757A">
                <w:rPr>
                  <w:rFonts w:cs="Calibri"/>
                  <w:lang w:val="fr-FR"/>
                </w:rPr>
                <w:delText>72</w:delText>
              </w:r>
            </w:del>
            <w:ins w:id="14" w:author="Microsoft Office-gebruiker" w:date="2021-11-30T23:08:00Z">
              <w:r w:rsidRPr="00345C3A">
                <w:rPr>
                  <w:rFonts w:cs="Calibri"/>
                  <w:bCs/>
                  <w:iCs/>
                  <w:lang w:val="fr-FR"/>
                </w:rPr>
                <w:t>7</w:t>
              </w:r>
              <w:r>
                <w:rPr>
                  <w:rFonts w:cs="Calibri"/>
                  <w:bCs/>
                  <w:iCs/>
                  <w:lang w:val="fr-FR"/>
                </w:rPr>
                <w:t>3</w:t>
              </w:r>
            </w:ins>
            <w:r w:rsidRPr="00345C3A">
              <w:rPr>
                <w:rFonts w:cs="Calibri"/>
                <w:bCs/>
                <w:iCs/>
                <w:lang w:val="fr-FR"/>
              </w:rPr>
              <w:t>, la société ne peut être dissoute que par une décision de l'assemblée générale. Cette décision requiert une modification des statuts.</w:t>
            </w:r>
          </w:p>
        </w:tc>
      </w:tr>
      <w:tr w:rsidR="003C237A" w:rsidRPr="002F7E71" w14:paraId="6520E0ED" w14:textId="77777777" w:rsidTr="005B757A">
        <w:trPr>
          <w:trHeight w:val="377"/>
        </w:trPr>
        <w:tc>
          <w:tcPr>
            <w:tcW w:w="2122" w:type="dxa"/>
          </w:tcPr>
          <w:p w14:paraId="68C82DE0" w14:textId="77777777" w:rsidR="003C237A" w:rsidRDefault="003C237A" w:rsidP="0002114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Ontwerp</w:t>
            </w:r>
          </w:p>
        </w:tc>
        <w:tc>
          <w:tcPr>
            <w:tcW w:w="5670" w:type="dxa"/>
            <w:shd w:val="clear" w:color="auto" w:fill="auto"/>
          </w:tcPr>
          <w:p w14:paraId="36C52891" w14:textId="77777777" w:rsidR="00ED149D" w:rsidRPr="005B757A" w:rsidRDefault="00ED149D" w:rsidP="00ED149D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5B757A">
              <w:rPr>
                <w:rFonts w:cs="Calibri"/>
                <w:lang w:val="nl-NL"/>
              </w:rPr>
              <w:t>Art. 7:</w:t>
            </w:r>
            <w:del w:id="15" w:author="Microsoft Office-gebruiker" w:date="2021-11-30T22:57:00Z">
              <w:r w:rsidRPr="003A459D">
                <w:rPr>
                  <w:rFonts w:cs="Calibri"/>
                  <w:lang w:val="nl-NL"/>
                </w:rPr>
                <w:delText>216. Voor zover</w:delText>
              </w:r>
            </w:del>
            <w:ins w:id="16" w:author="Microsoft Office-gebruiker" w:date="2021-11-30T22:57:00Z">
              <w:r w:rsidRPr="005B757A">
                <w:rPr>
                  <w:rFonts w:cs="Calibri"/>
                  <w:lang w:val="nl-NL"/>
                </w:rPr>
                <w:t>230. Tenzij</w:t>
              </w:r>
            </w:ins>
            <w:r w:rsidRPr="005B757A">
              <w:rPr>
                <w:rFonts w:cs="Calibri"/>
                <w:lang w:val="nl-NL"/>
              </w:rPr>
              <w:t xml:space="preserve"> de statuten </w:t>
            </w:r>
            <w:del w:id="17" w:author="Microsoft Office-gebruiker" w:date="2021-11-30T22:57:00Z">
              <w:r w:rsidRPr="003A459D">
                <w:rPr>
                  <w:rFonts w:cs="Calibri"/>
                  <w:lang w:val="nl-NL"/>
                </w:rPr>
                <w:delText xml:space="preserve">niet </w:delText>
              </w:r>
            </w:del>
            <w:r w:rsidRPr="005B757A">
              <w:rPr>
                <w:rFonts w:cs="Calibri"/>
                <w:lang w:val="nl-NL"/>
              </w:rPr>
              <w:t>anders bepalen, zijn de naamloze vennootschappen voor onbepaalde duur aangegaan.</w:t>
            </w:r>
          </w:p>
          <w:p w14:paraId="44B22069" w14:textId="77777777" w:rsidR="00ED149D" w:rsidRDefault="00ED149D" w:rsidP="00ED149D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5B757A">
              <w:rPr>
                <w:rFonts w:cs="Calibri"/>
                <w:lang w:val="nl-NL"/>
              </w:rPr>
              <w:t xml:space="preserve">  </w:t>
            </w:r>
          </w:p>
          <w:p w14:paraId="00923EE7" w14:textId="77777777" w:rsidR="00ED149D" w:rsidRPr="005B757A" w:rsidRDefault="00ED149D" w:rsidP="00ED149D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del w:id="18" w:author="Microsoft Office-gebruiker" w:date="2021-11-30T22:57:00Z">
              <w:r w:rsidRPr="003A459D">
                <w:rPr>
                  <w:rFonts w:cs="Calibri"/>
                  <w:lang w:val="nl-NL"/>
                </w:rPr>
                <w:delText>Is</w:delText>
              </w:r>
            </w:del>
            <w:ins w:id="19" w:author="Microsoft Office-gebruiker" w:date="2021-11-30T22:57:00Z">
              <w:r w:rsidRPr="005B757A">
                <w:rPr>
                  <w:rFonts w:cs="Calibri"/>
                  <w:lang w:val="nl-NL"/>
                </w:rPr>
                <w:t>Wanneer</w:t>
              </w:r>
            </w:ins>
            <w:r w:rsidRPr="005B757A">
              <w:rPr>
                <w:rFonts w:cs="Calibri"/>
                <w:lang w:val="nl-NL"/>
              </w:rPr>
              <w:t xml:space="preserve"> de duur bepaald</w:t>
            </w:r>
            <w:del w:id="20" w:author="Microsoft Office-gebruiker" w:date="2021-11-30T22:57:00Z">
              <w:r w:rsidRPr="003A459D">
                <w:rPr>
                  <w:rFonts w:cs="Calibri"/>
                  <w:lang w:val="nl-NL"/>
                </w:rPr>
                <w:delText>, dan</w:delText>
              </w:r>
            </w:del>
            <w:ins w:id="21" w:author="Microsoft Office-gebruiker" w:date="2021-11-30T22:57:00Z">
              <w:r w:rsidRPr="005B757A">
                <w:rPr>
                  <w:rFonts w:cs="Calibri"/>
                  <w:lang w:val="nl-NL"/>
                </w:rPr>
                <w:t xml:space="preserve"> is,</w:t>
              </w:r>
            </w:ins>
            <w:r w:rsidRPr="005B757A">
              <w:rPr>
                <w:rFonts w:cs="Calibri"/>
                <w:lang w:val="nl-NL"/>
              </w:rPr>
              <w:t xml:space="preserve"> kan voor verlenging tot een bepaalde </w:t>
            </w:r>
            <w:del w:id="22" w:author="Microsoft Office-gebruiker" w:date="2021-11-30T22:57:00Z">
              <w:r w:rsidRPr="003A459D">
                <w:rPr>
                  <w:rFonts w:cs="Calibri"/>
                  <w:lang w:val="nl-NL"/>
                </w:rPr>
                <w:delText xml:space="preserve">duur </w:delText>
              </w:r>
            </w:del>
            <w:r w:rsidRPr="005B757A">
              <w:rPr>
                <w:rFonts w:cs="Calibri"/>
                <w:lang w:val="nl-NL"/>
              </w:rPr>
              <w:t xml:space="preserve">of </w:t>
            </w:r>
            <w:del w:id="23" w:author="Microsoft Office-gebruiker" w:date="2021-11-30T22:57:00Z">
              <w:r w:rsidRPr="003A459D">
                <w:rPr>
                  <w:rFonts w:cs="Calibri"/>
                  <w:lang w:val="nl-NL"/>
                </w:rPr>
                <w:delText xml:space="preserve">voor </w:delText>
              </w:r>
            </w:del>
            <w:r w:rsidRPr="005B757A">
              <w:rPr>
                <w:rFonts w:cs="Calibri"/>
                <w:lang w:val="nl-NL"/>
              </w:rPr>
              <w:t xml:space="preserve">onbepaalde </w:t>
            </w:r>
            <w:del w:id="24" w:author="Microsoft Office-gebruiker" w:date="2021-11-30T22:57:00Z">
              <w:r w:rsidRPr="003A459D">
                <w:rPr>
                  <w:rFonts w:cs="Calibri"/>
                  <w:lang w:val="nl-NL"/>
                </w:rPr>
                <w:delText>tijd</w:delText>
              </w:r>
            </w:del>
            <w:ins w:id="25" w:author="Microsoft Office-gebruiker" w:date="2021-11-30T22:57:00Z">
              <w:r w:rsidRPr="005B757A">
                <w:rPr>
                  <w:rFonts w:cs="Calibri"/>
                  <w:lang w:val="nl-NL"/>
                </w:rPr>
                <w:t>duur</w:t>
              </w:r>
            </w:ins>
            <w:r w:rsidRPr="005B757A">
              <w:rPr>
                <w:rFonts w:cs="Calibri"/>
                <w:lang w:val="nl-NL"/>
              </w:rPr>
              <w:t xml:space="preserve"> worden besloten door de algemene vergadering volgens de regels die voor de statutenwijziging zijn gesteld.</w:t>
            </w:r>
          </w:p>
          <w:p w14:paraId="0583E6D5" w14:textId="77777777" w:rsidR="00ED149D" w:rsidRDefault="00ED149D" w:rsidP="00ED149D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5B757A">
              <w:rPr>
                <w:rFonts w:cs="Calibri"/>
                <w:lang w:val="nl-NL"/>
              </w:rPr>
              <w:t xml:space="preserve">  </w:t>
            </w:r>
          </w:p>
          <w:p w14:paraId="32AA9BAE" w14:textId="6A627D25" w:rsidR="003C237A" w:rsidRPr="00ED149D" w:rsidRDefault="00ED149D" w:rsidP="00ED149D">
            <w:pPr>
              <w:jc w:val="both"/>
            </w:pPr>
            <w:r w:rsidRPr="005B757A">
              <w:rPr>
                <w:rFonts w:cs="Calibri"/>
                <w:lang w:val="nl-NL"/>
              </w:rPr>
              <w:t>Onverminderd de ontbinding om wettige redenen zoals bepaald in artikel 2:</w:t>
            </w:r>
            <w:del w:id="26" w:author="Microsoft Office-gebruiker" w:date="2021-11-30T22:57:00Z">
              <w:r w:rsidRPr="003A459D">
                <w:rPr>
                  <w:rFonts w:cs="Calibri"/>
                  <w:lang w:val="nl-NL"/>
                </w:rPr>
                <w:delText>69</w:delText>
              </w:r>
            </w:del>
            <w:ins w:id="27" w:author="Microsoft Office-gebruiker" w:date="2021-11-30T22:57:00Z">
              <w:r w:rsidRPr="005B757A">
                <w:rPr>
                  <w:rFonts w:cs="Calibri"/>
                  <w:lang w:val="nl-NL"/>
                </w:rPr>
                <w:t>72</w:t>
              </w:r>
            </w:ins>
            <w:r w:rsidRPr="005B757A">
              <w:rPr>
                <w:rFonts w:cs="Calibri"/>
                <w:lang w:val="nl-NL"/>
              </w:rPr>
              <w:t>, kan de vennootschap slechts worden ontbonden door een besluit van de algemene vergadering</w:t>
            </w:r>
            <w:del w:id="28" w:author="Microsoft Office-gebruiker" w:date="2021-11-30T22:57:00Z">
              <w:r w:rsidRPr="003A459D">
                <w:rPr>
                  <w:rFonts w:cs="Calibri"/>
                  <w:lang w:val="nl-NL"/>
                </w:rPr>
                <w:delText xml:space="preserve"> volgens de regels die voor de</w:delText>
              </w:r>
            </w:del>
            <w:ins w:id="29" w:author="Microsoft Office-gebruiker" w:date="2021-11-30T22:57:00Z">
              <w:r w:rsidRPr="005B757A">
                <w:rPr>
                  <w:rFonts w:cs="Calibri"/>
                  <w:lang w:val="nl-NL"/>
                </w:rPr>
                <w:t>. Dit besluit vereist een</w:t>
              </w:r>
            </w:ins>
            <w:r w:rsidRPr="005B757A">
              <w:rPr>
                <w:rFonts w:cs="Calibri"/>
                <w:lang w:val="nl-NL"/>
              </w:rPr>
              <w:t xml:space="preserve"> statutenwijziging</w:t>
            </w:r>
            <w:del w:id="30" w:author="Microsoft Office-gebruiker" w:date="2021-11-30T22:57:00Z">
              <w:r w:rsidRPr="003A459D">
                <w:rPr>
                  <w:rFonts w:cs="Calibri"/>
                  <w:lang w:val="nl-NL"/>
                </w:rPr>
                <w:delText xml:space="preserve"> zijn gesteld</w:delText>
              </w:r>
            </w:del>
            <w:r w:rsidRPr="005B757A">
              <w:rPr>
                <w:rFonts w:cs="Calibri"/>
                <w:lang w:val="nl-NL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972E020" w14:textId="77777777" w:rsidR="0031510B" w:rsidRPr="005B757A" w:rsidRDefault="0031510B" w:rsidP="003151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B757A">
              <w:rPr>
                <w:rFonts w:cs="Calibri"/>
                <w:lang w:val="fr-FR"/>
              </w:rPr>
              <w:t>Art. 7:</w:t>
            </w:r>
            <w:del w:id="31" w:author="Microsoft Office-gebruiker" w:date="2021-11-30T23:09:00Z">
              <w:r w:rsidRPr="003A459D">
                <w:rPr>
                  <w:rFonts w:cs="Calibri"/>
                  <w:lang w:val="fr-FR"/>
                </w:rPr>
                <w:delText>216</w:delText>
              </w:r>
            </w:del>
            <w:ins w:id="32" w:author="Microsoft Office-gebruiker" w:date="2021-11-30T23:09:00Z">
              <w:r w:rsidRPr="005B757A">
                <w:rPr>
                  <w:rFonts w:cs="Calibri"/>
                  <w:lang w:val="fr-FR"/>
                </w:rPr>
                <w:t>230</w:t>
              </w:r>
            </w:ins>
            <w:r w:rsidRPr="005B757A">
              <w:rPr>
                <w:rFonts w:cs="Calibri"/>
                <w:lang w:val="fr-FR"/>
              </w:rPr>
              <w:t xml:space="preserve">. Sauf </w:t>
            </w:r>
            <w:del w:id="33" w:author="Microsoft Office-gebruiker" w:date="2021-11-30T23:09:00Z">
              <w:r w:rsidRPr="003A459D">
                <w:rPr>
                  <w:rFonts w:cs="Calibri"/>
                  <w:lang w:val="fr-FR"/>
                </w:rPr>
                <w:delText>dispositions contraires des statuts</w:delText>
              </w:r>
            </w:del>
            <w:ins w:id="34" w:author="Microsoft Office-gebruiker" w:date="2021-11-30T23:09:00Z">
              <w:r w:rsidRPr="005B757A">
                <w:rPr>
                  <w:rFonts w:cs="Calibri"/>
                  <w:lang w:val="fr-FR"/>
                </w:rPr>
                <w:t>disposition statu</w:t>
              </w:r>
              <w:r>
                <w:rPr>
                  <w:rFonts w:cs="Calibri"/>
                  <w:lang w:val="fr-FR"/>
                </w:rPr>
                <w:t>t</w:t>
              </w:r>
              <w:r w:rsidRPr="005B757A">
                <w:rPr>
                  <w:rFonts w:cs="Calibri"/>
                  <w:lang w:val="fr-FR"/>
                </w:rPr>
                <w:t>aire contraire</w:t>
              </w:r>
            </w:ins>
            <w:r w:rsidRPr="005B757A">
              <w:rPr>
                <w:rFonts w:cs="Calibri"/>
                <w:lang w:val="fr-FR"/>
              </w:rPr>
              <w:t>, les sociétés anonymes sont constituées pour une durée indéterminée.</w:t>
            </w:r>
          </w:p>
          <w:p w14:paraId="170CDBCF" w14:textId="77777777" w:rsidR="0031510B" w:rsidRDefault="0031510B" w:rsidP="003151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B757A">
              <w:rPr>
                <w:rFonts w:cs="Calibri"/>
                <w:lang w:val="fr-FR"/>
              </w:rPr>
              <w:t xml:space="preserve">  </w:t>
            </w:r>
          </w:p>
          <w:p w14:paraId="63593FCE" w14:textId="77777777" w:rsidR="0031510B" w:rsidRPr="005B757A" w:rsidRDefault="0031510B" w:rsidP="003151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B757A">
              <w:rPr>
                <w:rFonts w:cs="Calibri"/>
                <w:lang w:val="fr-FR"/>
              </w:rPr>
              <w:t xml:space="preserve">Si </w:t>
            </w:r>
            <w:del w:id="35" w:author="Microsoft Office-gebruiker" w:date="2021-11-30T23:09:00Z">
              <w:r w:rsidRPr="003A459D">
                <w:rPr>
                  <w:rFonts w:cs="Calibri"/>
                  <w:lang w:val="fr-FR"/>
                </w:rPr>
                <w:delText>une</w:delText>
              </w:r>
            </w:del>
            <w:ins w:id="36" w:author="Microsoft Office-gebruiker" w:date="2021-11-30T23:09:00Z">
              <w:r w:rsidRPr="005B757A">
                <w:rPr>
                  <w:rFonts w:cs="Calibri"/>
                  <w:lang w:val="fr-FR"/>
                </w:rPr>
                <w:t>la</w:t>
              </w:r>
            </w:ins>
            <w:r w:rsidRPr="005B757A">
              <w:rPr>
                <w:rFonts w:cs="Calibri"/>
                <w:lang w:val="fr-FR"/>
              </w:rPr>
              <w:t xml:space="preserve"> durée est déterminée, l'assemblée générale peut décider, dans les formes prescrites pour la modification des statuts, la prorogation pour une durée déterminée ou indéterminée.</w:t>
            </w:r>
          </w:p>
          <w:p w14:paraId="71F1B719" w14:textId="77777777" w:rsidR="0031510B" w:rsidRDefault="0031510B" w:rsidP="003151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B757A">
              <w:rPr>
                <w:rFonts w:cs="Calibri"/>
                <w:lang w:val="fr-FR"/>
              </w:rPr>
              <w:t xml:space="preserve">  </w:t>
            </w:r>
          </w:p>
          <w:p w14:paraId="43C12E7A" w14:textId="74361830" w:rsidR="003C237A" w:rsidRPr="003A459D" w:rsidRDefault="0031510B" w:rsidP="0002114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B757A">
              <w:rPr>
                <w:rFonts w:cs="Calibri"/>
                <w:lang w:val="fr-FR"/>
              </w:rPr>
              <w:t>Sans préjudice de la dissolution pou</w:t>
            </w:r>
            <w:r>
              <w:rPr>
                <w:rFonts w:cs="Calibri"/>
                <w:lang w:val="fr-FR"/>
              </w:rPr>
              <w:t xml:space="preserve">r de justes motifs précisés à </w:t>
            </w:r>
            <w:r w:rsidRPr="003A459D">
              <w:rPr>
                <w:rFonts w:cs="Calibri"/>
                <w:lang w:val="fr-FR"/>
              </w:rPr>
              <w:t>l’article</w:t>
            </w:r>
            <w:r w:rsidRPr="005B757A">
              <w:rPr>
                <w:rFonts w:cs="Calibri"/>
                <w:lang w:val="fr-FR"/>
              </w:rPr>
              <w:t xml:space="preserve"> 2:</w:t>
            </w:r>
            <w:del w:id="37" w:author="Microsoft Office-gebruiker" w:date="2021-11-30T23:09:00Z">
              <w:r w:rsidRPr="003A459D">
                <w:rPr>
                  <w:rFonts w:cs="Calibri"/>
                  <w:lang w:val="fr-FR"/>
                </w:rPr>
                <w:delText>69</w:delText>
              </w:r>
            </w:del>
            <w:ins w:id="38" w:author="Microsoft Office-gebruiker" w:date="2021-11-30T23:09:00Z">
              <w:r w:rsidRPr="005B757A">
                <w:rPr>
                  <w:rFonts w:cs="Calibri"/>
                  <w:lang w:val="fr-FR"/>
                </w:rPr>
                <w:t>72</w:t>
              </w:r>
            </w:ins>
            <w:r w:rsidRPr="005B757A">
              <w:rPr>
                <w:rFonts w:cs="Calibri"/>
                <w:lang w:val="fr-FR"/>
              </w:rPr>
              <w:t>, la société ne peut être dissoute que par une décision de l'assemblée générale</w:t>
            </w:r>
            <w:del w:id="39" w:author="Microsoft Office-gebruiker" w:date="2021-11-30T23:09:00Z">
              <w:r w:rsidRPr="003A459D">
                <w:rPr>
                  <w:rFonts w:cs="Calibri"/>
                  <w:lang w:val="fr-FR"/>
                </w:rPr>
                <w:delText xml:space="preserve"> dans les formes prescrites pour la</w:delText>
              </w:r>
            </w:del>
            <w:ins w:id="40" w:author="Microsoft Office-gebruiker" w:date="2021-11-30T23:09:00Z">
              <w:r w:rsidRPr="005B757A">
                <w:rPr>
                  <w:rFonts w:cs="Calibri"/>
                  <w:lang w:val="fr-FR"/>
                </w:rPr>
                <w:t>. Cette décision requiert une</w:t>
              </w:r>
            </w:ins>
            <w:r w:rsidRPr="005B757A">
              <w:rPr>
                <w:rFonts w:cs="Calibri"/>
                <w:lang w:val="fr-FR"/>
              </w:rPr>
              <w:t xml:space="preserve"> modification des statuts.</w:t>
            </w:r>
            <w:bookmarkStart w:id="41" w:name="_GoBack"/>
            <w:bookmarkEnd w:id="41"/>
          </w:p>
        </w:tc>
      </w:tr>
      <w:tr w:rsidR="003C237A" w:rsidRPr="00D830FF" w14:paraId="035A6A1D" w14:textId="77777777" w:rsidTr="005B757A">
        <w:trPr>
          <w:trHeight w:val="377"/>
        </w:trPr>
        <w:tc>
          <w:tcPr>
            <w:tcW w:w="2122" w:type="dxa"/>
          </w:tcPr>
          <w:p w14:paraId="3961BF70" w14:textId="77777777" w:rsidR="003C237A" w:rsidRDefault="003C237A" w:rsidP="00D830F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75F9EF45" w14:textId="77777777" w:rsidR="003C237A" w:rsidRPr="003A459D" w:rsidRDefault="003C237A" w:rsidP="00D830FF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A459D">
              <w:rPr>
                <w:rFonts w:cs="Calibri"/>
                <w:lang w:val="nl-NL"/>
              </w:rPr>
              <w:t>Art. 7:216. Voor zover de statuten niet anders bepalen, zijn de naamloze vennootschappen voor onbepaalde duur aangegaan.</w:t>
            </w:r>
          </w:p>
          <w:p w14:paraId="105D2421" w14:textId="77777777" w:rsidR="003C237A" w:rsidRDefault="003C237A" w:rsidP="00D830FF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A459D">
              <w:rPr>
                <w:rFonts w:cs="Calibri"/>
                <w:lang w:val="nl-NL"/>
              </w:rPr>
              <w:t xml:space="preserve">  </w:t>
            </w:r>
          </w:p>
          <w:p w14:paraId="603FB56B" w14:textId="77777777" w:rsidR="003C237A" w:rsidRPr="003A459D" w:rsidRDefault="003C237A" w:rsidP="00D830FF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A459D">
              <w:rPr>
                <w:rFonts w:cs="Calibri"/>
                <w:lang w:val="nl-NL"/>
              </w:rPr>
              <w:t>Is de duur bepaald, dan kan voor verlenging tot een bepaalde duur of voor onbepaalde tijd worden besloten door de algemene vergadering volgens de regels die voor de statutenwijziging zijn gesteld.</w:t>
            </w:r>
          </w:p>
          <w:p w14:paraId="071FA2E4" w14:textId="77777777" w:rsidR="003C237A" w:rsidRDefault="003C237A" w:rsidP="00D830FF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A459D">
              <w:rPr>
                <w:rFonts w:cs="Calibri"/>
                <w:lang w:val="nl-NL"/>
              </w:rPr>
              <w:t xml:space="preserve">  </w:t>
            </w:r>
          </w:p>
          <w:p w14:paraId="63B8B036" w14:textId="77777777" w:rsidR="003C237A" w:rsidRPr="00345C3A" w:rsidRDefault="003C237A" w:rsidP="00D830FF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A459D">
              <w:rPr>
                <w:rFonts w:cs="Calibri"/>
                <w:lang w:val="nl-NL"/>
              </w:rPr>
              <w:t>Onverminderd de ontbinding om wettige redenen zoals bepaald in artikel 2:69, kan de vennootschap slechts worden ontbonden door een besluit van de algemene vergadering volgens de regels die voor de statutenwijziging zijn gesteld.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F4CE7FA" w14:textId="77777777" w:rsidR="003C237A" w:rsidRPr="003A459D" w:rsidRDefault="003C237A" w:rsidP="00D830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A459D">
              <w:rPr>
                <w:rFonts w:cs="Calibri"/>
                <w:lang w:val="fr-FR"/>
              </w:rPr>
              <w:t>Art. 7:216. Sauf dispositions contraires des statuts, les sociétés anonymes sont constituées pour une durée indéterminée.</w:t>
            </w:r>
          </w:p>
          <w:p w14:paraId="046C2BEE" w14:textId="77777777" w:rsidR="003C237A" w:rsidRDefault="003C237A" w:rsidP="00D830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A459D">
              <w:rPr>
                <w:rFonts w:cs="Calibri"/>
                <w:lang w:val="fr-FR"/>
              </w:rPr>
              <w:t xml:space="preserve">  </w:t>
            </w:r>
          </w:p>
          <w:p w14:paraId="44DDEF3A" w14:textId="77777777" w:rsidR="003C237A" w:rsidRPr="003A459D" w:rsidRDefault="003C237A" w:rsidP="00D830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A459D">
              <w:rPr>
                <w:rFonts w:cs="Calibri"/>
                <w:lang w:val="fr-FR"/>
              </w:rPr>
              <w:t>Si une durée est déterminée, l'assemblée générale peut décider, dans les formes prescrites pour la modification des statuts, la prorogation pour une durée déterminée ou indéterminée.</w:t>
            </w:r>
          </w:p>
          <w:p w14:paraId="112F4C87" w14:textId="77777777" w:rsidR="003C237A" w:rsidRDefault="003C237A" w:rsidP="00D830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A459D">
              <w:rPr>
                <w:rFonts w:cs="Calibri"/>
                <w:lang w:val="fr-FR"/>
              </w:rPr>
              <w:t xml:space="preserve">  </w:t>
            </w:r>
          </w:p>
          <w:p w14:paraId="5E97A352" w14:textId="77777777" w:rsidR="003C237A" w:rsidRPr="003A459D" w:rsidRDefault="003C237A" w:rsidP="00D830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A459D">
              <w:rPr>
                <w:rFonts w:cs="Calibri"/>
                <w:lang w:val="fr-FR"/>
              </w:rPr>
              <w:t>Sans préjudice de la dissolution pour de justes motifs précisés à l’article 2:69, la société ne peut être dissoute que par une décision de l'assemblée générale dans les formes prescrites pour la modification des statuts.</w:t>
            </w:r>
          </w:p>
          <w:p w14:paraId="7A61572E" w14:textId="77777777" w:rsidR="003C237A" w:rsidRPr="003A459D" w:rsidRDefault="003C237A" w:rsidP="00D830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3C237A" w:rsidRPr="00D830FF" w14:paraId="79D9A30A" w14:textId="77777777" w:rsidTr="005B757A">
        <w:trPr>
          <w:trHeight w:val="377"/>
        </w:trPr>
        <w:tc>
          <w:tcPr>
            <w:tcW w:w="2122" w:type="dxa"/>
          </w:tcPr>
          <w:p w14:paraId="3EA58B50" w14:textId="77777777" w:rsidR="003C237A" w:rsidRDefault="003C237A" w:rsidP="00D830F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6FDE5F6A" w14:textId="77777777" w:rsidR="003C237A" w:rsidRPr="00DA0A25" w:rsidRDefault="003C237A" w:rsidP="00D830FF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DA0A25">
              <w:rPr>
                <w:rFonts w:cs="Calibri"/>
                <w:lang w:val="nl-NL"/>
              </w:rPr>
              <w:t>Artikelen 7:230 en 7:231.</w:t>
            </w:r>
          </w:p>
          <w:p w14:paraId="40FF602A" w14:textId="77777777" w:rsidR="003C237A" w:rsidRPr="005B757A" w:rsidRDefault="003C237A" w:rsidP="00D830FF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DA0A25">
              <w:rPr>
                <w:rFonts w:cs="Calibri"/>
                <w:lang w:val="nl-NL"/>
              </w:rPr>
              <w:lastRenderedPageBreak/>
              <w:t>Deze bepalingen hernemen de artikelen 645 en 646 W.Venn.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0191270" w14:textId="77777777" w:rsidR="003C237A" w:rsidRPr="00AE29BC" w:rsidRDefault="003C237A" w:rsidP="00D830FF">
            <w:pPr>
              <w:spacing w:after="0" w:line="240" w:lineRule="auto"/>
              <w:jc w:val="both"/>
              <w:rPr>
                <w:lang w:val="fr-FR"/>
              </w:rPr>
            </w:pPr>
            <w:r w:rsidRPr="00AE29BC">
              <w:rPr>
                <w:lang w:val="fr-FR"/>
              </w:rPr>
              <w:lastRenderedPageBreak/>
              <w:t>Articles 7:230 et 7:231.</w:t>
            </w:r>
          </w:p>
          <w:p w14:paraId="7CE50ABB" w14:textId="77777777" w:rsidR="003C237A" w:rsidRPr="00DA0A25" w:rsidRDefault="003C237A" w:rsidP="00D830FF">
            <w:pPr>
              <w:spacing w:after="0" w:line="240" w:lineRule="auto"/>
              <w:jc w:val="both"/>
              <w:rPr>
                <w:lang w:val="fr-FR"/>
              </w:rPr>
            </w:pPr>
            <w:r w:rsidRPr="007A1C64">
              <w:rPr>
                <w:lang w:val="fr-FR"/>
              </w:rPr>
              <w:lastRenderedPageBreak/>
              <w:t>Ces dispositi</w:t>
            </w:r>
            <w:r>
              <w:rPr>
                <w:lang w:val="fr-FR"/>
              </w:rPr>
              <w:t xml:space="preserve">ons reprennent les articles 645 et </w:t>
            </w:r>
            <w:r w:rsidRPr="007A1C64">
              <w:rPr>
                <w:lang w:val="fr-FR"/>
              </w:rPr>
              <w:t>646 C. Soc.</w:t>
            </w:r>
          </w:p>
        </w:tc>
      </w:tr>
      <w:tr w:rsidR="003C237A" w:rsidRPr="00DA0A25" w14:paraId="3A662D46" w14:textId="77777777" w:rsidTr="005B757A">
        <w:trPr>
          <w:trHeight w:val="377"/>
        </w:trPr>
        <w:tc>
          <w:tcPr>
            <w:tcW w:w="2122" w:type="dxa"/>
          </w:tcPr>
          <w:p w14:paraId="2D50A142" w14:textId="77777777" w:rsidR="003C237A" w:rsidRPr="00DA0A25" w:rsidRDefault="003C237A" w:rsidP="00D830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RvSt</w:t>
            </w:r>
          </w:p>
        </w:tc>
        <w:tc>
          <w:tcPr>
            <w:tcW w:w="5670" w:type="dxa"/>
            <w:shd w:val="clear" w:color="auto" w:fill="auto"/>
          </w:tcPr>
          <w:p w14:paraId="094726BD" w14:textId="77777777" w:rsidR="003C237A" w:rsidRPr="00DA0A25" w:rsidRDefault="003C237A" w:rsidP="00D830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9A5D843" w14:textId="77777777" w:rsidR="003C237A" w:rsidRPr="00DA0A25" w:rsidRDefault="003C237A" w:rsidP="00D830F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7CE3B356" w14:textId="77777777" w:rsidR="000D42B6" w:rsidRPr="00DA0A25" w:rsidRDefault="000D42B6">
      <w:pPr>
        <w:rPr>
          <w:lang w:val="fr-FR"/>
        </w:rPr>
      </w:pPr>
    </w:p>
    <w:sectPr w:rsidR="000D42B6" w:rsidRPr="00DA0A25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BD9B0" w14:textId="77777777" w:rsidR="00980794" w:rsidRDefault="00980794" w:rsidP="000D42B6">
      <w:pPr>
        <w:spacing w:after="0" w:line="240" w:lineRule="auto"/>
      </w:pPr>
      <w:r>
        <w:separator/>
      </w:r>
    </w:p>
  </w:endnote>
  <w:endnote w:type="continuationSeparator" w:id="0">
    <w:p w14:paraId="5AB8AF9E" w14:textId="77777777" w:rsidR="00980794" w:rsidRDefault="00980794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8DEF2" w14:textId="77777777" w:rsidR="00980794" w:rsidRDefault="00980794" w:rsidP="000D42B6">
      <w:pPr>
        <w:spacing w:after="0" w:line="240" w:lineRule="auto"/>
      </w:pPr>
      <w:r>
        <w:separator/>
      </w:r>
    </w:p>
  </w:footnote>
  <w:footnote w:type="continuationSeparator" w:id="0">
    <w:p w14:paraId="03E5E9DA" w14:textId="77777777" w:rsidR="00980794" w:rsidRDefault="00980794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37846"/>
    <w:rsid w:val="000442C7"/>
    <w:rsid w:val="00045500"/>
    <w:rsid w:val="00091D31"/>
    <w:rsid w:val="00094CF7"/>
    <w:rsid w:val="000B1492"/>
    <w:rsid w:val="000D42B6"/>
    <w:rsid w:val="000E0E04"/>
    <w:rsid w:val="000F086E"/>
    <w:rsid w:val="000F6620"/>
    <w:rsid w:val="000F6EBF"/>
    <w:rsid w:val="00104B1C"/>
    <w:rsid w:val="00113585"/>
    <w:rsid w:val="00124FFC"/>
    <w:rsid w:val="001374D6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D3DB0"/>
    <w:rsid w:val="001F09AE"/>
    <w:rsid w:val="00200CB2"/>
    <w:rsid w:val="002267FC"/>
    <w:rsid w:val="00226F54"/>
    <w:rsid w:val="0023382A"/>
    <w:rsid w:val="0025723D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1510B"/>
    <w:rsid w:val="00324863"/>
    <w:rsid w:val="00336152"/>
    <w:rsid w:val="003458E5"/>
    <w:rsid w:val="003468E8"/>
    <w:rsid w:val="00346D75"/>
    <w:rsid w:val="003470E6"/>
    <w:rsid w:val="003608A6"/>
    <w:rsid w:val="0036539D"/>
    <w:rsid w:val="00393BDA"/>
    <w:rsid w:val="003A459D"/>
    <w:rsid w:val="003A57E8"/>
    <w:rsid w:val="003B6AA6"/>
    <w:rsid w:val="003C1279"/>
    <w:rsid w:val="003C237A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12C24"/>
    <w:rsid w:val="00521FAE"/>
    <w:rsid w:val="00524011"/>
    <w:rsid w:val="005365F7"/>
    <w:rsid w:val="00552278"/>
    <w:rsid w:val="005B33B1"/>
    <w:rsid w:val="005B3DDA"/>
    <w:rsid w:val="005B757A"/>
    <w:rsid w:val="005D0101"/>
    <w:rsid w:val="005D1273"/>
    <w:rsid w:val="005E53AE"/>
    <w:rsid w:val="00602363"/>
    <w:rsid w:val="00642BA0"/>
    <w:rsid w:val="00664717"/>
    <w:rsid w:val="006739CA"/>
    <w:rsid w:val="00697A0E"/>
    <w:rsid w:val="006A58D7"/>
    <w:rsid w:val="006B1BD0"/>
    <w:rsid w:val="006C1558"/>
    <w:rsid w:val="006C2BF0"/>
    <w:rsid w:val="006E507B"/>
    <w:rsid w:val="006E6F00"/>
    <w:rsid w:val="00712FFB"/>
    <w:rsid w:val="0073062C"/>
    <w:rsid w:val="007315FE"/>
    <w:rsid w:val="0074722F"/>
    <w:rsid w:val="00760D8C"/>
    <w:rsid w:val="00790CDA"/>
    <w:rsid w:val="00794550"/>
    <w:rsid w:val="007A55F6"/>
    <w:rsid w:val="007A69C5"/>
    <w:rsid w:val="007A6A5E"/>
    <w:rsid w:val="007D3638"/>
    <w:rsid w:val="007E000B"/>
    <w:rsid w:val="007E1EFC"/>
    <w:rsid w:val="007E45CA"/>
    <w:rsid w:val="007E7BE3"/>
    <w:rsid w:val="007F405E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645AE"/>
    <w:rsid w:val="00870327"/>
    <w:rsid w:val="008953D5"/>
    <w:rsid w:val="0089799D"/>
    <w:rsid w:val="008A299A"/>
    <w:rsid w:val="008B7728"/>
    <w:rsid w:val="008C425D"/>
    <w:rsid w:val="008E4F9B"/>
    <w:rsid w:val="008F39F5"/>
    <w:rsid w:val="009011CC"/>
    <w:rsid w:val="0091193E"/>
    <w:rsid w:val="009202F4"/>
    <w:rsid w:val="00926C96"/>
    <w:rsid w:val="00976093"/>
    <w:rsid w:val="00980794"/>
    <w:rsid w:val="009820D3"/>
    <w:rsid w:val="00983194"/>
    <w:rsid w:val="00983DBA"/>
    <w:rsid w:val="00995A4F"/>
    <w:rsid w:val="009B1BDE"/>
    <w:rsid w:val="009C441D"/>
    <w:rsid w:val="009D22C4"/>
    <w:rsid w:val="009D3A31"/>
    <w:rsid w:val="009D53B5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E29BC"/>
    <w:rsid w:val="00AF308D"/>
    <w:rsid w:val="00B0539A"/>
    <w:rsid w:val="00B21283"/>
    <w:rsid w:val="00B22B96"/>
    <w:rsid w:val="00B30A01"/>
    <w:rsid w:val="00B52F92"/>
    <w:rsid w:val="00B561E2"/>
    <w:rsid w:val="00B61010"/>
    <w:rsid w:val="00B62CF1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BF5137"/>
    <w:rsid w:val="00C06D25"/>
    <w:rsid w:val="00C32848"/>
    <w:rsid w:val="00C47333"/>
    <w:rsid w:val="00C51F5E"/>
    <w:rsid w:val="00C626D6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0CCE"/>
    <w:rsid w:val="00D33F08"/>
    <w:rsid w:val="00D417F8"/>
    <w:rsid w:val="00D427AE"/>
    <w:rsid w:val="00D47B50"/>
    <w:rsid w:val="00D547AD"/>
    <w:rsid w:val="00D7058D"/>
    <w:rsid w:val="00D830FF"/>
    <w:rsid w:val="00D849E2"/>
    <w:rsid w:val="00D95386"/>
    <w:rsid w:val="00DA0A25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D149D"/>
    <w:rsid w:val="00EE0375"/>
    <w:rsid w:val="00EF6FD3"/>
    <w:rsid w:val="00F13F38"/>
    <w:rsid w:val="00F27FD8"/>
    <w:rsid w:val="00F507BD"/>
    <w:rsid w:val="00F530F5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7C4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Geenafstand">
    <w:name w:val="No Spacing"/>
    <w:uiPriority w:val="1"/>
    <w:qFormat/>
    <w:rsid w:val="008645AE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0687-18DD-7449-961A-CD3864C7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250</cp:revision>
  <dcterms:created xsi:type="dcterms:W3CDTF">2019-10-18T10:25:00Z</dcterms:created>
  <dcterms:modified xsi:type="dcterms:W3CDTF">2021-11-30T22:10:00Z</dcterms:modified>
</cp:coreProperties>
</file>