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B3A0B" w14:paraId="3D515432" w14:textId="77777777" w:rsidTr="00D547AD">
        <w:tc>
          <w:tcPr>
            <w:tcW w:w="2122" w:type="dxa"/>
          </w:tcPr>
          <w:p w14:paraId="31D4A440" w14:textId="77777777" w:rsidR="003C1279" w:rsidRPr="00B07AC9" w:rsidRDefault="000D42B6" w:rsidP="008C3A79">
            <w:pPr>
              <w:rPr>
                <w:b/>
                <w:sz w:val="32"/>
                <w:szCs w:val="32"/>
                <w:lang w:val="nl-BE"/>
              </w:rPr>
            </w:pPr>
            <w:r w:rsidRPr="00B07AC9">
              <w:rPr>
                <w:b/>
                <w:sz w:val="32"/>
                <w:szCs w:val="32"/>
                <w:lang w:val="nl-BE"/>
              </w:rPr>
              <w:t xml:space="preserve">ARTIKEL </w:t>
            </w:r>
            <w:r w:rsidR="004A303D">
              <w:rPr>
                <w:b/>
                <w:sz w:val="32"/>
                <w:szCs w:val="32"/>
                <w:lang w:val="nl-BE"/>
              </w:rPr>
              <w:t>7</w:t>
            </w:r>
            <w:r w:rsidR="00B70ED6">
              <w:rPr>
                <w:b/>
                <w:sz w:val="32"/>
                <w:szCs w:val="32"/>
                <w:lang w:val="nl-BE"/>
              </w:rPr>
              <w:t>:231</w:t>
            </w:r>
          </w:p>
        </w:tc>
        <w:tc>
          <w:tcPr>
            <w:tcW w:w="11623" w:type="dxa"/>
            <w:gridSpan w:val="2"/>
            <w:shd w:val="clear" w:color="auto" w:fill="auto"/>
          </w:tcPr>
          <w:p w14:paraId="45ADF308" w14:textId="77777777" w:rsidR="000D42B6" w:rsidRPr="00276C23" w:rsidRDefault="00276C23" w:rsidP="008C3A79">
            <w:pPr>
              <w:rPr>
                <w:rFonts w:eastAsiaTheme="majorEastAsia" w:cstheme="minorHAnsi"/>
                <w:b/>
                <w:bCs/>
                <w:color w:val="2E74B5" w:themeColor="accent1" w:themeShade="BF"/>
                <w:sz w:val="32"/>
                <w:szCs w:val="28"/>
                <w:lang w:val="nl-BE"/>
              </w:rPr>
            </w:pPr>
            <w:r w:rsidRPr="00276C23">
              <w:rPr>
                <w:rFonts w:eastAsiaTheme="majorEastAsia" w:cstheme="minorHAnsi"/>
                <w:b/>
                <w:bCs/>
                <w:color w:val="000000" w:themeColor="text1"/>
                <w:sz w:val="32"/>
                <w:szCs w:val="28"/>
                <w:lang w:val="nl-BE"/>
              </w:rPr>
              <w:t>[ …</w:t>
            </w:r>
            <w:r>
              <w:rPr>
                <w:rFonts w:eastAsiaTheme="majorEastAsia" w:cstheme="minorHAnsi"/>
                <w:b/>
                <w:bCs/>
                <w:color w:val="000000" w:themeColor="text1"/>
                <w:sz w:val="32"/>
                <w:szCs w:val="28"/>
                <w:lang w:val="nl-BE"/>
              </w:rPr>
              <w:t xml:space="preserve"> </w:t>
            </w:r>
            <w:r w:rsidRPr="00276C23">
              <w:rPr>
                <w:rFonts w:eastAsiaTheme="majorEastAsia" w:cstheme="minorHAnsi"/>
                <w:b/>
                <w:bCs/>
                <w:color w:val="000000" w:themeColor="text1"/>
                <w:sz w:val="32"/>
                <w:szCs w:val="28"/>
                <w:lang w:val="nl-BE"/>
              </w:rPr>
              <w:t>]</w:t>
            </w:r>
          </w:p>
        </w:tc>
      </w:tr>
      <w:tr w:rsidR="005B33B1" w:rsidRPr="00FB3A0B" w14:paraId="2067F7A0" w14:textId="77777777" w:rsidTr="00D547AD">
        <w:tc>
          <w:tcPr>
            <w:tcW w:w="2122" w:type="dxa"/>
          </w:tcPr>
          <w:p w14:paraId="7417D748" w14:textId="77777777" w:rsidR="005B33B1" w:rsidRPr="00B07AC9" w:rsidRDefault="005B33B1" w:rsidP="008C3A79">
            <w:pPr>
              <w:rPr>
                <w:b/>
                <w:sz w:val="32"/>
                <w:szCs w:val="32"/>
                <w:lang w:val="nl-BE"/>
              </w:rPr>
            </w:pPr>
          </w:p>
        </w:tc>
        <w:tc>
          <w:tcPr>
            <w:tcW w:w="11623" w:type="dxa"/>
            <w:gridSpan w:val="2"/>
            <w:shd w:val="clear" w:color="auto" w:fill="auto"/>
          </w:tcPr>
          <w:p w14:paraId="51AACC2F" w14:textId="77777777" w:rsidR="005B33B1" w:rsidRPr="00382324" w:rsidRDefault="005B33B1" w:rsidP="008C3A79">
            <w:pPr>
              <w:rPr>
                <w:rFonts w:asciiTheme="majorHAnsi" w:eastAsiaTheme="majorEastAsia" w:hAnsiTheme="majorHAnsi" w:cstheme="majorBidi"/>
                <w:b/>
                <w:bCs/>
                <w:color w:val="2E74B5" w:themeColor="accent1" w:themeShade="BF"/>
                <w:sz w:val="32"/>
                <w:szCs w:val="28"/>
                <w:lang w:val="nl-BE"/>
              </w:rPr>
            </w:pPr>
          </w:p>
        </w:tc>
      </w:tr>
      <w:tr w:rsidR="00CA7B6B" w:rsidRPr="002244F2" w14:paraId="2A3E2BF2" w14:textId="77777777" w:rsidTr="00151D37">
        <w:trPr>
          <w:trHeight w:val="377"/>
        </w:trPr>
        <w:tc>
          <w:tcPr>
            <w:tcW w:w="2122" w:type="dxa"/>
          </w:tcPr>
          <w:p w14:paraId="4F9372B7" w14:textId="77777777" w:rsidR="00CA7B6B" w:rsidRDefault="00CA7B6B" w:rsidP="008C3A79">
            <w:pPr>
              <w:spacing w:after="0" w:line="240" w:lineRule="auto"/>
              <w:jc w:val="both"/>
              <w:rPr>
                <w:rFonts w:cs="Calibri"/>
                <w:lang w:val="nl-BE"/>
              </w:rPr>
            </w:pPr>
            <w:r>
              <w:rPr>
                <w:rFonts w:cs="Calibri"/>
                <w:lang w:val="nl-BE"/>
              </w:rPr>
              <w:t>WVV</w:t>
            </w:r>
          </w:p>
        </w:tc>
        <w:tc>
          <w:tcPr>
            <w:tcW w:w="5811" w:type="dxa"/>
            <w:shd w:val="clear" w:color="auto" w:fill="auto"/>
          </w:tcPr>
          <w:p w14:paraId="7EBE18CA" w14:textId="77777777" w:rsidR="008F3891" w:rsidRPr="00B70ED6" w:rsidRDefault="008F3891" w:rsidP="008F3891">
            <w:pPr>
              <w:spacing w:after="0" w:line="240" w:lineRule="auto"/>
              <w:jc w:val="both"/>
              <w:rPr>
                <w:del w:id="0" w:author="Microsoft Office-gebruiker" w:date="2021-11-30T23:14:00Z"/>
                <w:rFonts w:cs="Calibri"/>
                <w:lang w:val="nl-BE"/>
              </w:rPr>
            </w:pPr>
            <w:del w:id="1" w:author="Microsoft Office-gebruiker" w:date="2021-11-30T23:14:00Z">
              <w:r w:rsidRPr="00345C3A">
                <w:rPr>
                  <w:rFonts w:cs="Calibri"/>
                  <w:lang w:val="nl-NL"/>
                </w:rPr>
                <w:delText>Het gegeven dat alle aandelen in één hand zijn verenigd, evenals</w:delText>
              </w:r>
            </w:del>
            <w:ins w:id="2" w:author="Microsoft Office-gebruiker" w:date="2021-11-30T23:14:00Z">
              <w:r w:rsidRPr="00CA7B6B">
                <w:rPr>
                  <w:rFonts w:cstheme="minorHAnsi"/>
                  <w:color w:val="000000" w:themeColor="text1"/>
                  <w:lang w:val="nl-BE"/>
                </w:rPr>
                <w:t>Onverminderd</w:t>
              </w:r>
            </w:ins>
            <w:r w:rsidRPr="00CA7B6B">
              <w:rPr>
                <w:rFonts w:cstheme="minorHAnsi"/>
                <w:color w:val="000000" w:themeColor="text1"/>
                <w:lang w:val="nl-BE"/>
              </w:rPr>
              <w:t xml:space="preserve"> de </w:t>
            </w:r>
            <w:del w:id="3" w:author="Microsoft Office-gebruiker" w:date="2021-11-30T23:14:00Z">
              <w:r w:rsidRPr="00345C3A">
                <w:rPr>
                  <w:rFonts w:cs="Calibri"/>
                  <w:lang w:val="nl-NL"/>
                </w:rPr>
                <w:delText>identiteit van de enige aandeelhouder moeten worden neergelegd in het dossier bedoeld</w:delText>
              </w:r>
            </w:del>
            <w:ins w:id="4" w:author="Microsoft Office-gebruiker" w:date="2021-11-30T23:14:00Z">
              <w:r w:rsidRPr="00CA7B6B">
                <w:rPr>
                  <w:rFonts w:cstheme="minorHAnsi"/>
                  <w:color w:val="000000" w:themeColor="text1"/>
                  <w:lang w:val="nl-BE"/>
                </w:rPr>
                <w:t>ontbinding om wettige redenen zoals bepaald</w:t>
              </w:r>
            </w:ins>
            <w:r w:rsidRPr="00CA7B6B">
              <w:rPr>
                <w:rFonts w:cstheme="minorHAnsi"/>
                <w:color w:val="000000" w:themeColor="text1"/>
                <w:lang w:val="nl-BE"/>
              </w:rPr>
              <w:t xml:space="preserve"> in artikel 2:</w:t>
            </w:r>
            <w:del w:id="5" w:author="Microsoft Office-gebruiker" w:date="2021-11-30T23:14:00Z">
              <w:r w:rsidRPr="00345C3A">
                <w:rPr>
                  <w:rFonts w:cs="Calibri"/>
                  <w:lang w:val="nl-NL"/>
                </w:rPr>
                <w:delText>8.</w:delText>
              </w:r>
            </w:del>
          </w:p>
          <w:p w14:paraId="5DC9EEF9" w14:textId="77777777" w:rsidR="008F3891" w:rsidRDefault="008F3891" w:rsidP="008F3891">
            <w:pPr>
              <w:spacing w:after="0" w:line="240" w:lineRule="auto"/>
              <w:jc w:val="both"/>
              <w:rPr>
                <w:del w:id="6" w:author="Microsoft Office-gebruiker" w:date="2021-11-30T23:14:00Z"/>
                <w:rFonts w:cs="Calibri"/>
                <w:lang w:val="nl-NL"/>
              </w:rPr>
            </w:pPr>
          </w:p>
          <w:p w14:paraId="26E1AE62" w14:textId="77777777" w:rsidR="008F3891" w:rsidRDefault="008F3891" w:rsidP="008F3891">
            <w:pPr>
              <w:spacing w:after="0" w:line="240" w:lineRule="auto"/>
              <w:jc w:val="both"/>
              <w:rPr>
                <w:del w:id="7" w:author="Microsoft Office-gebruiker" w:date="2021-11-30T23:14:00Z"/>
                <w:rFonts w:cs="Calibri"/>
                <w:lang w:val="nl-NL"/>
              </w:rPr>
            </w:pPr>
            <w:del w:id="8" w:author="Microsoft Office-gebruiker" w:date="2021-11-30T23:14:00Z">
              <w:r w:rsidRPr="00345C3A">
                <w:rPr>
                  <w:rFonts w:cs="Calibri"/>
                  <w:lang w:val="nl-NL"/>
                </w:rPr>
                <w:delText>De beslissingen van de enige aandeelhouder die handelt in de plaats</w:delText>
              </w:r>
            </w:del>
            <w:ins w:id="9" w:author="Microsoft Office-gebruiker" w:date="2021-11-30T23:14:00Z">
              <w:r w:rsidRPr="00CA7B6B">
                <w:rPr>
                  <w:rFonts w:cstheme="minorHAnsi"/>
                  <w:color w:val="000000" w:themeColor="text1"/>
                  <w:lang w:val="nl-BE"/>
                </w:rPr>
                <w:t>73, kan de vennootschap slechts worden ontbonden door een besluit</w:t>
              </w:r>
            </w:ins>
            <w:r w:rsidRPr="00CA7B6B">
              <w:rPr>
                <w:rFonts w:cstheme="minorHAnsi"/>
                <w:color w:val="000000" w:themeColor="text1"/>
                <w:lang w:val="nl-BE"/>
              </w:rPr>
              <w:t xml:space="preserve"> van de algemene vergadering</w:t>
            </w:r>
            <w:del w:id="10" w:author="Microsoft Office-gebruiker" w:date="2021-11-30T23:14:00Z">
              <w:r w:rsidRPr="00345C3A">
                <w:rPr>
                  <w:rFonts w:cs="Calibri"/>
                  <w:lang w:val="nl-NL"/>
                </w:rPr>
                <w:delText xml:space="preserve"> overeenkomstig artikel 7:125, worden vermeld in een register dat op de zetel van de vennootschap wordt bijgehouden.</w:delText>
              </w:r>
            </w:del>
          </w:p>
          <w:p w14:paraId="3AEBBCF8" w14:textId="77777777" w:rsidR="008F3891" w:rsidRDefault="008F3891" w:rsidP="008F3891">
            <w:pPr>
              <w:spacing w:after="0" w:line="240" w:lineRule="auto"/>
              <w:jc w:val="both"/>
              <w:rPr>
                <w:del w:id="11" w:author="Microsoft Office-gebruiker" w:date="2021-11-30T23:14:00Z"/>
                <w:rFonts w:cs="Calibri"/>
                <w:lang w:val="nl-NL"/>
              </w:rPr>
            </w:pPr>
          </w:p>
          <w:p w14:paraId="00BD47FF" w14:textId="77777777" w:rsidR="008F3891" w:rsidRPr="00CA7B6B" w:rsidRDefault="008F3891" w:rsidP="008F3891">
            <w:pPr>
              <w:spacing w:after="0" w:line="240" w:lineRule="auto"/>
              <w:jc w:val="both"/>
              <w:outlineLvl w:val="0"/>
              <w:rPr>
                <w:ins w:id="12" w:author="Microsoft Office-gebruiker" w:date="2021-11-30T23:14:00Z"/>
                <w:rFonts w:cstheme="minorHAnsi"/>
                <w:color w:val="000000" w:themeColor="text1"/>
                <w:lang w:val="nl-BE"/>
              </w:rPr>
            </w:pPr>
            <w:del w:id="13" w:author="Microsoft Office-gebruiker" w:date="2021-11-30T23:14:00Z">
              <w:r w:rsidRPr="00345C3A">
                <w:rPr>
                  <w:rFonts w:cs="Calibri"/>
                  <w:lang w:val="nl-NL"/>
                </w:rPr>
                <w:delText>De tussen de enige aandeelhouder en de vennootschap gesloten overeenkomsten worden, tenzij het courante verrichtingen betreft die onder normale omstandigheden plaatsvinden, ingeschreven in</w:delText>
              </w:r>
            </w:del>
            <w:ins w:id="14" w:author="Microsoft Office-gebruiker" w:date="2021-11-30T23:14:00Z">
              <w:r w:rsidRPr="00CA7B6B">
                <w:rPr>
                  <w:rFonts w:cstheme="minorHAnsi"/>
                  <w:color w:val="000000" w:themeColor="text1"/>
                  <w:lang w:val="nl-BE"/>
                </w:rPr>
                <w:t>. Dit besluit vereist</w:t>
              </w:r>
            </w:ins>
            <w:r w:rsidRPr="00CA7B6B">
              <w:rPr>
                <w:rFonts w:cstheme="minorHAnsi"/>
                <w:color w:val="000000" w:themeColor="text1"/>
                <w:lang w:val="nl-BE"/>
              </w:rPr>
              <w:t xml:space="preserve"> een </w:t>
            </w:r>
            <w:del w:id="15" w:author="Microsoft Office-gebruiker" w:date="2021-11-30T23:14:00Z">
              <w:r w:rsidRPr="00345C3A">
                <w:rPr>
                  <w:rFonts w:cs="Calibri"/>
                  <w:lang w:val="nl-NL"/>
                </w:rPr>
                <w:delText>document dat tegelijk met de jaarrekening moet worden neergelegd.</w:delText>
              </w:r>
            </w:del>
            <w:ins w:id="16" w:author="Microsoft Office-gebruiker" w:date="2021-11-30T23:14:00Z">
              <w:r w:rsidRPr="00CA7B6B">
                <w:rPr>
                  <w:rFonts w:cstheme="minorHAnsi"/>
                  <w:color w:val="000000" w:themeColor="text1"/>
                  <w:lang w:val="nl-BE"/>
                </w:rPr>
                <w:t>statutenwijziging.</w:t>
              </w:r>
            </w:ins>
          </w:p>
          <w:p w14:paraId="58D33707" w14:textId="53A4EA1E" w:rsidR="00CA7B6B" w:rsidRPr="008F3891" w:rsidRDefault="008F3891" w:rsidP="008F3891">
            <w:pPr>
              <w:jc w:val="both"/>
              <w:rPr>
                <w:lang w:val="nl-NL"/>
              </w:rPr>
            </w:pPr>
            <w:ins w:id="17" w:author="Microsoft Office-gebruiker" w:date="2021-11-30T23:14:00Z">
              <w:r w:rsidRPr="00CA7B6B">
                <w:rPr>
                  <w:rFonts w:cstheme="minorHAnsi"/>
                  <w:color w:val="000000" w:themeColor="text1"/>
                  <w:lang w:val="nl-BE"/>
                </w:rPr>
                <w:t>(…)</w:t>
              </w:r>
            </w:ins>
          </w:p>
        </w:tc>
        <w:tc>
          <w:tcPr>
            <w:tcW w:w="5812" w:type="dxa"/>
            <w:shd w:val="clear" w:color="auto" w:fill="auto"/>
          </w:tcPr>
          <w:p w14:paraId="30046A4C" w14:textId="77777777" w:rsidR="00970F3D" w:rsidRDefault="00970F3D" w:rsidP="00970F3D">
            <w:pPr>
              <w:spacing w:after="0" w:line="240" w:lineRule="auto"/>
              <w:jc w:val="both"/>
              <w:rPr>
                <w:del w:id="18" w:author="Microsoft Office-gebruiker" w:date="2021-11-30T23:18:00Z"/>
                <w:rFonts w:cs="Calibri"/>
                <w:lang w:val="fr-FR"/>
              </w:rPr>
            </w:pPr>
            <w:del w:id="19" w:author="Microsoft Office-gebruiker" w:date="2021-11-30T23:18:00Z">
              <w:r w:rsidRPr="00345C3A">
                <w:rPr>
                  <w:rFonts w:cs="Calibri"/>
                  <w:lang w:val="fr-FR"/>
                </w:rPr>
                <w:delText>La réunion de toutes les actions entre les mains d'une personne ainsi que l'identité</w:delText>
              </w:r>
            </w:del>
            <w:ins w:id="20" w:author="Microsoft Office-gebruiker" w:date="2021-11-30T23:18:00Z">
              <w:r w:rsidRPr="00CA7B6B">
                <w:rPr>
                  <w:rFonts w:cstheme="minorHAnsi"/>
                  <w:color w:val="000000" w:themeColor="text1"/>
                  <w:lang w:val="fr-BE"/>
                </w:rPr>
                <w:t>Sans préjudice de la dissolution pour</w:t>
              </w:r>
            </w:ins>
            <w:r w:rsidRPr="00CA7B6B">
              <w:rPr>
                <w:rFonts w:cstheme="minorHAnsi"/>
                <w:color w:val="000000" w:themeColor="text1"/>
                <w:lang w:val="fr-BE"/>
              </w:rPr>
              <w:t xml:space="preserve"> de </w:t>
            </w:r>
            <w:del w:id="21" w:author="Microsoft Office-gebruiker" w:date="2021-11-30T23:18:00Z">
              <w:r w:rsidRPr="00345C3A">
                <w:rPr>
                  <w:rFonts w:cs="Calibri"/>
                  <w:lang w:val="fr-FR"/>
                </w:rPr>
                <w:delText>cette personne doivent être déposées dans le dossier visé</w:delText>
              </w:r>
            </w:del>
            <w:ins w:id="22" w:author="Microsoft Office-gebruiker" w:date="2021-11-30T23:18:00Z">
              <w:r w:rsidRPr="00CA7B6B">
                <w:rPr>
                  <w:rFonts w:cstheme="minorHAnsi"/>
                  <w:color w:val="000000" w:themeColor="text1"/>
                  <w:lang w:val="fr-BE"/>
                </w:rPr>
                <w:t>justes motifs précisés</w:t>
              </w:r>
            </w:ins>
            <w:r w:rsidRPr="00CA7B6B">
              <w:rPr>
                <w:rFonts w:cstheme="minorHAnsi"/>
                <w:color w:val="000000" w:themeColor="text1"/>
                <w:lang w:val="fr-BE"/>
              </w:rPr>
              <w:t xml:space="preserve"> à l'article 2:</w:t>
            </w:r>
            <w:del w:id="23" w:author="Microsoft Office-gebruiker" w:date="2021-11-30T23:18:00Z">
              <w:r w:rsidRPr="00345C3A">
                <w:rPr>
                  <w:rFonts w:cs="Calibri"/>
                  <w:lang w:val="fr-FR"/>
                </w:rPr>
                <w:delText>8.</w:delText>
              </w:r>
            </w:del>
          </w:p>
          <w:p w14:paraId="346EB975" w14:textId="77777777" w:rsidR="00970F3D" w:rsidRDefault="00970F3D" w:rsidP="00970F3D">
            <w:pPr>
              <w:spacing w:after="0" w:line="240" w:lineRule="auto"/>
              <w:jc w:val="both"/>
              <w:rPr>
                <w:del w:id="24" w:author="Microsoft Office-gebruiker" w:date="2021-11-30T23:18:00Z"/>
                <w:rFonts w:cs="Calibri"/>
                <w:lang w:val="fr-FR"/>
              </w:rPr>
            </w:pPr>
          </w:p>
          <w:p w14:paraId="16CD7ACC" w14:textId="77777777" w:rsidR="00970F3D" w:rsidRDefault="00970F3D" w:rsidP="00970F3D">
            <w:pPr>
              <w:spacing w:after="0" w:line="240" w:lineRule="auto"/>
              <w:jc w:val="both"/>
              <w:rPr>
                <w:del w:id="25" w:author="Microsoft Office-gebruiker" w:date="2021-11-30T23:18:00Z"/>
                <w:rFonts w:cs="Calibri"/>
                <w:lang w:val="fr-FR"/>
              </w:rPr>
            </w:pPr>
            <w:del w:id="26" w:author="Microsoft Office-gebruiker" w:date="2021-11-30T23:18:00Z">
              <w:r w:rsidRPr="00345C3A">
                <w:rPr>
                  <w:rFonts w:cs="Calibri"/>
                  <w:lang w:val="fr-FR"/>
                </w:rPr>
                <w:delText>Les décisions de l'actionnaire unique agissant en lieu et place</w:delText>
              </w:r>
            </w:del>
            <w:ins w:id="27" w:author="Microsoft Office-gebruiker" w:date="2021-11-30T23:18:00Z">
              <w:r w:rsidRPr="00CA7B6B">
                <w:rPr>
                  <w:rFonts w:cstheme="minorHAnsi"/>
                  <w:color w:val="000000" w:themeColor="text1"/>
                  <w:lang w:val="fr-BE"/>
                </w:rPr>
                <w:t>73, la société ne peut être dissoute que par une décision</w:t>
              </w:r>
            </w:ins>
            <w:r w:rsidRPr="00CA7B6B">
              <w:rPr>
                <w:rFonts w:cstheme="minorHAnsi"/>
                <w:color w:val="000000" w:themeColor="text1"/>
                <w:lang w:val="fr-BE"/>
              </w:rPr>
              <w:t xml:space="preserve"> de l'assemblée générale</w:t>
            </w:r>
            <w:del w:id="28" w:author="Microsoft Office-gebruiker" w:date="2021-11-30T23:18:00Z">
              <w:r>
                <w:rPr>
                  <w:rFonts w:cs="Calibri"/>
                  <w:lang w:val="fr-FR"/>
                </w:rPr>
                <w:delText xml:space="preserve"> conformément à l'</w:delText>
              </w:r>
              <w:r w:rsidRPr="00345C3A">
                <w:rPr>
                  <w:rFonts w:cs="Calibri"/>
                  <w:lang w:val="fr-FR"/>
                </w:rPr>
                <w:delText>article 7:125 sont consignées dans un registre tenu au siège de la société.</w:delText>
              </w:r>
            </w:del>
          </w:p>
          <w:p w14:paraId="63ECADE9" w14:textId="77777777" w:rsidR="00970F3D" w:rsidRDefault="00970F3D" w:rsidP="00970F3D">
            <w:pPr>
              <w:spacing w:after="0" w:line="240" w:lineRule="auto"/>
              <w:jc w:val="both"/>
              <w:rPr>
                <w:del w:id="29" w:author="Microsoft Office-gebruiker" w:date="2021-11-30T23:18:00Z"/>
                <w:rFonts w:cs="Calibri"/>
                <w:lang w:val="fr-FR"/>
              </w:rPr>
            </w:pPr>
          </w:p>
          <w:p w14:paraId="09D8C0A1" w14:textId="77777777" w:rsidR="00970F3D" w:rsidRPr="00CA7B6B" w:rsidRDefault="00970F3D" w:rsidP="00970F3D">
            <w:pPr>
              <w:spacing w:after="0" w:line="240" w:lineRule="auto"/>
              <w:jc w:val="both"/>
              <w:rPr>
                <w:rFonts w:cstheme="minorHAnsi"/>
                <w:color w:val="000000" w:themeColor="text1"/>
                <w:lang w:val="fr-BE"/>
              </w:rPr>
            </w:pPr>
            <w:del w:id="30" w:author="Microsoft Office-gebruiker" w:date="2021-11-30T23:18:00Z">
              <w:r w:rsidRPr="00345C3A">
                <w:rPr>
                  <w:rFonts w:cs="Calibri"/>
                  <w:bCs/>
                  <w:iCs/>
                  <w:lang w:val="fr-FR"/>
                </w:rPr>
                <w:delText>Les contrats conclus entre l'actionnaire unique et la société sont, sauf en ce qui concerne les opérations courantes conclues dans</w:delText>
              </w:r>
            </w:del>
            <w:ins w:id="31" w:author="Microsoft Office-gebruiker" w:date="2021-11-30T23:18:00Z">
              <w:r w:rsidRPr="00CA7B6B">
                <w:rPr>
                  <w:rFonts w:cstheme="minorHAnsi"/>
                  <w:color w:val="000000" w:themeColor="text1"/>
                  <w:lang w:val="fr-BE"/>
                </w:rPr>
                <w:t>. Cette décision requiert une modification</w:t>
              </w:r>
            </w:ins>
            <w:r w:rsidRPr="00CA7B6B">
              <w:rPr>
                <w:rFonts w:cstheme="minorHAnsi"/>
                <w:color w:val="000000" w:themeColor="text1"/>
                <w:lang w:val="fr-BE"/>
              </w:rPr>
              <w:t xml:space="preserve"> des </w:t>
            </w:r>
            <w:del w:id="32" w:author="Microsoft Office-gebruiker" w:date="2021-11-30T23:18:00Z">
              <w:r w:rsidRPr="00345C3A">
                <w:rPr>
                  <w:rFonts w:cs="Calibri"/>
                  <w:bCs/>
                  <w:iCs/>
                  <w:lang w:val="fr-FR"/>
                </w:rPr>
                <w:delText>conditions normales, inscrits dans un document à déposer en même temps que les comptes annuels</w:delText>
              </w:r>
            </w:del>
            <w:ins w:id="33" w:author="Microsoft Office-gebruiker" w:date="2021-11-30T23:18:00Z">
              <w:r w:rsidRPr="00CA7B6B">
                <w:rPr>
                  <w:rFonts w:cstheme="minorHAnsi"/>
                  <w:color w:val="000000" w:themeColor="text1"/>
                  <w:lang w:val="fr-BE"/>
                </w:rPr>
                <w:t>statuts</w:t>
              </w:r>
            </w:ins>
            <w:r w:rsidRPr="00CA7B6B">
              <w:rPr>
                <w:rFonts w:cstheme="minorHAnsi"/>
                <w:color w:val="000000" w:themeColor="text1"/>
                <w:lang w:val="fr-BE"/>
              </w:rPr>
              <w:t>.</w:t>
            </w:r>
          </w:p>
          <w:p w14:paraId="35D43D3D" w14:textId="6FB0BDF4" w:rsidR="00CA7B6B" w:rsidRPr="00970F3D" w:rsidRDefault="00970F3D" w:rsidP="00970F3D">
            <w:pPr>
              <w:jc w:val="both"/>
              <w:rPr>
                <w:lang w:val="fr-BE"/>
              </w:rPr>
            </w:pPr>
            <w:ins w:id="34" w:author="Microsoft Office-gebruiker" w:date="2021-11-30T23:18:00Z">
              <w:r w:rsidRPr="00CA7B6B">
                <w:rPr>
                  <w:rFonts w:cstheme="minorHAnsi"/>
                  <w:color w:val="000000" w:themeColor="text1"/>
                  <w:lang w:val="fr-BE"/>
                </w:rPr>
                <w:t>(…)</w:t>
              </w:r>
            </w:ins>
          </w:p>
        </w:tc>
      </w:tr>
      <w:tr w:rsidR="00CA7B6B" w:rsidRPr="002244F2" w14:paraId="46FC8A15" w14:textId="77777777" w:rsidTr="00151D37">
        <w:trPr>
          <w:trHeight w:val="377"/>
        </w:trPr>
        <w:tc>
          <w:tcPr>
            <w:tcW w:w="2122" w:type="dxa"/>
          </w:tcPr>
          <w:p w14:paraId="2E28B423" w14:textId="77777777" w:rsidR="00CA7B6B" w:rsidRDefault="00CA7B6B" w:rsidP="008C3A79">
            <w:pPr>
              <w:spacing w:after="0" w:line="240" w:lineRule="auto"/>
              <w:jc w:val="both"/>
              <w:rPr>
                <w:rFonts w:cs="Calibri"/>
                <w:lang w:val="nl-BE"/>
              </w:rPr>
            </w:pPr>
            <w:r>
              <w:rPr>
                <w:rFonts w:cs="Calibri"/>
                <w:lang w:val="nl-BE"/>
              </w:rPr>
              <w:t>Wetsvoorstel 553</w:t>
            </w:r>
          </w:p>
        </w:tc>
        <w:tc>
          <w:tcPr>
            <w:tcW w:w="5811" w:type="dxa"/>
            <w:shd w:val="clear" w:color="auto" w:fill="auto"/>
          </w:tcPr>
          <w:p w14:paraId="6A9378A8" w14:textId="77777777" w:rsidR="00CA7B6B" w:rsidRPr="00EE7E3A" w:rsidRDefault="00CA7B6B" w:rsidP="008C3A79">
            <w:pPr>
              <w:pStyle w:val="Geenafstand"/>
              <w:jc w:val="both"/>
            </w:pPr>
            <w:r w:rsidRPr="00EE7E3A">
              <w:t>Artikel 7:231 van hetzelfde Wetboek wordt vervangen</w:t>
            </w:r>
            <w:r>
              <w:t xml:space="preserve"> </w:t>
            </w:r>
            <w:r w:rsidRPr="00EE7E3A">
              <w:t>als volgt:</w:t>
            </w:r>
          </w:p>
          <w:p w14:paraId="3688ABFC" w14:textId="77777777" w:rsidR="00CA7B6B" w:rsidRDefault="00CA7B6B" w:rsidP="008C3A79">
            <w:pPr>
              <w:pStyle w:val="Geenafstand"/>
              <w:jc w:val="both"/>
            </w:pPr>
          </w:p>
          <w:p w14:paraId="343AAC0D" w14:textId="77777777" w:rsidR="00CA7B6B" w:rsidRPr="00EE7E3A" w:rsidRDefault="00CA7B6B" w:rsidP="008C3A79">
            <w:pPr>
              <w:pStyle w:val="Geenafstand"/>
              <w:jc w:val="both"/>
            </w:pPr>
            <w:r w:rsidRPr="00EE7E3A">
              <w:t>“Onverminderd de ontbinding om wettige redenen zoals</w:t>
            </w:r>
            <w:r>
              <w:t xml:space="preserve"> </w:t>
            </w:r>
            <w:r w:rsidRPr="00EE7E3A">
              <w:t>bepaald in artikel 2:73, kan de vennootschap slechts</w:t>
            </w:r>
            <w:r>
              <w:t xml:space="preserve"> </w:t>
            </w:r>
            <w:r w:rsidRPr="00EE7E3A">
              <w:t>worden ontbonden door een besluit van de algemene</w:t>
            </w:r>
            <w:r>
              <w:t xml:space="preserve"> </w:t>
            </w:r>
            <w:r w:rsidRPr="00EE7E3A">
              <w:t>vergadering. Dit besluit vereist een statutenwijziging.”</w:t>
            </w:r>
          </w:p>
        </w:tc>
        <w:tc>
          <w:tcPr>
            <w:tcW w:w="5812" w:type="dxa"/>
            <w:shd w:val="clear" w:color="auto" w:fill="auto"/>
          </w:tcPr>
          <w:p w14:paraId="49E74FD4" w14:textId="77777777" w:rsidR="00CA7B6B" w:rsidRPr="00EE7E3A" w:rsidRDefault="00CA7B6B" w:rsidP="008C3A79">
            <w:pPr>
              <w:pStyle w:val="Geenafstand"/>
              <w:jc w:val="both"/>
              <w:rPr>
                <w:lang w:val="fr-BE"/>
              </w:rPr>
            </w:pPr>
            <w:r w:rsidRPr="00EE7E3A">
              <w:rPr>
                <w:lang w:val="fr-BE"/>
              </w:rPr>
              <w:t>L’article 7:231 du même Code est remplacé par ce</w:t>
            </w:r>
            <w:r>
              <w:rPr>
                <w:lang w:val="fr-BE"/>
              </w:rPr>
              <w:t xml:space="preserve"> </w:t>
            </w:r>
            <w:r w:rsidRPr="00EE7E3A">
              <w:rPr>
                <w:lang w:val="fr-BE"/>
              </w:rPr>
              <w:t>qui suit:</w:t>
            </w:r>
          </w:p>
          <w:p w14:paraId="49EE6170" w14:textId="77777777" w:rsidR="00CA7B6B" w:rsidRDefault="00CA7B6B" w:rsidP="008C3A79">
            <w:pPr>
              <w:pStyle w:val="Geenafstand"/>
              <w:jc w:val="both"/>
              <w:rPr>
                <w:lang w:val="fr-BE"/>
              </w:rPr>
            </w:pPr>
          </w:p>
          <w:p w14:paraId="591CF554" w14:textId="77777777" w:rsidR="00CA7B6B" w:rsidRPr="00EE7E3A" w:rsidRDefault="00CA7B6B" w:rsidP="008C3A79">
            <w:pPr>
              <w:pStyle w:val="Geenafstand"/>
              <w:jc w:val="both"/>
              <w:rPr>
                <w:lang w:val="fr-BE"/>
              </w:rPr>
            </w:pPr>
            <w:r w:rsidRPr="00EE7E3A">
              <w:rPr>
                <w:lang w:val="fr-BE"/>
              </w:rPr>
              <w:t>“Sans préjudice de la dissolution pour de justes motifs</w:t>
            </w:r>
            <w:r>
              <w:rPr>
                <w:lang w:val="fr-BE"/>
              </w:rPr>
              <w:t xml:space="preserve"> </w:t>
            </w:r>
            <w:r w:rsidRPr="00EE7E3A">
              <w:rPr>
                <w:lang w:val="fr-BE"/>
              </w:rPr>
              <w:t>précisés à l’article 2:73, la société ne peut être dissoute</w:t>
            </w:r>
            <w:r>
              <w:rPr>
                <w:lang w:val="fr-BE"/>
              </w:rPr>
              <w:t xml:space="preserve"> </w:t>
            </w:r>
            <w:r w:rsidRPr="00EE7E3A">
              <w:rPr>
                <w:lang w:val="fr-BE"/>
              </w:rPr>
              <w:t xml:space="preserve">que par une décision de l’assemblée générale. </w:t>
            </w:r>
            <w:r w:rsidRPr="00A909AA">
              <w:rPr>
                <w:lang w:val="fr-BE"/>
              </w:rPr>
              <w:t>Cette</w:t>
            </w:r>
            <w:r>
              <w:rPr>
                <w:lang w:val="fr-BE"/>
              </w:rPr>
              <w:t xml:space="preserve"> </w:t>
            </w:r>
            <w:r w:rsidRPr="00EE7E3A">
              <w:rPr>
                <w:lang w:val="fr-BE"/>
              </w:rPr>
              <w:t>décision requiert une modification des statuts.”</w:t>
            </w:r>
          </w:p>
        </w:tc>
      </w:tr>
      <w:tr w:rsidR="00CA7B6B" w:rsidRPr="00634B00" w14:paraId="751A9E8B" w14:textId="77777777" w:rsidTr="00151D37">
        <w:trPr>
          <w:trHeight w:val="377"/>
        </w:trPr>
        <w:tc>
          <w:tcPr>
            <w:tcW w:w="2122" w:type="dxa"/>
          </w:tcPr>
          <w:p w14:paraId="614A170D" w14:textId="77777777" w:rsidR="00CA7B6B" w:rsidRDefault="00CA7B6B" w:rsidP="008C3A79">
            <w:pPr>
              <w:spacing w:after="0" w:line="240" w:lineRule="auto"/>
              <w:jc w:val="both"/>
              <w:rPr>
                <w:rFonts w:cs="Calibri"/>
                <w:lang w:val="nl-BE"/>
              </w:rPr>
            </w:pPr>
            <w:r>
              <w:rPr>
                <w:rFonts w:cs="Calibri"/>
                <w:lang w:val="nl-BE"/>
              </w:rPr>
              <w:t>MvT 553</w:t>
            </w:r>
          </w:p>
        </w:tc>
        <w:tc>
          <w:tcPr>
            <w:tcW w:w="5811" w:type="dxa"/>
            <w:shd w:val="clear" w:color="auto" w:fill="auto"/>
          </w:tcPr>
          <w:p w14:paraId="72633C3D" w14:textId="77777777" w:rsidR="00CA7B6B" w:rsidRPr="00FE5A6C" w:rsidRDefault="00CA7B6B" w:rsidP="008C3A79">
            <w:pPr>
              <w:spacing w:after="0" w:line="240" w:lineRule="auto"/>
              <w:jc w:val="both"/>
              <w:rPr>
                <w:rFonts w:cstheme="minorHAnsi"/>
                <w:lang w:val="nl-BE"/>
              </w:rPr>
            </w:pPr>
            <w:r w:rsidRPr="00FE5A6C">
              <w:rPr>
                <w:rFonts w:cstheme="minorHAnsi"/>
                <w:lang w:val="nl-BE"/>
              </w:rPr>
              <w:t>Voor de o</w:t>
            </w:r>
            <w:r>
              <w:rPr>
                <w:rFonts w:cstheme="minorHAnsi"/>
                <w:lang w:val="nl-BE"/>
              </w:rPr>
              <w:t xml:space="preserve">pheffing van het eerste lid kan </w:t>
            </w:r>
            <w:r w:rsidRPr="00FE5A6C">
              <w:rPr>
                <w:rFonts w:cstheme="minorHAnsi"/>
                <w:lang w:val="nl-BE"/>
              </w:rPr>
              <w:t>worden verwezen naar de</w:t>
            </w:r>
            <w:r>
              <w:rPr>
                <w:rFonts w:cstheme="minorHAnsi"/>
                <w:lang w:val="nl-BE"/>
              </w:rPr>
              <w:t xml:space="preserve"> toelichting bij het gewijzigde </w:t>
            </w:r>
            <w:r w:rsidRPr="00FE5A6C">
              <w:rPr>
                <w:rFonts w:cstheme="minorHAnsi"/>
                <w:lang w:val="nl-BE"/>
              </w:rPr>
              <w:t>artikel 2:8 WVV.</w:t>
            </w:r>
          </w:p>
          <w:p w14:paraId="640AED4A" w14:textId="77777777" w:rsidR="00CA7B6B" w:rsidRDefault="00CA7B6B" w:rsidP="008C3A79">
            <w:pPr>
              <w:spacing w:after="0" w:line="240" w:lineRule="auto"/>
              <w:jc w:val="both"/>
              <w:rPr>
                <w:rFonts w:cstheme="minorHAnsi"/>
                <w:lang w:val="nl-BE"/>
              </w:rPr>
            </w:pPr>
          </w:p>
          <w:p w14:paraId="123E16EA" w14:textId="77777777" w:rsidR="00CA7B6B" w:rsidRPr="00EE7E3A" w:rsidRDefault="00CA7B6B" w:rsidP="008C3A79">
            <w:pPr>
              <w:spacing w:after="0" w:line="240" w:lineRule="auto"/>
              <w:jc w:val="both"/>
              <w:rPr>
                <w:rFonts w:cstheme="minorHAnsi"/>
                <w:lang w:val="nl-BE"/>
              </w:rPr>
            </w:pPr>
            <w:r w:rsidRPr="00FE5A6C">
              <w:rPr>
                <w:rFonts w:cstheme="minorHAnsi"/>
                <w:lang w:val="nl-BE"/>
              </w:rPr>
              <w:t>Voor de opheffin</w:t>
            </w:r>
            <w:r>
              <w:rPr>
                <w:rFonts w:cstheme="minorHAnsi"/>
                <w:lang w:val="nl-BE"/>
              </w:rPr>
              <w:t xml:space="preserve">g van het tweede lid kan worden </w:t>
            </w:r>
            <w:r w:rsidRPr="00FE5A6C">
              <w:rPr>
                <w:rFonts w:cstheme="minorHAnsi"/>
                <w:lang w:val="nl-BE"/>
              </w:rPr>
              <w:t>verwezen naar de toelich</w:t>
            </w:r>
            <w:r>
              <w:rPr>
                <w:rFonts w:cstheme="minorHAnsi"/>
                <w:lang w:val="nl-BE"/>
              </w:rPr>
              <w:t xml:space="preserve">ting bij het gewijzigde artikel </w:t>
            </w:r>
            <w:r w:rsidRPr="00FE5A6C">
              <w:rPr>
                <w:rFonts w:cstheme="minorHAnsi"/>
                <w:lang w:val="nl-BE"/>
              </w:rPr>
              <w:t>7:141 WVV.</w:t>
            </w:r>
          </w:p>
        </w:tc>
        <w:tc>
          <w:tcPr>
            <w:tcW w:w="5812" w:type="dxa"/>
            <w:shd w:val="clear" w:color="auto" w:fill="auto"/>
          </w:tcPr>
          <w:p w14:paraId="7301B91D" w14:textId="77777777" w:rsidR="00CA7B6B" w:rsidRPr="00FE5A6C" w:rsidRDefault="00CA7B6B" w:rsidP="008C3A79">
            <w:pPr>
              <w:spacing w:after="0" w:line="240" w:lineRule="auto"/>
              <w:jc w:val="both"/>
              <w:rPr>
                <w:rFonts w:cstheme="minorHAnsi"/>
                <w:lang w:val="fr-BE"/>
              </w:rPr>
            </w:pPr>
            <w:r w:rsidRPr="00FE5A6C">
              <w:rPr>
                <w:rFonts w:cstheme="minorHAnsi"/>
                <w:lang w:val="fr-BE"/>
              </w:rPr>
              <w:t>Pour la suppr</w:t>
            </w:r>
            <w:r>
              <w:rPr>
                <w:rFonts w:cstheme="minorHAnsi"/>
                <w:lang w:val="fr-BE"/>
              </w:rPr>
              <w:t>ession de l’alinéa 1</w:t>
            </w:r>
            <w:r w:rsidRPr="00A820B5">
              <w:rPr>
                <w:rFonts w:cstheme="minorHAnsi"/>
                <w:vertAlign w:val="superscript"/>
                <w:lang w:val="fr-BE"/>
              </w:rPr>
              <w:t>er</w:t>
            </w:r>
            <w:r>
              <w:rPr>
                <w:rFonts w:cstheme="minorHAnsi"/>
                <w:lang w:val="fr-BE"/>
              </w:rPr>
              <w:t xml:space="preserve">, il peut </w:t>
            </w:r>
            <w:r w:rsidRPr="00FE5A6C">
              <w:rPr>
                <w:rFonts w:cstheme="minorHAnsi"/>
                <w:lang w:val="fr-BE"/>
              </w:rPr>
              <w:t>être renvoyé au commenta</w:t>
            </w:r>
            <w:r>
              <w:rPr>
                <w:rFonts w:cstheme="minorHAnsi"/>
                <w:lang w:val="fr-BE"/>
              </w:rPr>
              <w:t xml:space="preserve">ire de l’article 2:8 modifié du </w:t>
            </w:r>
            <w:r w:rsidRPr="00FE5A6C">
              <w:rPr>
                <w:rFonts w:cstheme="minorHAnsi"/>
                <w:lang w:val="fr-BE"/>
              </w:rPr>
              <w:t>CSA.</w:t>
            </w:r>
          </w:p>
          <w:p w14:paraId="242790E3" w14:textId="77777777" w:rsidR="00CA7B6B" w:rsidRDefault="00CA7B6B" w:rsidP="008C3A79">
            <w:pPr>
              <w:spacing w:after="0" w:line="240" w:lineRule="auto"/>
              <w:jc w:val="both"/>
              <w:rPr>
                <w:rFonts w:cstheme="minorHAnsi"/>
                <w:lang w:val="fr-BE"/>
              </w:rPr>
            </w:pPr>
          </w:p>
          <w:p w14:paraId="1CEE17FA" w14:textId="77777777" w:rsidR="00CA7B6B" w:rsidRPr="00EE7E3A" w:rsidRDefault="00CA7B6B" w:rsidP="008C3A79">
            <w:pPr>
              <w:spacing w:after="0" w:line="240" w:lineRule="auto"/>
              <w:jc w:val="both"/>
              <w:rPr>
                <w:rFonts w:cstheme="minorHAnsi"/>
                <w:lang w:val="fr-BE"/>
              </w:rPr>
            </w:pPr>
            <w:r w:rsidRPr="00FE5A6C">
              <w:rPr>
                <w:rFonts w:cstheme="minorHAnsi"/>
                <w:lang w:val="fr-BE"/>
              </w:rPr>
              <w:t>Pour la suppression de l</w:t>
            </w:r>
            <w:r>
              <w:rPr>
                <w:rFonts w:cstheme="minorHAnsi"/>
                <w:lang w:val="fr-BE"/>
              </w:rPr>
              <w:t xml:space="preserve">’alinéa 2, il peut être renvoyé </w:t>
            </w:r>
            <w:r w:rsidRPr="00FE5A6C">
              <w:rPr>
                <w:rFonts w:cstheme="minorHAnsi"/>
                <w:lang w:val="fr-BE"/>
              </w:rPr>
              <w:t>au commentaire de l’article 7:141 modifié du CSA.</w:t>
            </w:r>
          </w:p>
        </w:tc>
      </w:tr>
      <w:tr w:rsidR="00CA7B6B" w:rsidRPr="008C3A79" w14:paraId="3E24A1C4" w14:textId="77777777" w:rsidTr="00151D37">
        <w:trPr>
          <w:trHeight w:val="377"/>
        </w:trPr>
        <w:tc>
          <w:tcPr>
            <w:tcW w:w="2122" w:type="dxa"/>
          </w:tcPr>
          <w:p w14:paraId="19413AB3" w14:textId="77777777" w:rsidR="00CA7B6B" w:rsidRDefault="00CA7B6B" w:rsidP="008C3A79">
            <w:pPr>
              <w:spacing w:after="0" w:line="240" w:lineRule="auto"/>
              <w:jc w:val="both"/>
              <w:rPr>
                <w:rFonts w:cs="Calibri"/>
                <w:lang w:val="nl-BE"/>
              </w:rPr>
            </w:pPr>
            <w:r>
              <w:rPr>
                <w:rFonts w:cs="Calibri"/>
                <w:lang w:val="nl-BE"/>
              </w:rPr>
              <w:t>RvSt 553</w:t>
            </w:r>
          </w:p>
        </w:tc>
        <w:tc>
          <w:tcPr>
            <w:tcW w:w="5811" w:type="dxa"/>
            <w:shd w:val="clear" w:color="auto" w:fill="auto"/>
          </w:tcPr>
          <w:p w14:paraId="7675B6C5" w14:textId="77777777" w:rsidR="00CA7B6B" w:rsidRPr="00504CFB" w:rsidRDefault="00CA7B6B" w:rsidP="008C3A79">
            <w:pPr>
              <w:pStyle w:val="Geenafstand"/>
              <w:jc w:val="both"/>
              <w:rPr>
                <w:rFonts w:ascii="Calibri" w:hAnsi="Calibri" w:cs="Calibri"/>
              </w:rPr>
            </w:pPr>
            <w:r w:rsidRPr="00504CFB">
              <w:rPr>
                <w:rFonts w:ascii="Calibri" w:hAnsi="Calibri" w:cs="Calibri"/>
              </w:rPr>
              <w:t>Artikel 130</w:t>
            </w:r>
          </w:p>
          <w:p w14:paraId="1CF1AA4A" w14:textId="77777777" w:rsidR="00CA7B6B" w:rsidRPr="00BD439C" w:rsidRDefault="00CA7B6B" w:rsidP="008C3A79">
            <w:pPr>
              <w:pStyle w:val="Geenafstand"/>
              <w:jc w:val="both"/>
              <w:rPr>
                <w:rFonts w:ascii="Calibri" w:hAnsi="Calibri" w:cs="Calibri"/>
                <w:u w:val="single"/>
              </w:rPr>
            </w:pPr>
          </w:p>
          <w:p w14:paraId="7E1EA322" w14:textId="77777777" w:rsidR="00CA7B6B" w:rsidRDefault="00CA7B6B" w:rsidP="008C3A79">
            <w:pPr>
              <w:pStyle w:val="Geenafstand"/>
              <w:jc w:val="both"/>
              <w:rPr>
                <w:rFonts w:ascii="Calibri" w:hAnsi="Calibri" w:cs="Calibri"/>
              </w:rPr>
            </w:pPr>
            <w:r w:rsidRPr="00BD439C">
              <w:rPr>
                <w:rFonts w:ascii="Calibri" w:hAnsi="Calibri" w:cs="Calibri"/>
              </w:rPr>
              <w:t xml:space="preserve">De draagwijdte van het voorgestelde artikel 7:231 van het Wetboek van vennootschappen en verenigingen is niet duidelijk in het licht van artikel 2:70 van hetzelfde Wetboek: ofwel strekt het ertoe uit te sluiten dat een naamloze vennootschap van rechtswege wordt ontbonden, zoals bepaald wordt in de artikelen 2:70, eerste lid, 2°, en 2:72 van hetzelfde Wetboek, ofwel strekt het ertoe te preciseren dat de vrijwillige ontbinding bedoeld in de artikelen 2:70, eerste lid, 1°, en 2:71 van dat Wetboek, veronderstelt dat de vormvereisten en de </w:t>
            </w:r>
            <w:r w:rsidRPr="00BD439C">
              <w:rPr>
                <w:rFonts w:ascii="Calibri" w:hAnsi="Calibri" w:cs="Calibri"/>
              </w:rPr>
              <w:lastRenderedPageBreak/>
              <w:t>quorums die gelden voor de wijziging van de statuten in acht dienen te worden genomen.</w:t>
            </w:r>
          </w:p>
          <w:p w14:paraId="78654FC7" w14:textId="77777777" w:rsidR="00CA7B6B" w:rsidRDefault="00CA7B6B" w:rsidP="008C3A79">
            <w:pPr>
              <w:pStyle w:val="Geenafstand"/>
              <w:jc w:val="both"/>
              <w:rPr>
                <w:rFonts w:ascii="Calibri" w:hAnsi="Calibri" w:cs="Calibri"/>
              </w:rPr>
            </w:pPr>
          </w:p>
          <w:p w14:paraId="61B26C05" w14:textId="77777777" w:rsidR="00CA7B6B" w:rsidRDefault="00CA7B6B" w:rsidP="008C3A79">
            <w:pPr>
              <w:pStyle w:val="Geenafstand"/>
              <w:jc w:val="both"/>
              <w:rPr>
                <w:rFonts w:ascii="Calibri" w:hAnsi="Calibri" w:cs="Calibri"/>
              </w:rPr>
            </w:pPr>
            <w:r w:rsidRPr="00BD439C">
              <w:rPr>
                <w:rFonts w:ascii="Calibri" w:hAnsi="Calibri" w:cs="Calibri"/>
              </w:rPr>
              <w:t>Het dispositief moet verduidelijkt worden, hetgeen ook gedaan kan worden door de artikelen 7:230, derde lid, en 7:231 van het Wetboek van vennootschappen en verenigingen op te heffen en door de beslissingsvoorwaarden in te voegen die opgelegd worden in artikel 2:71 van hetzelfde Wetboek.</w:t>
            </w:r>
          </w:p>
          <w:p w14:paraId="14E6D6DB" w14:textId="77777777" w:rsidR="00CA7B6B" w:rsidRPr="00BD439C" w:rsidRDefault="00CA7B6B" w:rsidP="008C3A79">
            <w:pPr>
              <w:pStyle w:val="Geenafstand"/>
              <w:jc w:val="both"/>
              <w:rPr>
                <w:rFonts w:ascii="Calibri" w:hAnsi="Calibri" w:cs="Calibri"/>
              </w:rPr>
            </w:pPr>
          </w:p>
          <w:p w14:paraId="76CD5DA1" w14:textId="77777777" w:rsidR="00CA7B6B" w:rsidRPr="00BD439C" w:rsidRDefault="00CA7B6B" w:rsidP="008C3A79">
            <w:pPr>
              <w:pStyle w:val="Geenafstand"/>
              <w:jc w:val="both"/>
              <w:rPr>
                <w:rFonts w:ascii="Calibri" w:hAnsi="Calibri" w:cs="Calibri"/>
              </w:rPr>
            </w:pPr>
            <w:r w:rsidRPr="00BD439C">
              <w:rPr>
                <w:rFonts w:ascii="Calibri" w:hAnsi="Calibri" w:cs="Calibri"/>
              </w:rPr>
              <w:t xml:space="preserve">Dezelfde opmerking geldt </w:t>
            </w:r>
            <w:r w:rsidRPr="00BD439C">
              <w:rPr>
                <w:rFonts w:ascii="Calibri" w:hAnsi="Calibri" w:cs="Calibri"/>
                <w:i/>
              </w:rPr>
              <w:t xml:space="preserve">mutatis mutandis </w:t>
            </w:r>
            <w:r w:rsidRPr="00BD439C">
              <w:rPr>
                <w:rFonts w:ascii="Calibri" w:hAnsi="Calibri" w:cs="Calibri"/>
              </w:rPr>
              <w:t>voor de artikelen 5:157, derde lid, en 6:125, derde lid, van het Wetboek van vennootschappen en verenigingen.</w:t>
            </w:r>
          </w:p>
        </w:tc>
        <w:tc>
          <w:tcPr>
            <w:tcW w:w="5812" w:type="dxa"/>
            <w:shd w:val="clear" w:color="auto" w:fill="auto"/>
          </w:tcPr>
          <w:p w14:paraId="3F8DF408" w14:textId="77777777" w:rsidR="00CA7B6B" w:rsidRPr="00504CFB" w:rsidRDefault="00CA7B6B" w:rsidP="008C3A79">
            <w:pPr>
              <w:pStyle w:val="Geenafstand"/>
              <w:jc w:val="both"/>
              <w:rPr>
                <w:rFonts w:ascii="Calibri" w:hAnsi="Calibri" w:cs="Calibri"/>
                <w:lang w:val="fr-BE"/>
              </w:rPr>
            </w:pPr>
            <w:r w:rsidRPr="00504CFB">
              <w:rPr>
                <w:rFonts w:ascii="Calibri" w:hAnsi="Calibri" w:cs="Calibri"/>
                <w:lang w:val="fr-BE"/>
              </w:rPr>
              <w:lastRenderedPageBreak/>
              <w:t>Article 130</w:t>
            </w:r>
          </w:p>
          <w:p w14:paraId="43D7AB33" w14:textId="77777777" w:rsidR="00CA7B6B" w:rsidRPr="00BD439C" w:rsidRDefault="00CA7B6B" w:rsidP="008C3A79">
            <w:pPr>
              <w:pStyle w:val="Geenafstand"/>
              <w:jc w:val="both"/>
              <w:rPr>
                <w:rFonts w:ascii="Calibri" w:hAnsi="Calibri" w:cs="Calibri"/>
                <w:u w:val="single"/>
                <w:lang w:val="fr-BE"/>
              </w:rPr>
            </w:pPr>
          </w:p>
          <w:p w14:paraId="43CFAAA1" w14:textId="77777777" w:rsidR="00CA7B6B" w:rsidRDefault="00CA7B6B" w:rsidP="008C3A79">
            <w:pPr>
              <w:pStyle w:val="Geenafstand"/>
              <w:jc w:val="both"/>
              <w:rPr>
                <w:rFonts w:ascii="Calibri" w:hAnsi="Calibri" w:cs="Calibri"/>
                <w:lang w:val="fr-BE"/>
              </w:rPr>
            </w:pPr>
            <w:r w:rsidRPr="00BD439C">
              <w:rPr>
                <w:rFonts w:ascii="Calibri" w:hAnsi="Calibri" w:cs="Calibri"/>
                <w:lang w:val="fr-BE"/>
              </w:rPr>
              <w:t>La portée de l’article 7:231 proposé du Code des sociétés et des associations par rapport à l’article 2:70 du même Code n’est pas claire : soit elle vise à exclure, pour la société anonyme, la dissolution de plein droit prévue aux articles 2:70, alinéa 1</w:t>
            </w:r>
            <w:r w:rsidRPr="00BD439C">
              <w:rPr>
                <w:rFonts w:ascii="Calibri" w:hAnsi="Calibri" w:cs="Calibri"/>
                <w:vertAlign w:val="superscript"/>
                <w:lang w:val="fr-BE"/>
              </w:rPr>
              <w:t>er</w:t>
            </w:r>
            <w:r w:rsidRPr="00BD439C">
              <w:rPr>
                <w:rFonts w:ascii="Calibri" w:hAnsi="Calibri" w:cs="Calibri"/>
                <w:lang w:val="fr-BE"/>
              </w:rPr>
              <w:t>, 2°, et 2:72 du même Code, soit elle vise à préciser que la dissolution volontaire prévue aux articles 2:70, alinéa 1</w:t>
            </w:r>
            <w:r w:rsidRPr="00BD439C">
              <w:rPr>
                <w:rFonts w:ascii="Calibri" w:hAnsi="Calibri" w:cs="Calibri"/>
                <w:vertAlign w:val="superscript"/>
                <w:lang w:val="fr-BE"/>
              </w:rPr>
              <w:t>er</w:t>
            </w:r>
            <w:r w:rsidRPr="00BD439C">
              <w:rPr>
                <w:rFonts w:ascii="Calibri" w:hAnsi="Calibri" w:cs="Calibri"/>
                <w:lang w:val="fr-BE"/>
              </w:rPr>
              <w:t>, 1°, et 2:71 de ce Code requiert de respecter les formalités et les quorums prévus pour la modification des statuts.</w:t>
            </w:r>
          </w:p>
          <w:p w14:paraId="10D1B9EF" w14:textId="77777777" w:rsidR="00CA7B6B" w:rsidRPr="00BD439C" w:rsidRDefault="00CA7B6B" w:rsidP="008C3A79">
            <w:pPr>
              <w:pStyle w:val="Geenafstand"/>
              <w:jc w:val="both"/>
              <w:rPr>
                <w:rFonts w:ascii="Calibri" w:hAnsi="Calibri" w:cs="Calibri"/>
                <w:lang w:val="fr-BE"/>
              </w:rPr>
            </w:pPr>
          </w:p>
          <w:p w14:paraId="58D6B853" w14:textId="77777777" w:rsidR="00CA7B6B" w:rsidRDefault="00CA7B6B" w:rsidP="008C3A79">
            <w:pPr>
              <w:pStyle w:val="Geenafstand"/>
              <w:jc w:val="both"/>
              <w:rPr>
                <w:rFonts w:ascii="Calibri" w:hAnsi="Calibri" w:cs="Calibri"/>
                <w:lang w:val="fr-BE"/>
              </w:rPr>
            </w:pPr>
            <w:r w:rsidRPr="00BD439C">
              <w:rPr>
                <w:rFonts w:ascii="Calibri" w:hAnsi="Calibri" w:cs="Calibri"/>
                <w:lang w:val="fr-BE"/>
              </w:rPr>
              <w:lastRenderedPageBreak/>
              <w:t>Le dispositif doit être clarifié, ce qui peut aussi se faire moyennant une abrogation des articles 7:230, alinéa 3, et 7:231 du Code des sociétés et des associations et l’insertion des conditions de décision requises dans l’article 2:71 du même Code.</w:t>
            </w:r>
          </w:p>
          <w:p w14:paraId="406A3253" w14:textId="77777777" w:rsidR="00CA7B6B" w:rsidRPr="00BD439C" w:rsidRDefault="00CA7B6B" w:rsidP="008C3A79">
            <w:pPr>
              <w:pStyle w:val="Geenafstand"/>
              <w:jc w:val="both"/>
              <w:rPr>
                <w:rFonts w:ascii="Calibri" w:hAnsi="Calibri" w:cs="Calibri"/>
                <w:lang w:val="fr-BE"/>
              </w:rPr>
            </w:pPr>
          </w:p>
          <w:p w14:paraId="451982C1" w14:textId="77777777" w:rsidR="00CA7B6B" w:rsidRPr="00BD439C" w:rsidRDefault="00CA7B6B" w:rsidP="008C3A79">
            <w:pPr>
              <w:pStyle w:val="Geenafstand"/>
              <w:jc w:val="both"/>
              <w:rPr>
                <w:rFonts w:ascii="Calibri" w:hAnsi="Calibri" w:cs="Calibri"/>
                <w:lang w:val="fr-BE"/>
              </w:rPr>
            </w:pPr>
            <w:r w:rsidRPr="00BD439C">
              <w:rPr>
                <w:rFonts w:ascii="Calibri" w:hAnsi="Calibri" w:cs="Calibri"/>
                <w:lang w:val="fr-BE"/>
              </w:rPr>
              <w:t xml:space="preserve">La même observation s’applique </w:t>
            </w:r>
            <w:r w:rsidRPr="00BD439C">
              <w:rPr>
                <w:rFonts w:ascii="Calibri" w:hAnsi="Calibri" w:cs="Calibri"/>
                <w:i/>
                <w:lang w:val="fr-BE"/>
              </w:rPr>
              <w:t>mutatis mutandis</w:t>
            </w:r>
            <w:r w:rsidRPr="00BD439C">
              <w:rPr>
                <w:rFonts w:ascii="Calibri" w:hAnsi="Calibri" w:cs="Calibri"/>
                <w:lang w:val="fr-BE"/>
              </w:rPr>
              <w:t xml:space="preserve"> aux articles 5:157, alinéa 3, et 6:125, alinéa 3, du Code des sociétés et des associations.</w:t>
            </w:r>
          </w:p>
          <w:p w14:paraId="7EB9EF77" w14:textId="77777777" w:rsidR="00CA7B6B" w:rsidRPr="00BD439C" w:rsidRDefault="00CA7B6B" w:rsidP="008C3A79">
            <w:pPr>
              <w:pStyle w:val="Geenafstand"/>
              <w:jc w:val="both"/>
              <w:rPr>
                <w:rFonts w:ascii="Calibri" w:hAnsi="Calibri" w:cs="Calibri"/>
                <w:lang w:val="fr-BE"/>
              </w:rPr>
            </w:pPr>
          </w:p>
        </w:tc>
      </w:tr>
      <w:tr w:rsidR="00CA7B6B" w:rsidRPr="008C3A79" w14:paraId="1EEFA302" w14:textId="77777777" w:rsidTr="00151D37">
        <w:trPr>
          <w:trHeight w:val="377"/>
        </w:trPr>
        <w:tc>
          <w:tcPr>
            <w:tcW w:w="2122" w:type="dxa"/>
          </w:tcPr>
          <w:p w14:paraId="1E5EA7A9" w14:textId="77777777" w:rsidR="00CA7B6B" w:rsidRDefault="00CA7B6B" w:rsidP="00AE7F96">
            <w:pPr>
              <w:pStyle w:val="Kop1"/>
              <w:rPr>
                <w:lang w:val="nl-BE"/>
              </w:rPr>
            </w:pPr>
            <w:r>
              <w:rPr>
                <w:lang w:val="nl-BE"/>
              </w:rPr>
              <w:lastRenderedPageBreak/>
              <w:t xml:space="preserve">Amendement </w:t>
            </w:r>
            <w:r w:rsidR="00276C23">
              <w:rPr>
                <w:lang w:val="nl-BE"/>
              </w:rPr>
              <w:t xml:space="preserve">92 </w:t>
            </w:r>
            <w:r>
              <w:rPr>
                <w:lang w:val="nl-BE"/>
              </w:rPr>
              <w:t>bij 553</w:t>
            </w:r>
          </w:p>
        </w:tc>
        <w:tc>
          <w:tcPr>
            <w:tcW w:w="5811" w:type="dxa"/>
            <w:shd w:val="clear" w:color="auto" w:fill="auto"/>
          </w:tcPr>
          <w:p w14:paraId="3052AE80" w14:textId="77777777" w:rsidR="00CA7B6B" w:rsidRPr="00504CFB" w:rsidRDefault="00CA7B6B" w:rsidP="008C3A79">
            <w:pPr>
              <w:spacing w:after="0" w:line="240" w:lineRule="auto"/>
              <w:jc w:val="both"/>
              <w:rPr>
                <w:rFonts w:cstheme="minorHAnsi"/>
                <w:u w:val="single"/>
                <w:lang w:val="nl-BE"/>
              </w:rPr>
            </w:pPr>
            <w:r w:rsidRPr="00504CFB">
              <w:rPr>
                <w:rFonts w:cstheme="minorHAnsi"/>
                <w:u w:val="single"/>
                <w:lang w:val="nl-BE"/>
              </w:rPr>
              <w:t>Artikel 130</w:t>
            </w:r>
          </w:p>
          <w:p w14:paraId="6EFD2F80" w14:textId="77777777" w:rsidR="00CA7B6B" w:rsidRPr="00CA7B6B" w:rsidRDefault="00CA7B6B" w:rsidP="008C3A79">
            <w:pPr>
              <w:spacing w:after="0" w:line="240" w:lineRule="auto"/>
              <w:jc w:val="both"/>
              <w:rPr>
                <w:rFonts w:cstheme="minorHAnsi"/>
                <w:lang w:val="nl-BE"/>
              </w:rPr>
            </w:pPr>
          </w:p>
          <w:p w14:paraId="02143AE3" w14:textId="77777777" w:rsidR="00CA7B6B" w:rsidRPr="00CA7B6B" w:rsidRDefault="00CA7B6B" w:rsidP="008C3A79">
            <w:pPr>
              <w:spacing w:after="0" w:line="240" w:lineRule="auto"/>
              <w:jc w:val="both"/>
              <w:rPr>
                <w:rFonts w:cstheme="minorHAnsi"/>
                <w:lang w:val="nl-BE"/>
              </w:rPr>
            </w:pPr>
            <w:r w:rsidRPr="00CA7B6B">
              <w:rPr>
                <w:rFonts w:cstheme="minorHAnsi"/>
                <w:lang w:val="nl-BE"/>
              </w:rPr>
              <w:t>Het voorgestelde artikel 130 vervangen als volgt:</w:t>
            </w:r>
          </w:p>
          <w:p w14:paraId="5D23D3D4" w14:textId="77777777" w:rsidR="00CA7B6B" w:rsidRPr="00CA7B6B" w:rsidRDefault="00CA7B6B" w:rsidP="008C3A79">
            <w:pPr>
              <w:spacing w:after="0" w:line="240" w:lineRule="auto"/>
              <w:jc w:val="both"/>
              <w:rPr>
                <w:rFonts w:cstheme="minorHAnsi"/>
                <w:lang w:val="nl-BE"/>
              </w:rPr>
            </w:pPr>
          </w:p>
          <w:p w14:paraId="42826327" w14:textId="77777777" w:rsidR="00CA7B6B" w:rsidRPr="00CA7B6B" w:rsidRDefault="00CA7B6B" w:rsidP="008C3A79">
            <w:pPr>
              <w:spacing w:after="0" w:line="240" w:lineRule="auto"/>
              <w:jc w:val="both"/>
              <w:rPr>
                <w:rFonts w:cstheme="minorHAnsi"/>
                <w:lang w:val="nl-BE"/>
              </w:rPr>
            </w:pPr>
            <w:r w:rsidRPr="00CA7B6B">
              <w:rPr>
                <w:rFonts w:cstheme="minorHAnsi"/>
                <w:lang w:val="nl-BE"/>
              </w:rPr>
              <w:t>“Art. 130. Artikel 7:231 van hetzelfde Wetboek wordt opgeheven.”</w:t>
            </w:r>
          </w:p>
          <w:p w14:paraId="1F22B8AB" w14:textId="77777777" w:rsidR="00CA7B6B" w:rsidRPr="00CA7B6B" w:rsidRDefault="00CA7B6B" w:rsidP="008C3A79">
            <w:pPr>
              <w:spacing w:after="0" w:line="240" w:lineRule="auto"/>
              <w:jc w:val="both"/>
              <w:rPr>
                <w:rFonts w:cstheme="minorHAnsi"/>
                <w:lang w:val="nl-BE"/>
              </w:rPr>
            </w:pPr>
          </w:p>
          <w:p w14:paraId="1213485F" w14:textId="77777777" w:rsidR="00CA7B6B" w:rsidRPr="00CA7B6B" w:rsidRDefault="00CA7B6B" w:rsidP="008C3A79">
            <w:pPr>
              <w:spacing w:after="0" w:line="240" w:lineRule="auto"/>
              <w:jc w:val="both"/>
              <w:rPr>
                <w:rFonts w:cstheme="minorHAnsi"/>
                <w:lang w:val="nl-BE"/>
              </w:rPr>
            </w:pPr>
            <w:r>
              <w:rPr>
                <w:rFonts w:cstheme="minorHAnsi"/>
                <w:lang w:val="nl-BE"/>
              </w:rPr>
              <w:t>VERANTWOORDING</w:t>
            </w:r>
            <w:bookmarkStart w:id="35" w:name="_GoBack"/>
            <w:bookmarkEnd w:id="35"/>
          </w:p>
          <w:p w14:paraId="08CC2C99" w14:textId="77777777" w:rsidR="00CA7B6B" w:rsidRPr="00CA7B6B" w:rsidRDefault="00CA7B6B" w:rsidP="008C3A79">
            <w:pPr>
              <w:spacing w:after="0" w:line="240" w:lineRule="auto"/>
              <w:jc w:val="both"/>
              <w:rPr>
                <w:rFonts w:cstheme="minorHAnsi"/>
                <w:lang w:val="nl-BE"/>
              </w:rPr>
            </w:pPr>
          </w:p>
          <w:p w14:paraId="1BD79305" w14:textId="77777777" w:rsidR="00CA7B6B" w:rsidRPr="00CA7B6B" w:rsidRDefault="00CA7B6B" w:rsidP="008C3A79">
            <w:pPr>
              <w:spacing w:after="0" w:line="240" w:lineRule="auto"/>
              <w:jc w:val="both"/>
              <w:rPr>
                <w:rFonts w:cstheme="minorHAnsi"/>
                <w:lang w:val="nl-BE"/>
              </w:rPr>
            </w:pPr>
            <w:r w:rsidRPr="00CA7B6B">
              <w:rPr>
                <w:rFonts w:cstheme="minorHAnsi"/>
                <w:lang w:val="nl-BE"/>
              </w:rPr>
              <w:t>De wijziging voorgesteld in dit artikel komt tegemoet aan een opmerking van de Raad van State.</w:t>
            </w:r>
          </w:p>
        </w:tc>
        <w:tc>
          <w:tcPr>
            <w:tcW w:w="5812" w:type="dxa"/>
            <w:shd w:val="clear" w:color="auto" w:fill="auto"/>
          </w:tcPr>
          <w:p w14:paraId="382FEB74" w14:textId="77777777" w:rsidR="00CA7B6B" w:rsidRPr="00504CFB" w:rsidRDefault="00CA7B6B" w:rsidP="008C3A79">
            <w:pPr>
              <w:autoSpaceDE w:val="0"/>
              <w:autoSpaceDN w:val="0"/>
              <w:adjustRightInd w:val="0"/>
              <w:spacing w:after="0" w:line="240" w:lineRule="auto"/>
              <w:jc w:val="both"/>
              <w:rPr>
                <w:rFonts w:cstheme="minorHAnsi"/>
                <w:u w:val="single"/>
                <w:lang w:val="fr-BE"/>
              </w:rPr>
            </w:pPr>
            <w:r w:rsidRPr="00504CFB">
              <w:rPr>
                <w:rFonts w:cstheme="minorHAnsi"/>
                <w:u w:val="single"/>
                <w:lang w:val="fr-BE"/>
              </w:rPr>
              <w:t>Article 130</w:t>
            </w:r>
          </w:p>
          <w:p w14:paraId="2168834E" w14:textId="77777777" w:rsidR="00CA7B6B" w:rsidRPr="00CA7B6B" w:rsidRDefault="00CA7B6B" w:rsidP="008C3A79">
            <w:pPr>
              <w:autoSpaceDE w:val="0"/>
              <w:autoSpaceDN w:val="0"/>
              <w:adjustRightInd w:val="0"/>
              <w:spacing w:after="0" w:line="240" w:lineRule="auto"/>
              <w:jc w:val="both"/>
              <w:rPr>
                <w:rFonts w:cstheme="minorHAnsi"/>
                <w:lang w:val="fr-BE"/>
              </w:rPr>
            </w:pPr>
          </w:p>
          <w:p w14:paraId="418209B9" w14:textId="77777777" w:rsidR="00CA7B6B" w:rsidRPr="00CA7B6B" w:rsidRDefault="00CA7B6B" w:rsidP="008C3A79">
            <w:pPr>
              <w:autoSpaceDE w:val="0"/>
              <w:autoSpaceDN w:val="0"/>
              <w:adjustRightInd w:val="0"/>
              <w:spacing w:after="0" w:line="240" w:lineRule="auto"/>
              <w:jc w:val="both"/>
              <w:rPr>
                <w:rFonts w:cstheme="minorHAnsi"/>
                <w:lang w:val="fr-BE"/>
              </w:rPr>
            </w:pPr>
            <w:r w:rsidRPr="00CA7B6B">
              <w:rPr>
                <w:rFonts w:cstheme="minorHAnsi"/>
                <w:lang w:val="fr-BE"/>
              </w:rPr>
              <w:t>Remplacer l’article 130 proposé par ce qui suit :</w:t>
            </w:r>
          </w:p>
          <w:p w14:paraId="34BBD580" w14:textId="77777777" w:rsidR="00CA7B6B" w:rsidRPr="00CA7B6B" w:rsidRDefault="00CA7B6B" w:rsidP="008C3A79">
            <w:pPr>
              <w:autoSpaceDE w:val="0"/>
              <w:autoSpaceDN w:val="0"/>
              <w:adjustRightInd w:val="0"/>
              <w:spacing w:after="0" w:line="240" w:lineRule="auto"/>
              <w:jc w:val="both"/>
              <w:rPr>
                <w:rFonts w:cstheme="minorHAnsi"/>
                <w:lang w:val="fr-BE"/>
              </w:rPr>
            </w:pPr>
          </w:p>
          <w:p w14:paraId="24FA5A6E" w14:textId="77777777" w:rsidR="00CA7B6B" w:rsidRPr="00CA7B6B" w:rsidRDefault="00CA7B6B" w:rsidP="008C3A79">
            <w:pPr>
              <w:autoSpaceDE w:val="0"/>
              <w:autoSpaceDN w:val="0"/>
              <w:adjustRightInd w:val="0"/>
              <w:spacing w:after="0" w:line="240" w:lineRule="auto"/>
              <w:jc w:val="both"/>
              <w:rPr>
                <w:rFonts w:cstheme="minorHAnsi"/>
                <w:lang w:val="fr-BE"/>
              </w:rPr>
            </w:pPr>
            <w:r w:rsidRPr="00CA7B6B">
              <w:rPr>
                <w:rFonts w:cstheme="minorHAnsi"/>
                <w:lang w:val="fr-BE"/>
              </w:rPr>
              <w:t>« Art. 130. L’article 7:231 du même Code est abrogé. »</w:t>
            </w:r>
          </w:p>
          <w:p w14:paraId="336BFA04" w14:textId="77777777" w:rsidR="00CA7B6B" w:rsidRPr="00CA7B6B" w:rsidRDefault="00CA7B6B" w:rsidP="008C3A79">
            <w:pPr>
              <w:autoSpaceDE w:val="0"/>
              <w:autoSpaceDN w:val="0"/>
              <w:adjustRightInd w:val="0"/>
              <w:spacing w:after="0" w:line="240" w:lineRule="auto"/>
              <w:jc w:val="both"/>
              <w:rPr>
                <w:rFonts w:cstheme="minorHAnsi"/>
                <w:lang w:val="fr-BE"/>
              </w:rPr>
            </w:pPr>
          </w:p>
          <w:p w14:paraId="50632CF1" w14:textId="77777777" w:rsidR="00CA7B6B" w:rsidRPr="00CA7B6B" w:rsidRDefault="00CA7B6B" w:rsidP="008C3A79">
            <w:pPr>
              <w:autoSpaceDE w:val="0"/>
              <w:autoSpaceDN w:val="0"/>
              <w:adjustRightInd w:val="0"/>
              <w:spacing w:after="0" w:line="240" w:lineRule="auto"/>
              <w:jc w:val="both"/>
              <w:rPr>
                <w:rFonts w:cstheme="minorHAnsi"/>
                <w:lang w:val="fr-FR"/>
              </w:rPr>
            </w:pPr>
          </w:p>
          <w:p w14:paraId="07BFE9F4" w14:textId="77777777" w:rsidR="00CA7B6B" w:rsidRPr="00CA7B6B" w:rsidRDefault="00CA7B6B" w:rsidP="008C3A79">
            <w:pPr>
              <w:autoSpaceDE w:val="0"/>
              <w:autoSpaceDN w:val="0"/>
              <w:adjustRightInd w:val="0"/>
              <w:spacing w:after="0" w:line="240" w:lineRule="auto"/>
              <w:jc w:val="both"/>
              <w:rPr>
                <w:rFonts w:cstheme="minorHAnsi"/>
                <w:lang w:val="fr-BE"/>
              </w:rPr>
            </w:pPr>
            <w:r>
              <w:rPr>
                <w:rFonts w:cstheme="minorHAnsi"/>
                <w:lang w:val="fr-BE"/>
              </w:rPr>
              <w:t>JUSTIFICATION</w:t>
            </w:r>
          </w:p>
          <w:p w14:paraId="687EE54B" w14:textId="77777777" w:rsidR="00CA7B6B" w:rsidRPr="00CA7B6B" w:rsidRDefault="00CA7B6B" w:rsidP="008C3A79">
            <w:pPr>
              <w:autoSpaceDE w:val="0"/>
              <w:autoSpaceDN w:val="0"/>
              <w:adjustRightInd w:val="0"/>
              <w:spacing w:after="0" w:line="240" w:lineRule="auto"/>
              <w:jc w:val="both"/>
              <w:rPr>
                <w:rFonts w:cstheme="minorHAnsi"/>
                <w:lang w:val="fr-BE"/>
              </w:rPr>
            </w:pPr>
          </w:p>
          <w:p w14:paraId="672F5C2A" w14:textId="77777777" w:rsidR="00CA7B6B" w:rsidRPr="00CA7B6B" w:rsidRDefault="00CA7B6B" w:rsidP="008C3A79">
            <w:pPr>
              <w:autoSpaceDE w:val="0"/>
              <w:autoSpaceDN w:val="0"/>
              <w:adjustRightInd w:val="0"/>
              <w:spacing w:after="0" w:line="240" w:lineRule="auto"/>
              <w:jc w:val="both"/>
              <w:rPr>
                <w:rFonts w:cstheme="minorHAnsi"/>
                <w:lang w:val="fr-BE"/>
              </w:rPr>
            </w:pPr>
            <w:r w:rsidRPr="00CA7B6B">
              <w:rPr>
                <w:rFonts w:cstheme="minorHAnsi"/>
                <w:lang w:val="fr-BE"/>
              </w:rPr>
              <w:t>La modification proposée dans cet article répond à une observation du Conseil d’État.</w:t>
            </w:r>
          </w:p>
        </w:tc>
      </w:tr>
      <w:tr w:rsidR="00CA7B6B" w:rsidRPr="008C3A79" w14:paraId="7D25DE85" w14:textId="77777777" w:rsidTr="00151D37">
        <w:trPr>
          <w:trHeight w:val="377"/>
        </w:trPr>
        <w:tc>
          <w:tcPr>
            <w:tcW w:w="2122" w:type="dxa"/>
          </w:tcPr>
          <w:p w14:paraId="6A4D3ED8" w14:textId="77777777" w:rsidR="00CA7B6B" w:rsidRDefault="00CA7B6B" w:rsidP="008C3A79">
            <w:pPr>
              <w:spacing w:after="0" w:line="240" w:lineRule="auto"/>
              <w:jc w:val="both"/>
              <w:rPr>
                <w:rFonts w:cs="Calibri"/>
                <w:lang w:val="nl-BE"/>
              </w:rPr>
            </w:pPr>
            <w:r>
              <w:rPr>
                <w:rFonts w:cs="Calibri"/>
                <w:lang w:val="nl-BE"/>
              </w:rPr>
              <w:t>WVV</w:t>
            </w:r>
          </w:p>
        </w:tc>
        <w:tc>
          <w:tcPr>
            <w:tcW w:w="5811" w:type="dxa"/>
            <w:shd w:val="clear" w:color="auto" w:fill="auto"/>
          </w:tcPr>
          <w:p w14:paraId="3070CA5F" w14:textId="77777777" w:rsidR="00CA7B6B" w:rsidRPr="00B70ED6" w:rsidRDefault="00CA7B6B" w:rsidP="008C3A79">
            <w:pPr>
              <w:spacing w:after="0" w:line="240" w:lineRule="auto"/>
              <w:jc w:val="both"/>
              <w:rPr>
                <w:rFonts w:cs="Calibri"/>
                <w:lang w:val="nl-BE"/>
              </w:rPr>
            </w:pPr>
            <w:r w:rsidRPr="00345C3A">
              <w:rPr>
                <w:rFonts w:cs="Calibri"/>
                <w:lang w:val="nl-NL"/>
              </w:rPr>
              <w:t>Het gegeven dat alle aandelen in één hand zijn verenigd, evenals de identiteit van de enige aandeelhouder moeten worden neergelegd in het dossier bedoeld in artikel 2:8.</w:t>
            </w:r>
          </w:p>
          <w:p w14:paraId="7210798C" w14:textId="77777777" w:rsidR="00CA7B6B" w:rsidRDefault="00CA7B6B" w:rsidP="008C3A79">
            <w:pPr>
              <w:spacing w:after="0" w:line="240" w:lineRule="auto"/>
              <w:jc w:val="both"/>
              <w:rPr>
                <w:rFonts w:cs="Calibri"/>
                <w:lang w:val="nl-NL"/>
              </w:rPr>
            </w:pPr>
          </w:p>
          <w:p w14:paraId="7D13E44B" w14:textId="77777777" w:rsidR="00CA7B6B" w:rsidRDefault="00CA7B6B" w:rsidP="008C3A79">
            <w:pPr>
              <w:spacing w:after="0" w:line="240" w:lineRule="auto"/>
              <w:jc w:val="both"/>
              <w:rPr>
                <w:rFonts w:cs="Calibri"/>
                <w:lang w:val="nl-NL"/>
              </w:rPr>
            </w:pPr>
            <w:r w:rsidRPr="00345C3A">
              <w:rPr>
                <w:rFonts w:cs="Calibri"/>
                <w:lang w:val="nl-NL"/>
              </w:rPr>
              <w:t>De beslissingen van de enige aandeelhouder die handelt in de plaats van de algemene vergadering overeenkomstig artikel 7:125, worden vermeld in een register dat op de zetel van de vennootschap wordt bijgehouden.</w:t>
            </w:r>
          </w:p>
          <w:p w14:paraId="7F2A1BEF" w14:textId="77777777" w:rsidR="00CA7B6B" w:rsidRDefault="00CA7B6B" w:rsidP="008C3A79">
            <w:pPr>
              <w:spacing w:after="0" w:line="240" w:lineRule="auto"/>
              <w:jc w:val="both"/>
              <w:rPr>
                <w:rFonts w:cs="Calibri"/>
                <w:lang w:val="nl-NL"/>
              </w:rPr>
            </w:pPr>
          </w:p>
          <w:p w14:paraId="0D7EA86C" w14:textId="77777777" w:rsidR="00CA7B6B" w:rsidRPr="00504CFB" w:rsidRDefault="00CA7B6B" w:rsidP="008C3A79">
            <w:pPr>
              <w:spacing w:after="0" w:line="240" w:lineRule="auto"/>
              <w:jc w:val="both"/>
              <w:rPr>
                <w:rFonts w:cs="Calibri"/>
                <w:b/>
                <w:lang w:val="nl-NL"/>
              </w:rPr>
            </w:pPr>
            <w:r w:rsidRPr="00345C3A">
              <w:rPr>
                <w:rFonts w:cs="Calibri"/>
                <w:lang w:val="nl-NL"/>
              </w:rPr>
              <w:t xml:space="preserve">De tussen de enige aandeelhouder en de vennootschap gesloten overeenkomsten worden, tenzij het courante </w:t>
            </w:r>
            <w:r w:rsidRPr="00345C3A">
              <w:rPr>
                <w:rFonts w:cs="Calibri"/>
                <w:lang w:val="nl-NL"/>
              </w:rPr>
              <w:lastRenderedPageBreak/>
              <w:t>verrichtingen betreft die onder normale omstandigheden plaatsvinden, ingeschreven in een document dat tegelijk met de jaarrekening moet worden neergelegd.</w:t>
            </w:r>
          </w:p>
        </w:tc>
        <w:tc>
          <w:tcPr>
            <w:tcW w:w="5812" w:type="dxa"/>
            <w:shd w:val="clear" w:color="auto" w:fill="auto"/>
          </w:tcPr>
          <w:p w14:paraId="4F0FEFCE" w14:textId="77777777" w:rsidR="00CA7B6B" w:rsidRDefault="00CA7B6B" w:rsidP="008C3A79">
            <w:pPr>
              <w:spacing w:after="0" w:line="240" w:lineRule="auto"/>
              <w:jc w:val="both"/>
              <w:rPr>
                <w:rFonts w:cs="Calibri"/>
                <w:lang w:val="fr-FR"/>
              </w:rPr>
            </w:pPr>
            <w:r w:rsidRPr="00345C3A">
              <w:rPr>
                <w:rFonts w:cs="Calibri"/>
                <w:lang w:val="fr-FR"/>
              </w:rPr>
              <w:lastRenderedPageBreak/>
              <w:t xml:space="preserve">La réunion de toutes les actions entre les mains d'une personne ainsi que l'identité de cette personne doivent être déposées dans le dossier visé à l'article </w:t>
            </w:r>
            <w:proofErr w:type="gramStart"/>
            <w:r w:rsidRPr="00345C3A">
              <w:rPr>
                <w:rFonts w:cs="Calibri"/>
                <w:lang w:val="fr-FR"/>
              </w:rPr>
              <w:t>2:</w:t>
            </w:r>
            <w:proofErr w:type="gramEnd"/>
            <w:r w:rsidRPr="00345C3A">
              <w:rPr>
                <w:rFonts w:cs="Calibri"/>
                <w:lang w:val="fr-FR"/>
              </w:rPr>
              <w:t>8.</w:t>
            </w:r>
          </w:p>
          <w:p w14:paraId="316F90FF" w14:textId="77777777" w:rsidR="00CA7B6B" w:rsidRDefault="00CA7B6B" w:rsidP="008C3A79">
            <w:pPr>
              <w:spacing w:after="0" w:line="240" w:lineRule="auto"/>
              <w:jc w:val="both"/>
              <w:rPr>
                <w:rFonts w:cs="Calibri"/>
                <w:lang w:val="fr-FR"/>
              </w:rPr>
            </w:pPr>
          </w:p>
          <w:p w14:paraId="201A5457" w14:textId="77777777" w:rsidR="00CA7B6B" w:rsidRDefault="00CA7B6B" w:rsidP="008C3A79">
            <w:pPr>
              <w:spacing w:after="0" w:line="240" w:lineRule="auto"/>
              <w:jc w:val="both"/>
              <w:rPr>
                <w:rFonts w:cs="Calibri"/>
                <w:lang w:val="fr-FR"/>
              </w:rPr>
            </w:pPr>
            <w:r w:rsidRPr="00345C3A">
              <w:rPr>
                <w:rFonts w:cs="Calibri"/>
                <w:lang w:val="fr-FR"/>
              </w:rPr>
              <w:t>Les décisions de l'actionnaire unique agissant en lieu et place de l'asse</w:t>
            </w:r>
            <w:r w:rsidR="00634B00">
              <w:rPr>
                <w:rFonts w:cs="Calibri"/>
                <w:lang w:val="fr-FR"/>
              </w:rPr>
              <w:t>mblée générale conformément à l'</w:t>
            </w:r>
            <w:r w:rsidRPr="00345C3A">
              <w:rPr>
                <w:rFonts w:cs="Calibri"/>
                <w:lang w:val="fr-FR"/>
              </w:rPr>
              <w:t xml:space="preserve">article </w:t>
            </w:r>
            <w:proofErr w:type="gramStart"/>
            <w:r w:rsidRPr="00345C3A">
              <w:rPr>
                <w:rFonts w:cs="Calibri"/>
                <w:lang w:val="fr-FR"/>
              </w:rPr>
              <w:t>7:</w:t>
            </w:r>
            <w:proofErr w:type="gramEnd"/>
            <w:r w:rsidRPr="00345C3A">
              <w:rPr>
                <w:rFonts w:cs="Calibri"/>
                <w:lang w:val="fr-FR"/>
              </w:rPr>
              <w:t>125 sont consignées dans un registre tenu au siège de la société.</w:t>
            </w:r>
          </w:p>
          <w:p w14:paraId="2D224EF2" w14:textId="77777777" w:rsidR="00CA7B6B" w:rsidRDefault="00CA7B6B" w:rsidP="008C3A79">
            <w:pPr>
              <w:spacing w:after="0" w:line="240" w:lineRule="auto"/>
              <w:jc w:val="both"/>
              <w:rPr>
                <w:rFonts w:cs="Calibri"/>
                <w:lang w:val="fr-FR"/>
              </w:rPr>
            </w:pPr>
          </w:p>
          <w:p w14:paraId="183B5C61" w14:textId="77777777" w:rsidR="00CA7B6B" w:rsidRPr="00345C3A" w:rsidRDefault="00CA7B6B" w:rsidP="008C3A79">
            <w:pPr>
              <w:spacing w:after="0" w:line="240" w:lineRule="auto"/>
              <w:jc w:val="both"/>
              <w:rPr>
                <w:rFonts w:cs="Calibri"/>
                <w:bCs/>
                <w:iCs/>
                <w:lang w:val="fr-FR"/>
              </w:rPr>
            </w:pPr>
            <w:r w:rsidRPr="00345C3A">
              <w:rPr>
                <w:rFonts w:cs="Calibri"/>
                <w:bCs/>
                <w:iCs/>
                <w:lang w:val="fr-FR"/>
              </w:rPr>
              <w:t xml:space="preserve">Les contrats conclus entre l'actionnaire unique et la société sont, sauf en ce qui concerne les opérations courantes conclues </w:t>
            </w:r>
            <w:r w:rsidRPr="00345C3A">
              <w:rPr>
                <w:rFonts w:cs="Calibri"/>
                <w:bCs/>
                <w:iCs/>
                <w:lang w:val="fr-FR"/>
              </w:rPr>
              <w:lastRenderedPageBreak/>
              <w:t>dans des conditions normales, inscrits dans un document à déposer en même temps que les comptes annuels.</w:t>
            </w:r>
          </w:p>
          <w:p w14:paraId="3853AD23" w14:textId="77777777" w:rsidR="00CA7B6B" w:rsidRPr="00A527CC" w:rsidRDefault="00CA7B6B" w:rsidP="008C3A79">
            <w:pPr>
              <w:spacing w:after="0" w:line="240" w:lineRule="auto"/>
              <w:jc w:val="both"/>
              <w:rPr>
                <w:rFonts w:cs="Calibri"/>
                <w:lang w:val="fr-FR"/>
              </w:rPr>
            </w:pPr>
          </w:p>
        </w:tc>
      </w:tr>
      <w:tr w:rsidR="00634B00" w:rsidRPr="008C3A79" w14:paraId="6F68C610" w14:textId="77777777" w:rsidTr="00151D37">
        <w:trPr>
          <w:trHeight w:val="377"/>
        </w:trPr>
        <w:tc>
          <w:tcPr>
            <w:tcW w:w="2122" w:type="dxa"/>
          </w:tcPr>
          <w:p w14:paraId="30D6871C" w14:textId="77777777" w:rsidR="00634B00" w:rsidRDefault="00634B00" w:rsidP="00021149">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02A1F24" w14:textId="77777777" w:rsidR="00993898" w:rsidRPr="00151D37" w:rsidRDefault="00993898" w:rsidP="00993898">
            <w:pPr>
              <w:spacing w:after="0" w:line="240" w:lineRule="auto"/>
              <w:jc w:val="both"/>
              <w:rPr>
                <w:rFonts w:cs="Calibri"/>
                <w:lang w:val="nl-BE"/>
              </w:rPr>
            </w:pPr>
            <w:r w:rsidRPr="00151D37">
              <w:rPr>
                <w:rFonts w:cs="Calibri"/>
                <w:lang w:val="nl-BE"/>
              </w:rPr>
              <w:t>Art. 7:</w:t>
            </w:r>
            <w:del w:id="36" w:author="Microsoft Office-gebruiker" w:date="2021-11-30T23:15:00Z">
              <w:r w:rsidRPr="003A44EE">
                <w:rPr>
                  <w:rFonts w:cs="Calibri"/>
                  <w:lang w:val="nl-BE"/>
                </w:rPr>
                <w:delText>217</w:delText>
              </w:r>
            </w:del>
            <w:ins w:id="37" w:author="Microsoft Office-gebruiker" w:date="2021-11-30T23:15:00Z">
              <w:r w:rsidRPr="00151D37">
                <w:rPr>
                  <w:rFonts w:cs="Calibri"/>
                  <w:lang w:val="nl-BE"/>
                </w:rPr>
                <w:t>231</w:t>
              </w:r>
            </w:ins>
            <w:r w:rsidRPr="00151D37">
              <w:rPr>
                <w:rFonts w:cs="Calibri"/>
                <w:lang w:val="nl-BE"/>
              </w:rPr>
              <w:t xml:space="preserve">. Het gegeven dat alle aandelen in één hand zijn verenigd, evenals de identiteit van de enige aandeelhouder moeten worden </w:t>
            </w:r>
            <w:del w:id="38" w:author="Microsoft Office-gebruiker" w:date="2021-11-30T23:15:00Z">
              <w:r w:rsidRPr="003A44EE">
                <w:rPr>
                  <w:rFonts w:cs="Calibri"/>
                  <w:lang w:val="nl-BE"/>
                </w:rPr>
                <w:delText>vermeld</w:delText>
              </w:r>
            </w:del>
            <w:ins w:id="39" w:author="Microsoft Office-gebruiker" w:date="2021-11-30T23:15:00Z">
              <w:r w:rsidRPr="00151D37">
                <w:rPr>
                  <w:rFonts w:cs="Calibri"/>
                  <w:lang w:val="nl-BE"/>
                </w:rPr>
                <w:t>neergelegd</w:t>
              </w:r>
            </w:ins>
            <w:r w:rsidRPr="00151D37">
              <w:rPr>
                <w:rFonts w:cs="Calibri"/>
                <w:lang w:val="nl-BE"/>
              </w:rPr>
              <w:t xml:space="preserve"> in het dossier bedoeld in artikel 2:</w:t>
            </w:r>
            <w:del w:id="40" w:author="Microsoft Office-gebruiker" w:date="2021-11-30T23:15:00Z">
              <w:r w:rsidRPr="003A44EE">
                <w:rPr>
                  <w:rFonts w:cs="Calibri"/>
                  <w:lang w:val="nl-BE"/>
                </w:rPr>
                <w:delText>7</w:delText>
              </w:r>
            </w:del>
            <w:ins w:id="41" w:author="Microsoft Office-gebruiker" w:date="2021-11-30T23:15:00Z">
              <w:r w:rsidRPr="00151D37">
                <w:rPr>
                  <w:rFonts w:cs="Calibri"/>
                  <w:lang w:val="nl-BE"/>
                </w:rPr>
                <w:t>8</w:t>
              </w:r>
            </w:ins>
            <w:r w:rsidRPr="00151D37">
              <w:rPr>
                <w:rFonts w:cs="Calibri"/>
                <w:lang w:val="nl-BE"/>
              </w:rPr>
              <w:t>.</w:t>
            </w:r>
          </w:p>
          <w:p w14:paraId="2AF9703C" w14:textId="77777777" w:rsidR="00993898" w:rsidRDefault="00993898" w:rsidP="00993898">
            <w:pPr>
              <w:spacing w:after="0" w:line="240" w:lineRule="auto"/>
              <w:jc w:val="both"/>
              <w:rPr>
                <w:rFonts w:cs="Calibri"/>
                <w:lang w:val="nl-BE"/>
              </w:rPr>
            </w:pPr>
            <w:r w:rsidRPr="00151D37">
              <w:rPr>
                <w:rFonts w:cs="Calibri"/>
                <w:lang w:val="nl-BE"/>
              </w:rPr>
              <w:t xml:space="preserve">  </w:t>
            </w:r>
          </w:p>
          <w:p w14:paraId="3E538490" w14:textId="77777777" w:rsidR="00993898" w:rsidRPr="00151D37" w:rsidRDefault="00993898" w:rsidP="00993898">
            <w:pPr>
              <w:spacing w:after="0" w:line="240" w:lineRule="auto"/>
              <w:jc w:val="both"/>
              <w:rPr>
                <w:rFonts w:cs="Calibri"/>
                <w:lang w:val="nl-BE"/>
              </w:rPr>
            </w:pPr>
            <w:r w:rsidRPr="00151D37">
              <w:rPr>
                <w:rFonts w:cs="Calibri"/>
                <w:lang w:val="nl-BE"/>
              </w:rPr>
              <w:t>De beslissingen van de enige aandeelhouder die handelt in de plaats van de algemene vergadering overeenkomstig artikel 7:</w:t>
            </w:r>
            <w:del w:id="42" w:author="Microsoft Office-gebruiker" w:date="2021-11-30T23:15:00Z">
              <w:r w:rsidRPr="003A44EE">
                <w:rPr>
                  <w:rFonts w:cs="Calibri"/>
                  <w:lang w:val="nl-BE"/>
                </w:rPr>
                <w:delText>112</w:delText>
              </w:r>
            </w:del>
            <w:ins w:id="43" w:author="Microsoft Office-gebruiker" w:date="2021-11-30T23:15:00Z">
              <w:r w:rsidRPr="00151D37">
                <w:rPr>
                  <w:rFonts w:cs="Calibri"/>
                  <w:lang w:val="nl-BE"/>
                </w:rPr>
                <w:t>125</w:t>
              </w:r>
            </w:ins>
            <w:r w:rsidRPr="00151D37">
              <w:rPr>
                <w:rFonts w:cs="Calibri"/>
                <w:lang w:val="nl-BE"/>
              </w:rPr>
              <w:t>, worden vermeld in een register dat op de zetel van de vennootschap wordt bijgehouden.</w:t>
            </w:r>
          </w:p>
          <w:p w14:paraId="25116F31" w14:textId="77777777" w:rsidR="00993898" w:rsidRDefault="00993898" w:rsidP="00993898">
            <w:pPr>
              <w:spacing w:after="0" w:line="240" w:lineRule="auto"/>
              <w:jc w:val="both"/>
              <w:rPr>
                <w:rFonts w:cs="Calibri"/>
                <w:lang w:val="nl-BE"/>
              </w:rPr>
            </w:pPr>
            <w:r w:rsidRPr="00151D37">
              <w:rPr>
                <w:rFonts w:cs="Calibri"/>
                <w:lang w:val="nl-BE"/>
              </w:rPr>
              <w:t xml:space="preserve">  </w:t>
            </w:r>
          </w:p>
          <w:p w14:paraId="40FA57E2" w14:textId="37E66179" w:rsidR="00634B00" w:rsidRPr="00993898" w:rsidRDefault="00993898" w:rsidP="00993898">
            <w:pPr>
              <w:jc w:val="both"/>
              <w:rPr>
                <w:lang w:val="nl-NL"/>
              </w:rPr>
            </w:pPr>
            <w:r w:rsidRPr="00151D37">
              <w:rPr>
                <w:rFonts w:cs="Calibri"/>
                <w:lang w:val="nl-BE"/>
              </w:rPr>
              <w:t xml:space="preserve">De tussen de enige aandeelhouder en de vennootschap gesloten overeenkomsten worden, tenzij het courante verrichtingen betreft die onder normale omstandigheden plaatsvinden, ingeschreven in een </w:t>
            </w:r>
            <w:del w:id="44" w:author="Microsoft Office-gebruiker" w:date="2021-11-30T23:15:00Z">
              <w:r w:rsidRPr="003A44EE">
                <w:rPr>
                  <w:rFonts w:cs="Calibri"/>
                  <w:lang w:val="nl-BE"/>
                </w:rPr>
                <w:delText>stuk</w:delText>
              </w:r>
            </w:del>
            <w:ins w:id="45" w:author="Microsoft Office-gebruiker" w:date="2021-11-30T23:15:00Z">
              <w:r w:rsidRPr="00151D37">
                <w:rPr>
                  <w:rFonts w:cs="Calibri"/>
                  <w:lang w:val="nl-BE"/>
                </w:rPr>
                <w:t>document</w:t>
              </w:r>
            </w:ins>
            <w:r w:rsidRPr="00151D37">
              <w:rPr>
                <w:rFonts w:cs="Calibri"/>
                <w:lang w:val="nl-BE"/>
              </w:rPr>
              <w:t xml:space="preserve"> dat tegelijk met de jaarrekening moet worden neergelegd.</w:t>
            </w:r>
          </w:p>
        </w:tc>
        <w:tc>
          <w:tcPr>
            <w:tcW w:w="5812" w:type="dxa"/>
            <w:shd w:val="clear" w:color="auto" w:fill="auto"/>
          </w:tcPr>
          <w:p w14:paraId="65918160" w14:textId="77777777" w:rsidR="001C08F5" w:rsidRPr="00151D37" w:rsidRDefault="001C08F5" w:rsidP="001C08F5">
            <w:pPr>
              <w:spacing w:after="0" w:line="240" w:lineRule="auto"/>
              <w:jc w:val="both"/>
              <w:rPr>
                <w:rFonts w:cs="Calibri"/>
                <w:lang w:val="fr-FR"/>
              </w:rPr>
            </w:pPr>
            <w:r w:rsidRPr="00151D37">
              <w:rPr>
                <w:rFonts w:cs="Calibri"/>
                <w:lang w:val="fr-FR"/>
              </w:rPr>
              <w:t xml:space="preserve">Art. </w:t>
            </w:r>
            <w:proofErr w:type="gramStart"/>
            <w:r w:rsidRPr="00151D37">
              <w:rPr>
                <w:rFonts w:cs="Calibri"/>
                <w:lang w:val="fr-FR"/>
              </w:rPr>
              <w:t>7:</w:t>
            </w:r>
            <w:proofErr w:type="gramEnd"/>
            <w:del w:id="46" w:author="Microsoft Office-gebruiker" w:date="2021-11-30T23:19:00Z">
              <w:r w:rsidRPr="003A44EE">
                <w:rPr>
                  <w:rFonts w:cs="Calibri"/>
                  <w:lang w:val="fr-FR"/>
                </w:rPr>
                <w:delText>217</w:delText>
              </w:r>
            </w:del>
            <w:ins w:id="47" w:author="Microsoft Office-gebruiker" w:date="2021-11-30T23:19:00Z">
              <w:r w:rsidRPr="00151D37">
                <w:rPr>
                  <w:rFonts w:cs="Calibri"/>
                  <w:lang w:val="fr-FR"/>
                </w:rPr>
                <w:t>231</w:t>
              </w:r>
            </w:ins>
            <w:r w:rsidRPr="00151D37">
              <w:rPr>
                <w:rFonts w:cs="Calibri"/>
                <w:lang w:val="fr-FR"/>
              </w:rPr>
              <w:t xml:space="preserve">. La réunion de toutes les actions entre les mains d'une personne ainsi que l'identité de cette personne doivent être </w:t>
            </w:r>
            <w:del w:id="48" w:author="Microsoft Office-gebruiker" w:date="2021-11-30T23:19:00Z">
              <w:r w:rsidRPr="003A44EE">
                <w:rPr>
                  <w:rFonts w:cs="Calibri"/>
                  <w:lang w:val="fr-FR"/>
                </w:rPr>
                <w:delText>versées</w:delText>
              </w:r>
            </w:del>
            <w:ins w:id="49" w:author="Microsoft Office-gebruiker" w:date="2021-11-30T23:19:00Z">
              <w:r w:rsidRPr="00151D37">
                <w:rPr>
                  <w:rFonts w:cs="Calibri"/>
                  <w:lang w:val="fr-FR"/>
                </w:rPr>
                <w:t>déposées</w:t>
              </w:r>
            </w:ins>
            <w:r w:rsidRPr="00151D37">
              <w:rPr>
                <w:rFonts w:cs="Calibri"/>
                <w:lang w:val="fr-FR"/>
              </w:rPr>
              <w:t xml:space="preserve"> dans le dossier visé à l'article </w:t>
            </w:r>
            <w:proofErr w:type="gramStart"/>
            <w:r w:rsidRPr="00151D37">
              <w:rPr>
                <w:rFonts w:cs="Calibri"/>
                <w:lang w:val="fr-FR"/>
              </w:rPr>
              <w:t>2:</w:t>
            </w:r>
            <w:proofErr w:type="gramEnd"/>
            <w:del w:id="50" w:author="Microsoft Office-gebruiker" w:date="2021-11-30T23:19:00Z">
              <w:r w:rsidRPr="003A44EE">
                <w:rPr>
                  <w:rFonts w:cs="Calibri"/>
                  <w:lang w:val="fr-FR"/>
                </w:rPr>
                <w:delText>7</w:delText>
              </w:r>
            </w:del>
            <w:ins w:id="51" w:author="Microsoft Office-gebruiker" w:date="2021-11-30T23:19:00Z">
              <w:r w:rsidRPr="00151D37">
                <w:rPr>
                  <w:rFonts w:cs="Calibri"/>
                  <w:lang w:val="fr-FR"/>
                </w:rPr>
                <w:t>8</w:t>
              </w:r>
            </w:ins>
            <w:r w:rsidRPr="00151D37">
              <w:rPr>
                <w:rFonts w:cs="Calibri"/>
                <w:lang w:val="fr-FR"/>
              </w:rPr>
              <w:t>.</w:t>
            </w:r>
          </w:p>
          <w:p w14:paraId="1A1D2B83" w14:textId="77777777" w:rsidR="001C08F5" w:rsidRDefault="001C08F5" w:rsidP="001C08F5">
            <w:pPr>
              <w:spacing w:after="0" w:line="240" w:lineRule="auto"/>
              <w:jc w:val="both"/>
              <w:rPr>
                <w:rFonts w:cs="Calibri"/>
                <w:lang w:val="fr-FR"/>
              </w:rPr>
            </w:pPr>
            <w:r w:rsidRPr="00151D37">
              <w:rPr>
                <w:rFonts w:cs="Calibri"/>
                <w:lang w:val="fr-FR"/>
              </w:rPr>
              <w:t xml:space="preserve">  </w:t>
            </w:r>
          </w:p>
          <w:p w14:paraId="6C1B0479" w14:textId="77777777" w:rsidR="001C08F5" w:rsidRPr="00151D37" w:rsidRDefault="001C08F5" w:rsidP="001C08F5">
            <w:pPr>
              <w:spacing w:after="0" w:line="240" w:lineRule="auto"/>
              <w:jc w:val="both"/>
              <w:rPr>
                <w:rFonts w:cs="Calibri"/>
                <w:lang w:val="fr-FR"/>
              </w:rPr>
            </w:pPr>
            <w:r w:rsidRPr="00151D37">
              <w:rPr>
                <w:rFonts w:cs="Calibri"/>
                <w:lang w:val="fr-FR"/>
              </w:rPr>
              <w:t xml:space="preserve">Les décisions de l'actionnaire unique agissant en lieu et place de l'assemblée générale conformément </w:t>
            </w:r>
            <w:r>
              <w:rPr>
                <w:rFonts w:cs="Calibri"/>
                <w:lang w:val="fr-FR"/>
              </w:rPr>
              <w:t>à l'</w:t>
            </w:r>
            <w:r w:rsidRPr="00151D37">
              <w:rPr>
                <w:rFonts w:cs="Calibri"/>
                <w:lang w:val="fr-FR"/>
              </w:rPr>
              <w:t xml:space="preserve">article </w:t>
            </w:r>
            <w:proofErr w:type="gramStart"/>
            <w:r w:rsidRPr="00151D37">
              <w:rPr>
                <w:rFonts w:cs="Calibri"/>
                <w:lang w:val="fr-FR"/>
              </w:rPr>
              <w:t>7:</w:t>
            </w:r>
            <w:proofErr w:type="gramEnd"/>
            <w:del w:id="52" w:author="Microsoft Office-gebruiker" w:date="2021-11-30T23:19:00Z">
              <w:r w:rsidRPr="003A44EE">
                <w:rPr>
                  <w:rFonts w:cs="Calibri"/>
                  <w:lang w:val="fr-FR"/>
                </w:rPr>
                <w:delText>112</w:delText>
              </w:r>
            </w:del>
            <w:ins w:id="53" w:author="Microsoft Office-gebruiker" w:date="2021-11-30T23:19:00Z">
              <w:r w:rsidRPr="00151D37">
                <w:rPr>
                  <w:rFonts w:cs="Calibri"/>
                  <w:lang w:val="fr-FR"/>
                </w:rPr>
                <w:t>125</w:t>
              </w:r>
            </w:ins>
            <w:r w:rsidRPr="00151D37">
              <w:rPr>
                <w:rFonts w:cs="Calibri"/>
                <w:lang w:val="fr-FR"/>
              </w:rPr>
              <w:t xml:space="preserve"> sont consignées dans un registre tenu au siège </w:t>
            </w:r>
            <w:del w:id="54" w:author="Microsoft Office-gebruiker" w:date="2021-11-30T23:19:00Z">
              <w:r w:rsidRPr="003A44EE">
                <w:rPr>
                  <w:rFonts w:cs="Calibri"/>
                  <w:lang w:val="fr-FR"/>
                </w:rPr>
                <w:delText>social</w:delText>
              </w:r>
            </w:del>
            <w:ins w:id="55" w:author="Microsoft Office-gebruiker" w:date="2021-11-30T23:19:00Z">
              <w:r w:rsidRPr="00151D37">
                <w:rPr>
                  <w:rFonts w:cs="Calibri"/>
                  <w:lang w:val="fr-FR"/>
                </w:rPr>
                <w:t>de la société</w:t>
              </w:r>
            </w:ins>
            <w:r w:rsidRPr="00151D37">
              <w:rPr>
                <w:rFonts w:cs="Calibri"/>
                <w:lang w:val="fr-FR"/>
              </w:rPr>
              <w:t>.</w:t>
            </w:r>
          </w:p>
          <w:p w14:paraId="63878586" w14:textId="77777777" w:rsidR="001C08F5" w:rsidRDefault="001C08F5" w:rsidP="001C08F5">
            <w:pPr>
              <w:spacing w:after="0" w:line="240" w:lineRule="auto"/>
              <w:jc w:val="both"/>
              <w:rPr>
                <w:rFonts w:cs="Calibri"/>
                <w:lang w:val="fr-FR"/>
              </w:rPr>
            </w:pPr>
            <w:r>
              <w:rPr>
                <w:rFonts w:cs="Calibri"/>
                <w:lang w:val="fr-FR"/>
              </w:rPr>
              <w:t xml:space="preserve"> </w:t>
            </w:r>
          </w:p>
          <w:p w14:paraId="2E2F80B1" w14:textId="77070F46" w:rsidR="00634B00" w:rsidRPr="001C08F5" w:rsidRDefault="001C08F5" w:rsidP="00021149">
            <w:pPr>
              <w:spacing w:after="0" w:line="240" w:lineRule="auto"/>
              <w:jc w:val="both"/>
              <w:rPr>
                <w:rFonts w:cs="Calibri"/>
                <w:lang w:val="fr-FR"/>
              </w:rPr>
            </w:pPr>
            <w:r w:rsidRPr="00151D37">
              <w:rPr>
                <w:rFonts w:cs="Calibri"/>
                <w:lang w:val="fr-FR"/>
              </w:rPr>
              <w:t>Les contrats conclus entre l'actionnaire unique et la société sont, sauf en ce qui concerne les opérations courantes conclues dans des conditions normales, inscrits dans un document à déposer en même temps que les comptes annuels.</w:t>
            </w:r>
          </w:p>
        </w:tc>
      </w:tr>
      <w:tr w:rsidR="00634B00" w:rsidRPr="008C3A79" w14:paraId="1B48456D" w14:textId="77777777" w:rsidTr="00151D37">
        <w:trPr>
          <w:trHeight w:val="377"/>
        </w:trPr>
        <w:tc>
          <w:tcPr>
            <w:tcW w:w="2122" w:type="dxa"/>
          </w:tcPr>
          <w:p w14:paraId="218343C2" w14:textId="77777777" w:rsidR="00634B00" w:rsidRPr="003A44EE" w:rsidRDefault="00634B00" w:rsidP="008C3A79">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43CB2B57" w14:textId="77777777" w:rsidR="00634B00" w:rsidRPr="003A44EE" w:rsidRDefault="00634B00" w:rsidP="008C3A79">
            <w:pPr>
              <w:spacing w:after="0" w:line="240" w:lineRule="auto"/>
              <w:jc w:val="both"/>
              <w:rPr>
                <w:rFonts w:cs="Calibri"/>
                <w:lang w:val="nl-BE"/>
              </w:rPr>
            </w:pPr>
            <w:r w:rsidRPr="003A44EE">
              <w:rPr>
                <w:rFonts w:cs="Calibri"/>
                <w:lang w:val="nl-BE"/>
              </w:rPr>
              <w:t>Art. 7:217. Het gegeven dat alle aandelen in één hand zijn verenigd, evenals de identiteit van de enige aandeelhouder moeten worden vermeld in het dossier bedoeld in artikel 2:7.</w:t>
            </w:r>
          </w:p>
          <w:p w14:paraId="644A757B" w14:textId="77777777" w:rsidR="00634B00" w:rsidRDefault="00634B00" w:rsidP="008C3A79">
            <w:pPr>
              <w:spacing w:after="0" w:line="240" w:lineRule="auto"/>
              <w:jc w:val="both"/>
              <w:rPr>
                <w:rFonts w:cs="Calibri"/>
                <w:lang w:val="nl-BE"/>
              </w:rPr>
            </w:pPr>
            <w:r w:rsidRPr="003A44EE">
              <w:rPr>
                <w:rFonts w:cs="Calibri"/>
                <w:lang w:val="nl-BE"/>
              </w:rPr>
              <w:t xml:space="preserve">  </w:t>
            </w:r>
          </w:p>
          <w:p w14:paraId="1789D776" w14:textId="77777777" w:rsidR="00634B00" w:rsidRPr="003A44EE" w:rsidRDefault="00634B00" w:rsidP="008C3A79">
            <w:pPr>
              <w:spacing w:after="0" w:line="240" w:lineRule="auto"/>
              <w:jc w:val="both"/>
              <w:rPr>
                <w:rFonts w:cs="Calibri"/>
                <w:lang w:val="nl-BE"/>
              </w:rPr>
            </w:pPr>
            <w:r w:rsidRPr="003A44EE">
              <w:rPr>
                <w:rFonts w:cs="Calibri"/>
                <w:lang w:val="nl-BE"/>
              </w:rPr>
              <w:t>De beslissingen van de enige aandeelhouder die handelt in de plaats van de algemene vergadering overeenkomstig artikel 7:112, worden vermeld in een register dat op de zetel van de vennootschap wordt bijgehouden.</w:t>
            </w:r>
          </w:p>
          <w:p w14:paraId="1E1B934D" w14:textId="77777777" w:rsidR="00634B00" w:rsidRDefault="00634B00" w:rsidP="008C3A79">
            <w:pPr>
              <w:spacing w:after="0" w:line="240" w:lineRule="auto"/>
              <w:jc w:val="both"/>
              <w:rPr>
                <w:rFonts w:cs="Calibri"/>
                <w:lang w:val="nl-BE"/>
              </w:rPr>
            </w:pPr>
            <w:r w:rsidRPr="003A44EE">
              <w:rPr>
                <w:rFonts w:cs="Calibri"/>
                <w:lang w:val="nl-BE"/>
              </w:rPr>
              <w:t xml:space="preserve">  </w:t>
            </w:r>
          </w:p>
          <w:p w14:paraId="22EEA4C0" w14:textId="77777777" w:rsidR="00634B00" w:rsidRPr="003A44EE" w:rsidRDefault="00634B00" w:rsidP="008C3A79">
            <w:pPr>
              <w:spacing w:after="0" w:line="240" w:lineRule="auto"/>
              <w:jc w:val="both"/>
              <w:rPr>
                <w:rFonts w:cs="Calibri"/>
                <w:lang w:val="nl-BE"/>
              </w:rPr>
            </w:pPr>
            <w:r w:rsidRPr="003A44EE">
              <w:rPr>
                <w:rFonts w:cs="Calibri"/>
                <w:lang w:val="nl-BE"/>
              </w:rPr>
              <w:t>De tussen de enige aandeelhouder en de vennootschap gesloten overeenkomsten worden, tenzij het courante verrichtingen betreft die onder normale omstandigheden plaatsvinden, ingeschreven in een stuk dat tegelijk met de jaarrekening moet worden neergelegd.</w:t>
            </w:r>
          </w:p>
        </w:tc>
        <w:tc>
          <w:tcPr>
            <w:tcW w:w="5812" w:type="dxa"/>
            <w:shd w:val="clear" w:color="auto" w:fill="auto"/>
          </w:tcPr>
          <w:p w14:paraId="383320EF" w14:textId="77777777" w:rsidR="00634B00" w:rsidRPr="003A44EE" w:rsidRDefault="00634B00" w:rsidP="008C3A79">
            <w:pPr>
              <w:spacing w:after="0" w:line="240" w:lineRule="auto"/>
              <w:jc w:val="both"/>
              <w:rPr>
                <w:rFonts w:cs="Calibri"/>
                <w:lang w:val="fr-FR"/>
              </w:rPr>
            </w:pPr>
            <w:r w:rsidRPr="003A44EE">
              <w:rPr>
                <w:rFonts w:cs="Calibri"/>
                <w:lang w:val="fr-FR"/>
              </w:rPr>
              <w:t xml:space="preserve">Art. </w:t>
            </w:r>
            <w:proofErr w:type="gramStart"/>
            <w:r w:rsidRPr="003A44EE">
              <w:rPr>
                <w:rFonts w:cs="Calibri"/>
                <w:lang w:val="fr-FR"/>
              </w:rPr>
              <w:t>7:</w:t>
            </w:r>
            <w:proofErr w:type="gramEnd"/>
            <w:r w:rsidRPr="003A44EE">
              <w:rPr>
                <w:rFonts w:cs="Calibri"/>
                <w:lang w:val="fr-FR"/>
              </w:rPr>
              <w:t xml:space="preserve">217. La réunion de toutes les actions entre les mains d'une personne ainsi que l'identité de cette personne doivent être versées dans le dossier visé à l'article </w:t>
            </w:r>
            <w:proofErr w:type="gramStart"/>
            <w:r w:rsidRPr="003A44EE">
              <w:rPr>
                <w:rFonts w:cs="Calibri"/>
                <w:lang w:val="fr-FR"/>
              </w:rPr>
              <w:t>2:</w:t>
            </w:r>
            <w:proofErr w:type="gramEnd"/>
            <w:r w:rsidRPr="003A44EE">
              <w:rPr>
                <w:rFonts w:cs="Calibri"/>
                <w:lang w:val="fr-FR"/>
              </w:rPr>
              <w:t>7.</w:t>
            </w:r>
          </w:p>
          <w:p w14:paraId="1C8339BB" w14:textId="77777777" w:rsidR="00634B00" w:rsidRDefault="00634B00" w:rsidP="008C3A79">
            <w:pPr>
              <w:spacing w:after="0" w:line="240" w:lineRule="auto"/>
              <w:jc w:val="both"/>
              <w:rPr>
                <w:rFonts w:cs="Calibri"/>
                <w:lang w:val="fr-FR"/>
              </w:rPr>
            </w:pPr>
            <w:r w:rsidRPr="003A44EE">
              <w:rPr>
                <w:rFonts w:cs="Calibri"/>
                <w:lang w:val="fr-FR"/>
              </w:rPr>
              <w:t xml:space="preserve">  </w:t>
            </w:r>
          </w:p>
          <w:p w14:paraId="714A8AA8" w14:textId="77777777" w:rsidR="00634B00" w:rsidRPr="003A44EE" w:rsidRDefault="00634B00" w:rsidP="008C3A79">
            <w:pPr>
              <w:spacing w:after="0" w:line="240" w:lineRule="auto"/>
              <w:jc w:val="both"/>
              <w:rPr>
                <w:rFonts w:cs="Calibri"/>
                <w:lang w:val="fr-FR"/>
              </w:rPr>
            </w:pPr>
            <w:r w:rsidRPr="003A44EE">
              <w:rPr>
                <w:rFonts w:cs="Calibri"/>
                <w:lang w:val="fr-FR"/>
              </w:rPr>
              <w:t>Les décisions de l'actionnaire unique agissant en lieu et place de l'assemblée g</w:t>
            </w:r>
            <w:r>
              <w:rPr>
                <w:rFonts w:cs="Calibri"/>
                <w:lang w:val="fr-FR"/>
              </w:rPr>
              <w:t>énérale conformément à l'</w:t>
            </w:r>
            <w:r w:rsidRPr="003A44EE">
              <w:rPr>
                <w:rFonts w:cs="Calibri"/>
                <w:lang w:val="fr-FR"/>
              </w:rPr>
              <w:t xml:space="preserve">article </w:t>
            </w:r>
            <w:proofErr w:type="gramStart"/>
            <w:r w:rsidRPr="003A44EE">
              <w:rPr>
                <w:rFonts w:cs="Calibri"/>
                <w:lang w:val="fr-FR"/>
              </w:rPr>
              <w:t>7:</w:t>
            </w:r>
            <w:proofErr w:type="gramEnd"/>
            <w:r w:rsidRPr="003A44EE">
              <w:rPr>
                <w:rFonts w:cs="Calibri"/>
                <w:lang w:val="fr-FR"/>
              </w:rPr>
              <w:t>112 sont consignées dans un registre tenu au siège social.</w:t>
            </w:r>
          </w:p>
          <w:p w14:paraId="53B6330F" w14:textId="77777777" w:rsidR="00634B00" w:rsidRDefault="00634B00" w:rsidP="008C3A79">
            <w:pPr>
              <w:spacing w:after="0" w:line="240" w:lineRule="auto"/>
              <w:jc w:val="both"/>
              <w:rPr>
                <w:rFonts w:cs="Calibri"/>
                <w:lang w:val="fr-FR"/>
              </w:rPr>
            </w:pPr>
            <w:r w:rsidRPr="003A44EE">
              <w:rPr>
                <w:rFonts w:cs="Calibri"/>
                <w:lang w:val="fr-FR"/>
              </w:rPr>
              <w:t xml:space="preserve">  </w:t>
            </w:r>
          </w:p>
          <w:p w14:paraId="0FD1B32C" w14:textId="77777777" w:rsidR="00634B00" w:rsidRPr="003A44EE" w:rsidRDefault="00634B00" w:rsidP="008C3A79">
            <w:pPr>
              <w:spacing w:after="0" w:line="240" w:lineRule="auto"/>
              <w:jc w:val="both"/>
              <w:rPr>
                <w:rFonts w:cs="Calibri"/>
                <w:lang w:val="fr-FR"/>
              </w:rPr>
            </w:pPr>
            <w:r w:rsidRPr="003A44EE">
              <w:rPr>
                <w:rFonts w:cs="Calibri"/>
                <w:lang w:val="fr-FR"/>
              </w:rPr>
              <w:t>Les contrats conclus entre l'actionnaire unique et la société sont, sauf en ce qui concerne les opérations courantes conclues dans des conditions normales, inscrits dans un document à déposer en même temps que les comptes annuels.</w:t>
            </w:r>
          </w:p>
          <w:p w14:paraId="7AD367F6" w14:textId="77777777" w:rsidR="00634B00" w:rsidRPr="003A44EE" w:rsidRDefault="00634B00" w:rsidP="008C3A79">
            <w:pPr>
              <w:spacing w:after="0" w:line="240" w:lineRule="auto"/>
              <w:jc w:val="both"/>
              <w:rPr>
                <w:rFonts w:cs="Calibri"/>
                <w:lang w:val="fr-FR"/>
              </w:rPr>
            </w:pPr>
          </w:p>
        </w:tc>
      </w:tr>
      <w:tr w:rsidR="00634B00" w:rsidRPr="008C3A79" w14:paraId="33B17B00" w14:textId="77777777" w:rsidTr="00151D37">
        <w:trPr>
          <w:trHeight w:val="377"/>
        </w:trPr>
        <w:tc>
          <w:tcPr>
            <w:tcW w:w="2122" w:type="dxa"/>
          </w:tcPr>
          <w:p w14:paraId="3E9C2038" w14:textId="77777777" w:rsidR="00634B00" w:rsidRDefault="00634B00" w:rsidP="008C3A79">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68CD1F9" w14:textId="77777777" w:rsidR="00634B00" w:rsidRPr="002244F2" w:rsidRDefault="00634B00" w:rsidP="008C3A79">
            <w:pPr>
              <w:spacing w:after="0" w:line="240" w:lineRule="auto"/>
              <w:jc w:val="both"/>
              <w:rPr>
                <w:rFonts w:cs="Calibri"/>
                <w:lang w:val="nl-BE"/>
              </w:rPr>
            </w:pPr>
            <w:r w:rsidRPr="002244F2">
              <w:rPr>
                <w:rFonts w:cs="Calibri"/>
                <w:lang w:val="nl-BE"/>
              </w:rPr>
              <w:t>Artikelen 7:230 en 7:231.</w:t>
            </w:r>
          </w:p>
          <w:p w14:paraId="635FF7D3" w14:textId="77777777" w:rsidR="00634B00" w:rsidRPr="00151D37" w:rsidRDefault="00634B00" w:rsidP="008C3A79">
            <w:pPr>
              <w:spacing w:after="0" w:line="240" w:lineRule="auto"/>
              <w:jc w:val="both"/>
              <w:rPr>
                <w:rFonts w:cs="Calibri"/>
                <w:lang w:val="nl-BE"/>
              </w:rPr>
            </w:pPr>
            <w:r w:rsidRPr="002244F2">
              <w:rPr>
                <w:rFonts w:cs="Calibri"/>
                <w:lang w:val="nl-BE"/>
              </w:rPr>
              <w:t>Deze bepalingen hernemen de artikelen 645 en 646 W.Venn.</w:t>
            </w:r>
          </w:p>
        </w:tc>
        <w:tc>
          <w:tcPr>
            <w:tcW w:w="5812" w:type="dxa"/>
            <w:shd w:val="clear" w:color="auto" w:fill="auto"/>
          </w:tcPr>
          <w:p w14:paraId="73B34698" w14:textId="77777777" w:rsidR="00634B00" w:rsidRPr="00CA7B6B" w:rsidRDefault="00634B00" w:rsidP="008C3A79">
            <w:pPr>
              <w:spacing w:after="0" w:line="240" w:lineRule="auto"/>
              <w:jc w:val="both"/>
              <w:rPr>
                <w:rFonts w:cs="Calibri"/>
                <w:lang w:val="fr-FR"/>
              </w:rPr>
            </w:pPr>
            <w:r w:rsidRPr="00CA7B6B">
              <w:rPr>
                <w:rFonts w:cs="Calibri"/>
                <w:lang w:val="fr-FR"/>
              </w:rPr>
              <w:t xml:space="preserve">Articles </w:t>
            </w:r>
            <w:proofErr w:type="gramStart"/>
            <w:r w:rsidRPr="00CA7B6B">
              <w:rPr>
                <w:rFonts w:cs="Calibri"/>
                <w:lang w:val="fr-FR"/>
              </w:rPr>
              <w:t>7:</w:t>
            </w:r>
            <w:proofErr w:type="gramEnd"/>
            <w:r w:rsidRPr="00CA7B6B">
              <w:rPr>
                <w:rFonts w:cs="Calibri"/>
                <w:lang w:val="fr-FR"/>
              </w:rPr>
              <w:t>230 et 7:231.</w:t>
            </w:r>
          </w:p>
          <w:p w14:paraId="3FA83978" w14:textId="77777777" w:rsidR="00634B00" w:rsidRPr="002244F2" w:rsidRDefault="00634B00" w:rsidP="008C3A79">
            <w:pPr>
              <w:spacing w:after="0" w:line="240" w:lineRule="auto"/>
              <w:jc w:val="both"/>
              <w:rPr>
                <w:rFonts w:cs="Calibri"/>
                <w:lang w:val="fr-FR"/>
              </w:rPr>
            </w:pPr>
            <w:r w:rsidRPr="002244F2">
              <w:rPr>
                <w:rFonts w:cs="Calibri"/>
                <w:lang w:val="fr-FR"/>
              </w:rPr>
              <w:t>Ces dispositions reprennent les articles 645 et 646 C. Soc.</w:t>
            </w:r>
          </w:p>
        </w:tc>
      </w:tr>
      <w:tr w:rsidR="00634B00" w:rsidRPr="002244F2" w14:paraId="5AEBAE4E" w14:textId="77777777" w:rsidTr="00151D37">
        <w:trPr>
          <w:trHeight w:val="377"/>
        </w:trPr>
        <w:tc>
          <w:tcPr>
            <w:tcW w:w="2122" w:type="dxa"/>
          </w:tcPr>
          <w:p w14:paraId="3AC870A3" w14:textId="77777777" w:rsidR="00634B00" w:rsidRDefault="00634B00" w:rsidP="008C3A79">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3695FB8D" w14:textId="77777777" w:rsidR="00634B00" w:rsidRPr="002244F2" w:rsidRDefault="00634B00" w:rsidP="008C3A79">
            <w:pPr>
              <w:spacing w:after="0" w:line="240" w:lineRule="auto"/>
              <w:jc w:val="both"/>
              <w:rPr>
                <w:rFonts w:cs="Calibri"/>
                <w:lang w:val="nl-BE"/>
              </w:rPr>
            </w:pPr>
            <w:r>
              <w:rPr>
                <w:rFonts w:cs="Calibri"/>
                <w:lang w:val="nl-BE"/>
              </w:rPr>
              <w:t>Geen opmerkingen.</w:t>
            </w:r>
          </w:p>
        </w:tc>
        <w:tc>
          <w:tcPr>
            <w:tcW w:w="5812" w:type="dxa"/>
            <w:shd w:val="clear" w:color="auto" w:fill="auto"/>
          </w:tcPr>
          <w:p w14:paraId="32E01E00" w14:textId="77777777" w:rsidR="00634B00" w:rsidRPr="002244F2" w:rsidRDefault="00634B00" w:rsidP="008C3A79">
            <w:pPr>
              <w:spacing w:after="0" w:line="240" w:lineRule="auto"/>
              <w:jc w:val="both"/>
              <w:rPr>
                <w:rFonts w:cs="Calibri"/>
                <w:lang w:val="nl-BE"/>
              </w:rPr>
            </w:pPr>
            <w:r>
              <w:rPr>
                <w:rFonts w:cs="Calibri"/>
                <w:lang w:val="nl-BE"/>
              </w:rPr>
              <w:t>Pas de remarques.</w:t>
            </w:r>
          </w:p>
        </w:tc>
      </w:tr>
    </w:tbl>
    <w:p w14:paraId="1E8ACB0B" w14:textId="77777777" w:rsidR="000D42B6" w:rsidRPr="002244F2" w:rsidRDefault="000D42B6" w:rsidP="008C3A79">
      <w:pPr>
        <w:rPr>
          <w:lang w:val="fr-FR"/>
        </w:rPr>
      </w:pPr>
    </w:p>
    <w:sectPr w:rsidR="000D42B6" w:rsidRPr="002244F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E65FA" w14:textId="77777777" w:rsidR="00DE6BC5" w:rsidRDefault="00DE6BC5" w:rsidP="000D42B6">
      <w:pPr>
        <w:spacing w:after="0" w:line="240" w:lineRule="auto"/>
      </w:pPr>
      <w:r>
        <w:separator/>
      </w:r>
    </w:p>
  </w:endnote>
  <w:endnote w:type="continuationSeparator" w:id="0">
    <w:p w14:paraId="5C48304B" w14:textId="77777777" w:rsidR="00DE6BC5" w:rsidRDefault="00DE6BC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4834F" w14:textId="77777777" w:rsidR="00DE6BC5" w:rsidRDefault="00DE6BC5" w:rsidP="000D42B6">
      <w:pPr>
        <w:spacing w:after="0" w:line="240" w:lineRule="auto"/>
      </w:pPr>
      <w:r>
        <w:separator/>
      </w:r>
    </w:p>
  </w:footnote>
  <w:footnote w:type="continuationSeparator" w:id="0">
    <w:p w14:paraId="50A07D9D" w14:textId="77777777" w:rsidR="00DE6BC5" w:rsidRDefault="00DE6BC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763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51D37"/>
    <w:rsid w:val="00164B7C"/>
    <w:rsid w:val="00170F2D"/>
    <w:rsid w:val="001777AA"/>
    <w:rsid w:val="001804A0"/>
    <w:rsid w:val="0018145F"/>
    <w:rsid w:val="00195659"/>
    <w:rsid w:val="00196D12"/>
    <w:rsid w:val="001B7299"/>
    <w:rsid w:val="001C08F5"/>
    <w:rsid w:val="001D3DB0"/>
    <w:rsid w:val="001F09AE"/>
    <w:rsid w:val="00200CB2"/>
    <w:rsid w:val="002244F2"/>
    <w:rsid w:val="002267FC"/>
    <w:rsid w:val="00226F54"/>
    <w:rsid w:val="0023382A"/>
    <w:rsid w:val="0025723D"/>
    <w:rsid w:val="00276C23"/>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44E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04CFB"/>
    <w:rsid w:val="00512C24"/>
    <w:rsid w:val="00521FAE"/>
    <w:rsid w:val="00524011"/>
    <w:rsid w:val="005365F7"/>
    <w:rsid w:val="00552278"/>
    <w:rsid w:val="005B33B1"/>
    <w:rsid w:val="005B3DDA"/>
    <w:rsid w:val="005D0101"/>
    <w:rsid w:val="005D1273"/>
    <w:rsid w:val="005E53AE"/>
    <w:rsid w:val="00602363"/>
    <w:rsid w:val="00634B00"/>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A79"/>
    <w:rsid w:val="008C425D"/>
    <w:rsid w:val="008E4F9B"/>
    <w:rsid w:val="008F3891"/>
    <w:rsid w:val="008F39F5"/>
    <w:rsid w:val="009011CC"/>
    <w:rsid w:val="0091193E"/>
    <w:rsid w:val="009202F4"/>
    <w:rsid w:val="00926C96"/>
    <w:rsid w:val="00970F3D"/>
    <w:rsid w:val="00976093"/>
    <w:rsid w:val="009820D3"/>
    <w:rsid w:val="00983194"/>
    <w:rsid w:val="00983DBA"/>
    <w:rsid w:val="00993898"/>
    <w:rsid w:val="00995A4F"/>
    <w:rsid w:val="009B1BDE"/>
    <w:rsid w:val="009C441D"/>
    <w:rsid w:val="009D22C4"/>
    <w:rsid w:val="009D3A31"/>
    <w:rsid w:val="009D53B5"/>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E7F96"/>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A7B6B"/>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E6BC5"/>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0B0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E7F9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CA7B6B"/>
    <w:pPr>
      <w:spacing w:after="0" w:line="240" w:lineRule="auto"/>
    </w:pPr>
    <w:rPr>
      <w:lang w:val="nl-BE"/>
    </w:rPr>
  </w:style>
  <w:style w:type="character" w:customStyle="1" w:styleId="Kop1Teken">
    <w:name w:val="Kop 1 Teken"/>
    <w:basedOn w:val="Standaardalinea-lettertype"/>
    <w:link w:val="Kop1"/>
    <w:uiPriority w:val="9"/>
    <w:rsid w:val="00AE7F96"/>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52868-09B6-3D4D-91D7-214F07BA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1396</Words>
  <Characters>7680</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250</cp:revision>
  <dcterms:created xsi:type="dcterms:W3CDTF">2019-10-18T10:25:00Z</dcterms:created>
  <dcterms:modified xsi:type="dcterms:W3CDTF">2021-11-30T22:20:00Z</dcterms:modified>
</cp:coreProperties>
</file>