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529"/>
        <w:gridCol w:w="283"/>
      </w:tblGrid>
      <w:tr w:rsidR="009E5ABC" w:rsidRPr="00FB3A0B" w14:paraId="1C3612C3" w14:textId="77777777" w:rsidTr="009E5ABC">
        <w:tc>
          <w:tcPr>
            <w:tcW w:w="13462" w:type="dxa"/>
            <w:gridSpan w:val="3"/>
          </w:tcPr>
          <w:p w14:paraId="4A3ED213" w14:textId="77777777" w:rsidR="009E5ABC" w:rsidRPr="00B07AC9" w:rsidRDefault="009E5ABC" w:rsidP="00CD6BB4">
            <w:pPr>
              <w:rPr>
                <w:b/>
                <w:sz w:val="32"/>
                <w:szCs w:val="32"/>
                <w:lang w:val="nl-BE"/>
              </w:rPr>
            </w:pPr>
            <w:r>
              <w:rPr>
                <w:b/>
                <w:sz w:val="32"/>
                <w:szCs w:val="32"/>
                <w:lang w:val="nl-BE"/>
              </w:rPr>
              <w:t>Titel 7. – Strafbepalingen.</w:t>
            </w:r>
          </w:p>
        </w:tc>
        <w:tc>
          <w:tcPr>
            <w:tcW w:w="283" w:type="dxa"/>
            <w:shd w:val="clear" w:color="auto" w:fill="auto"/>
          </w:tcPr>
          <w:p w14:paraId="670DEC7B" w14:textId="77777777" w:rsidR="009E5ABC" w:rsidRPr="00382324" w:rsidRDefault="009E5ABC" w:rsidP="00CD6BB4">
            <w:pPr>
              <w:rPr>
                <w:rFonts w:asciiTheme="majorHAnsi" w:eastAsiaTheme="majorEastAsia" w:hAnsiTheme="majorHAnsi" w:cstheme="majorBidi"/>
                <w:b/>
                <w:bCs/>
                <w:color w:val="2E74B5" w:themeColor="accent1" w:themeShade="BF"/>
                <w:sz w:val="32"/>
                <w:szCs w:val="28"/>
                <w:lang w:val="nl-BE"/>
              </w:rPr>
            </w:pPr>
          </w:p>
        </w:tc>
      </w:tr>
      <w:tr w:rsidR="000D42B6" w:rsidRPr="00FB3A0B" w14:paraId="0BD988BF" w14:textId="77777777" w:rsidTr="00D547AD">
        <w:tc>
          <w:tcPr>
            <w:tcW w:w="2122" w:type="dxa"/>
          </w:tcPr>
          <w:p w14:paraId="617A81C7" w14:textId="77777777" w:rsidR="003C1279" w:rsidRPr="00B07AC9" w:rsidRDefault="000D42B6" w:rsidP="00CD6BB4">
            <w:pPr>
              <w:rPr>
                <w:b/>
                <w:sz w:val="32"/>
                <w:szCs w:val="32"/>
                <w:lang w:val="nl-BE"/>
              </w:rPr>
            </w:pPr>
            <w:r w:rsidRPr="00B07AC9">
              <w:rPr>
                <w:b/>
                <w:sz w:val="32"/>
                <w:szCs w:val="32"/>
                <w:lang w:val="nl-BE"/>
              </w:rPr>
              <w:t xml:space="preserve">ARTIKEL </w:t>
            </w:r>
            <w:r w:rsidR="004A303D">
              <w:rPr>
                <w:b/>
                <w:sz w:val="32"/>
                <w:szCs w:val="32"/>
                <w:lang w:val="nl-BE"/>
              </w:rPr>
              <w:t>7</w:t>
            </w:r>
            <w:r w:rsidR="009E5ABC">
              <w:rPr>
                <w:b/>
                <w:sz w:val="32"/>
                <w:szCs w:val="32"/>
                <w:lang w:val="nl-BE"/>
              </w:rPr>
              <w:t>:232</w:t>
            </w:r>
          </w:p>
        </w:tc>
        <w:tc>
          <w:tcPr>
            <w:tcW w:w="11623" w:type="dxa"/>
            <w:gridSpan w:val="3"/>
            <w:shd w:val="clear" w:color="auto" w:fill="auto"/>
          </w:tcPr>
          <w:p w14:paraId="33D19F50" w14:textId="77777777" w:rsidR="000D42B6" w:rsidRPr="00382324" w:rsidRDefault="000D42B6" w:rsidP="00CD6BB4">
            <w:pPr>
              <w:rPr>
                <w:rFonts w:asciiTheme="majorHAnsi" w:eastAsiaTheme="majorEastAsia" w:hAnsiTheme="majorHAnsi" w:cstheme="majorBidi"/>
                <w:b/>
                <w:bCs/>
                <w:color w:val="2E74B5" w:themeColor="accent1" w:themeShade="BF"/>
                <w:sz w:val="32"/>
                <w:szCs w:val="28"/>
                <w:lang w:val="nl-BE"/>
              </w:rPr>
            </w:pPr>
          </w:p>
        </w:tc>
      </w:tr>
      <w:tr w:rsidR="005B33B1" w:rsidRPr="00FB3A0B" w14:paraId="4BCAF6AE" w14:textId="77777777" w:rsidTr="00D547AD">
        <w:tc>
          <w:tcPr>
            <w:tcW w:w="2122" w:type="dxa"/>
          </w:tcPr>
          <w:p w14:paraId="335FC235" w14:textId="77777777" w:rsidR="005B33B1" w:rsidRPr="00B07AC9" w:rsidRDefault="005B33B1" w:rsidP="00CD6BB4">
            <w:pPr>
              <w:rPr>
                <w:b/>
                <w:sz w:val="32"/>
                <w:szCs w:val="32"/>
                <w:lang w:val="nl-BE"/>
              </w:rPr>
            </w:pPr>
          </w:p>
        </w:tc>
        <w:tc>
          <w:tcPr>
            <w:tcW w:w="11623" w:type="dxa"/>
            <w:gridSpan w:val="3"/>
            <w:shd w:val="clear" w:color="auto" w:fill="auto"/>
          </w:tcPr>
          <w:p w14:paraId="7BAA3548" w14:textId="77777777" w:rsidR="005B33B1" w:rsidRPr="00382324" w:rsidRDefault="005B33B1" w:rsidP="00CD6BB4">
            <w:pPr>
              <w:rPr>
                <w:rFonts w:asciiTheme="majorHAnsi" w:eastAsiaTheme="majorEastAsia" w:hAnsiTheme="majorHAnsi" w:cstheme="majorBidi"/>
                <w:b/>
                <w:bCs/>
                <w:color w:val="2E74B5" w:themeColor="accent1" w:themeShade="BF"/>
                <w:sz w:val="32"/>
                <w:szCs w:val="28"/>
                <w:lang w:val="nl-BE"/>
              </w:rPr>
            </w:pPr>
          </w:p>
        </w:tc>
      </w:tr>
      <w:tr w:rsidR="009E5ABC" w:rsidRPr="0069246A" w14:paraId="515E0383" w14:textId="77777777" w:rsidTr="0069246A">
        <w:trPr>
          <w:trHeight w:val="377"/>
        </w:trPr>
        <w:tc>
          <w:tcPr>
            <w:tcW w:w="2122" w:type="dxa"/>
          </w:tcPr>
          <w:p w14:paraId="44663DDD" w14:textId="77777777" w:rsidR="009E5ABC" w:rsidRDefault="009E5ABC" w:rsidP="00CD6BB4">
            <w:pPr>
              <w:spacing w:after="0" w:line="240" w:lineRule="auto"/>
              <w:jc w:val="both"/>
              <w:rPr>
                <w:rFonts w:cs="Calibri"/>
                <w:lang w:val="nl-BE"/>
              </w:rPr>
            </w:pPr>
            <w:r>
              <w:rPr>
                <w:rFonts w:cs="Calibri"/>
                <w:lang w:val="nl-BE"/>
              </w:rPr>
              <w:t>WVV</w:t>
            </w:r>
          </w:p>
        </w:tc>
        <w:tc>
          <w:tcPr>
            <w:tcW w:w="5811" w:type="dxa"/>
            <w:shd w:val="clear" w:color="auto" w:fill="auto"/>
          </w:tcPr>
          <w:p w14:paraId="74D71E18" w14:textId="77777777" w:rsidR="006C6FC3" w:rsidRPr="009E5ABC" w:rsidRDefault="006C6FC3" w:rsidP="006C6FC3">
            <w:pPr>
              <w:spacing w:after="0" w:line="240" w:lineRule="auto"/>
              <w:jc w:val="both"/>
              <w:rPr>
                <w:rFonts w:cs="Calibri"/>
                <w:lang w:val="nl-BE"/>
              </w:rPr>
            </w:pPr>
            <w:r w:rsidRPr="00345C3A">
              <w:rPr>
                <w:rFonts w:cs="Calibri"/>
                <w:lang w:val="nl-NL"/>
              </w:rPr>
              <w:t>Met geldboete van vijftig euro tot tienduizend euro worden gestraft</w:t>
            </w:r>
            <w:r w:rsidRPr="00345C3A">
              <w:rPr>
                <w:rFonts w:cs="Calibri"/>
                <w:lang w:val="nl-BE"/>
              </w:rPr>
              <w:t xml:space="preserve"> en  bovendien met gevangenisstraf van één maand tot een jaar kunnen worden gestraft</w:t>
            </w:r>
            <w:r w:rsidRPr="00345C3A">
              <w:rPr>
                <w:rFonts w:cs="Calibri"/>
                <w:lang w:val="nl-NL"/>
              </w:rPr>
              <w:t>:</w:t>
            </w:r>
          </w:p>
          <w:p w14:paraId="7BAA649E" w14:textId="77777777" w:rsidR="006C6FC3" w:rsidRDefault="006C6FC3" w:rsidP="006C6FC3">
            <w:pPr>
              <w:spacing w:after="0" w:line="240" w:lineRule="auto"/>
              <w:jc w:val="both"/>
              <w:rPr>
                <w:rFonts w:cs="Calibri"/>
                <w:lang w:val="nl-NL"/>
              </w:rPr>
            </w:pPr>
          </w:p>
          <w:p w14:paraId="52E302CC" w14:textId="77777777" w:rsidR="006C6FC3" w:rsidRDefault="006C6FC3" w:rsidP="006C6FC3">
            <w:pPr>
              <w:spacing w:after="0" w:line="240" w:lineRule="auto"/>
              <w:jc w:val="both"/>
              <w:rPr>
                <w:rFonts w:cs="Calibri"/>
                <w:lang w:val="nl-NL"/>
              </w:rPr>
            </w:pPr>
            <w:r w:rsidRPr="00345C3A">
              <w:rPr>
                <w:rFonts w:cs="Calibri"/>
                <w:lang w:val="nl-BE"/>
              </w:rPr>
              <w:t xml:space="preserve">  </w:t>
            </w:r>
            <w:r w:rsidRPr="00345C3A">
              <w:rPr>
                <w:rFonts w:cs="Calibri"/>
                <w:lang w:val="nl-NL"/>
              </w:rPr>
              <w:t>1° de bestuurders als bedoeld in artikel 2:</w:t>
            </w:r>
            <w:del w:id="0" w:author="Microsoft Office-gebruiker" w:date="2021-11-30T23:32:00Z">
              <w:r w:rsidRPr="00730891">
                <w:rPr>
                  <w:rFonts w:cs="Calibri"/>
                  <w:lang w:val="nl-BE"/>
                </w:rPr>
                <w:delText>50</w:delText>
              </w:r>
            </w:del>
            <w:ins w:id="1" w:author="Microsoft Office-gebruiker" w:date="2021-11-30T23:32:00Z">
              <w:r w:rsidRPr="00345C3A">
                <w:rPr>
                  <w:rFonts w:cs="Calibri"/>
                  <w:lang w:val="nl-NL"/>
                </w:rPr>
                <w:t>5</w:t>
              </w:r>
              <w:r>
                <w:rPr>
                  <w:rFonts w:cs="Calibri"/>
                  <w:lang w:val="nl-NL"/>
                </w:rPr>
                <w:t>1</w:t>
              </w:r>
            </w:ins>
            <w:r w:rsidRPr="00345C3A">
              <w:rPr>
                <w:rFonts w:cs="Calibri"/>
                <w:lang w:val="nl-NL"/>
              </w:rPr>
              <w:t xml:space="preserve"> die het bijzonder verslag samen met het verslag van de commissaris of van de bedrijfsrevisor, niet voorleggen zoals voorgeschreven door de artikelen 7:7, 7:10 en 7:197;</w:t>
            </w:r>
          </w:p>
          <w:p w14:paraId="69EF409F" w14:textId="77777777" w:rsidR="006C6FC3" w:rsidRDefault="006C6FC3" w:rsidP="006C6FC3">
            <w:pPr>
              <w:spacing w:after="0" w:line="240" w:lineRule="auto"/>
              <w:jc w:val="both"/>
              <w:rPr>
                <w:rFonts w:cs="Calibri"/>
                <w:lang w:val="nl-NL"/>
              </w:rPr>
            </w:pPr>
          </w:p>
          <w:p w14:paraId="1A8EFEE9" w14:textId="77777777" w:rsidR="006C6FC3" w:rsidRDefault="006C6FC3" w:rsidP="006C6FC3">
            <w:pPr>
              <w:spacing w:after="0" w:line="240" w:lineRule="auto"/>
              <w:jc w:val="both"/>
              <w:rPr>
                <w:rFonts w:cs="Calibri"/>
                <w:lang w:val="nl-NL"/>
              </w:rPr>
            </w:pPr>
            <w:r w:rsidRPr="00345C3A">
              <w:rPr>
                <w:rFonts w:cs="Calibri"/>
                <w:lang w:val="nl-BE"/>
              </w:rPr>
              <w:t xml:space="preserve">  </w:t>
            </w:r>
            <w:r w:rsidRPr="00345C3A">
              <w:rPr>
                <w:rFonts w:cs="Calibri"/>
                <w:lang w:val="nl-NL"/>
              </w:rPr>
              <w:t>2° de bestuurders als bedoeld in artikel 2:</w:t>
            </w:r>
            <w:del w:id="2" w:author="Microsoft Office-gebruiker" w:date="2021-11-30T23:32:00Z">
              <w:r w:rsidRPr="00730891">
                <w:rPr>
                  <w:rFonts w:cs="Calibri"/>
                  <w:lang w:val="nl-BE"/>
                </w:rPr>
                <w:delText>50</w:delText>
              </w:r>
            </w:del>
            <w:ins w:id="3" w:author="Microsoft Office-gebruiker" w:date="2021-11-30T23:32:00Z">
              <w:r w:rsidRPr="00345C3A">
                <w:rPr>
                  <w:rFonts w:cs="Calibri"/>
                  <w:lang w:val="nl-NL"/>
                </w:rPr>
                <w:t>5</w:t>
              </w:r>
              <w:r>
                <w:rPr>
                  <w:rFonts w:cs="Calibri"/>
                  <w:lang w:val="nl-NL"/>
                </w:rPr>
                <w:t>1</w:t>
              </w:r>
            </w:ins>
            <w:r w:rsidRPr="00345C3A">
              <w:rPr>
                <w:rFonts w:cs="Calibri"/>
                <w:lang w:val="nl-NL"/>
              </w:rPr>
              <w:t xml:space="preserve"> die het voorschrift van artikel 7:212 of artikel 7:213 overtreden;</w:t>
            </w:r>
          </w:p>
          <w:p w14:paraId="7AD600BD" w14:textId="77777777" w:rsidR="006C6FC3" w:rsidRDefault="006C6FC3" w:rsidP="006C6FC3">
            <w:pPr>
              <w:spacing w:after="0" w:line="240" w:lineRule="auto"/>
              <w:jc w:val="both"/>
              <w:rPr>
                <w:rFonts w:cs="Calibri"/>
                <w:lang w:val="nl-NL"/>
              </w:rPr>
            </w:pPr>
          </w:p>
          <w:p w14:paraId="7EE75987" w14:textId="77777777" w:rsidR="006C6FC3" w:rsidRDefault="006C6FC3" w:rsidP="006C6FC3">
            <w:pPr>
              <w:spacing w:after="0" w:line="240" w:lineRule="auto"/>
              <w:jc w:val="both"/>
              <w:rPr>
                <w:rFonts w:cs="Calibri"/>
                <w:lang w:val="nl-NL"/>
              </w:rPr>
            </w:pPr>
            <w:r w:rsidRPr="00345C3A">
              <w:rPr>
                <w:rFonts w:cs="Calibri"/>
                <w:lang w:val="nl-BE"/>
              </w:rPr>
              <w:t xml:space="preserve">  </w:t>
            </w:r>
            <w:r w:rsidRPr="00345C3A">
              <w:rPr>
                <w:rFonts w:cs="Calibri"/>
                <w:lang w:val="nl-NL"/>
              </w:rPr>
              <w:t xml:space="preserve">3° zij die als bestuurder </w:t>
            </w:r>
            <w:r w:rsidRPr="00345C3A">
              <w:rPr>
                <w:rFonts w:cs="Calibri"/>
                <w:lang w:val="nl-BE"/>
              </w:rPr>
              <w:t xml:space="preserve"> </w:t>
            </w:r>
            <w:r w:rsidRPr="00345C3A">
              <w:rPr>
                <w:rFonts w:cs="Calibri"/>
                <w:lang w:val="nl-NL"/>
              </w:rPr>
              <w:t>als bedoeld in artikel 2:</w:t>
            </w:r>
            <w:del w:id="4" w:author="Microsoft Office-gebruiker" w:date="2021-11-30T23:32:00Z">
              <w:r w:rsidRPr="00730891">
                <w:rPr>
                  <w:rFonts w:cs="Calibri"/>
                  <w:lang w:val="nl-BE"/>
                </w:rPr>
                <w:delText>50</w:delText>
              </w:r>
            </w:del>
            <w:ins w:id="5" w:author="Microsoft Office-gebruiker" w:date="2021-11-30T23:32:00Z">
              <w:r w:rsidRPr="00345C3A">
                <w:rPr>
                  <w:rFonts w:cs="Calibri"/>
                  <w:lang w:val="nl-NL"/>
                </w:rPr>
                <w:t>5</w:t>
              </w:r>
              <w:r>
                <w:rPr>
                  <w:rFonts w:cs="Calibri"/>
                  <w:lang w:val="nl-NL"/>
                </w:rPr>
                <w:t>1</w:t>
              </w:r>
            </w:ins>
            <w:r w:rsidRPr="00345C3A">
              <w:rPr>
                <w:rFonts w:cs="Calibri"/>
                <w:lang w:val="nl-NL"/>
              </w:rPr>
              <w:t xml:space="preserve"> of commissaris door enig middel op kosten van de vennootschap geldstortingen op de aandelen doen of geldstortingen als gedaan erkennen die niet werkelijk gedaan zijn op de voorgeschreven wijze en tijdstippen;</w:t>
            </w:r>
          </w:p>
          <w:p w14:paraId="0C628E73" w14:textId="77777777" w:rsidR="006C6FC3" w:rsidRDefault="006C6FC3" w:rsidP="006C6FC3">
            <w:pPr>
              <w:spacing w:after="0" w:line="240" w:lineRule="auto"/>
              <w:jc w:val="both"/>
              <w:rPr>
                <w:rFonts w:cs="Calibri"/>
                <w:lang w:val="nl-NL"/>
              </w:rPr>
            </w:pPr>
          </w:p>
          <w:p w14:paraId="11D31E5B" w14:textId="572043D5" w:rsidR="009E5ABC" w:rsidRPr="006C6FC3" w:rsidRDefault="006C6FC3" w:rsidP="006C6FC3">
            <w:pPr>
              <w:jc w:val="both"/>
              <w:rPr>
                <w:lang w:val="nl-NL"/>
              </w:rPr>
            </w:pPr>
            <w:r w:rsidRPr="00345C3A">
              <w:rPr>
                <w:rFonts w:cs="Calibri"/>
                <w:lang w:val="nl-BE"/>
              </w:rPr>
              <w:t xml:space="preserve">  4</w:t>
            </w:r>
            <w:r w:rsidRPr="00345C3A">
              <w:rPr>
                <w:rFonts w:cs="Calibri"/>
                <w:lang w:val="nl-NL"/>
              </w:rPr>
              <w:t>° zij die aan de Autoriteit voor Financiële Diensten en Markten in het in artikel 7:193, § 2. bedoelde dossier, gegevens mededelen waarvan zij weten dat ze onjuist of onvolledig zijn.</w:t>
            </w:r>
          </w:p>
        </w:tc>
        <w:tc>
          <w:tcPr>
            <w:tcW w:w="5812" w:type="dxa"/>
            <w:gridSpan w:val="2"/>
            <w:shd w:val="clear" w:color="auto" w:fill="auto"/>
          </w:tcPr>
          <w:p w14:paraId="374BEA4A" w14:textId="77777777" w:rsidR="0022336F" w:rsidRPr="009E5ABC" w:rsidRDefault="0022336F" w:rsidP="0022336F">
            <w:pPr>
              <w:spacing w:after="0" w:line="240" w:lineRule="auto"/>
              <w:jc w:val="both"/>
              <w:rPr>
                <w:rFonts w:cs="Calibri"/>
                <w:lang w:val="fr-FR"/>
              </w:rPr>
            </w:pPr>
            <w:r w:rsidRPr="00BD1544">
              <w:rPr>
                <w:rFonts w:cs="Calibri"/>
                <w:lang w:val="fr-FR"/>
              </w:rPr>
              <w:t>Seront punis d'une amende de cinquante à dix mille euros</w:t>
            </w:r>
            <w:r w:rsidRPr="00BD1544">
              <w:rPr>
                <w:rFonts w:cs="Calibri"/>
                <w:lang w:val="fr-BE"/>
              </w:rPr>
              <w:t xml:space="preserve"> et pourront en outre être punis d'un emprisonnement d'un mois à un an</w:t>
            </w:r>
            <w:r>
              <w:rPr>
                <w:rFonts w:cs="Calibri"/>
                <w:lang w:val="fr-BE"/>
              </w:rPr>
              <w:t>:</w:t>
            </w:r>
          </w:p>
          <w:p w14:paraId="7667FD5C" w14:textId="77777777" w:rsidR="0022336F" w:rsidRDefault="0022336F" w:rsidP="0022336F">
            <w:pPr>
              <w:spacing w:after="0" w:line="240" w:lineRule="auto"/>
              <w:jc w:val="both"/>
              <w:rPr>
                <w:rFonts w:cs="Calibri"/>
                <w:lang w:val="fr-BE"/>
              </w:rPr>
            </w:pPr>
          </w:p>
          <w:p w14:paraId="0E6FA285" w14:textId="77777777" w:rsidR="0022336F" w:rsidRDefault="0022336F" w:rsidP="0022336F">
            <w:pPr>
              <w:spacing w:after="0" w:line="240" w:lineRule="auto"/>
              <w:jc w:val="both"/>
              <w:rPr>
                <w:rFonts w:cs="Calibri"/>
                <w:lang w:val="fr-FR"/>
              </w:rPr>
            </w:pPr>
            <w:r w:rsidRPr="00070AB1">
              <w:rPr>
                <w:rFonts w:cs="Calibri"/>
                <w:lang w:val="fr-BE"/>
              </w:rPr>
              <w:t xml:space="preserve">  </w:t>
            </w:r>
            <w:r w:rsidRPr="00070AB1">
              <w:rPr>
                <w:rFonts w:cs="Calibri"/>
                <w:lang w:val="fr-FR"/>
              </w:rPr>
              <w:t>1° l</w:t>
            </w:r>
            <w:r>
              <w:rPr>
                <w:rFonts w:cs="Calibri"/>
                <w:lang w:val="fr-FR"/>
              </w:rPr>
              <w:t>es administrateurs au sens de l'</w:t>
            </w:r>
            <w:r w:rsidRPr="00070AB1">
              <w:rPr>
                <w:rFonts w:cs="Calibri"/>
                <w:lang w:val="fr-FR"/>
              </w:rPr>
              <w:t>article 2:</w:t>
            </w:r>
            <w:del w:id="6" w:author="Microsoft Office-gebruiker" w:date="2021-11-30T23:34:00Z">
              <w:r w:rsidRPr="00730891">
                <w:rPr>
                  <w:rFonts w:cs="Calibri"/>
                  <w:lang w:val="fr-FR"/>
                </w:rPr>
                <w:delText>50</w:delText>
              </w:r>
            </w:del>
            <w:ins w:id="7" w:author="Microsoft Office-gebruiker" w:date="2021-11-30T23:34:00Z">
              <w:r w:rsidRPr="00070AB1">
                <w:rPr>
                  <w:rFonts w:cs="Calibri"/>
                  <w:lang w:val="fr-FR"/>
                </w:rPr>
                <w:t>5</w:t>
              </w:r>
              <w:r>
                <w:rPr>
                  <w:rFonts w:cs="Calibri"/>
                  <w:lang w:val="fr-FR"/>
                </w:rPr>
                <w:t>1</w:t>
              </w:r>
            </w:ins>
            <w:r w:rsidRPr="00070AB1">
              <w:rPr>
                <w:rFonts w:cs="Calibri"/>
                <w:lang w:val="fr-FR"/>
              </w:rPr>
              <w:t xml:space="preserve"> qui n'ont pas présenté le rapport spécial accompagné du rapport du commissaire ou du réviseur d'entreprises, ainsi que le prévoient </w:t>
            </w:r>
            <w:r>
              <w:rPr>
                <w:rFonts w:cs="Calibri"/>
                <w:lang w:val="fr-FR"/>
              </w:rPr>
              <w:t>les articles 7:7, 7:10 et 7:197</w:t>
            </w:r>
            <w:r w:rsidRPr="00070AB1">
              <w:rPr>
                <w:rFonts w:cs="Calibri"/>
                <w:lang w:val="fr-FR"/>
              </w:rPr>
              <w:t>;</w:t>
            </w:r>
          </w:p>
          <w:p w14:paraId="6BBA7199" w14:textId="77777777" w:rsidR="0022336F" w:rsidRDefault="0022336F" w:rsidP="0022336F">
            <w:pPr>
              <w:spacing w:after="0" w:line="240" w:lineRule="auto"/>
              <w:jc w:val="both"/>
              <w:rPr>
                <w:rFonts w:cs="Calibri"/>
                <w:lang w:val="fr-FR"/>
              </w:rPr>
            </w:pPr>
          </w:p>
          <w:p w14:paraId="6AA4FE01" w14:textId="77777777" w:rsidR="0022336F" w:rsidRDefault="0022336F" w:rsidP="0022336F">
            <w:pPr>
              <w:spacing w:after="0" w:line="240" w:lineRule="auto"/>
              <w:jc w:val="both"/>
              <w:rPr>
                <w:rFonts w:cs="Calibri"/>
                <w:lang w:val="fr-FR"/>
              </w:rPr>
            </w:pPr>
            <w:r w:rsidRPr="00070AB1">
              <w:rPr>
                <w:rFonts w:cs="Calibri"/>
                <w:lang w:val="fr-BE"/>
              </w:rPr>
              <w:t xml:space="preserve">  </w:t>
            </w:r>
            <w:r w:rsidRPr="00070AB1">
              <w:rPr>
                <w:rFonts w:cs="Calibri"/>
                <w:lang w:val="fr-FR"/>
              </w:rPr>
              <w:t>2° l</w:t>
            </w:r>
            <w:r>
              <w:rPr>
                <w:rFonts w:cs="Calibri"/>
                <w:lang w:val="fr-FR"/>
              </w:rPr>
              <w:t>es administrateurs au sens de l'</w:t>
            </w:r>
            <w:r w:rsidRPr="00070AB1">
              <w:rPr>
                <w:rFonts w:cs="Calibri"/>
                <w:lang w:val="fr-FR"/>
              </w:rPr>
              <w:t>article 2:</w:t>
            </w:r>
            <w:del w:id="8" w:author="Microsoft Office-gebruiker" w:date="2021-11-30T23:34:00Z">
              <w:r w:rsidRPr="00730891">
                <w:rPr>
                  <w:rFonts w:cs="Calibri"/>
                  <w:lang w:val="fr-FR"/>
                </w:rPr>
                <w:delText>50</w:delText>
              </w:r>
            </w:del>
            <w:ins w:id="9" w:author="Microsoft Office-gebruiker" w:date="2021-11-30T23:34:00Z">
              <w:r w:rsidRPr="00070AB1">
                <w:rPr>
                  <w:rFonts w:cs="Calibri"/>
                  <w:lang w:val="fr-FR"/>
                </w:rPr>
                <w:t>5</w:t>
              </w:r>
              <w:r>
                <w:rPr>
                  <w:rFonts w:cs="Calibri"/>
                  <w:lang w:val="fr-FR"/>
                </w:rPr>
                <w:t>1</w:t>
              </w:r>
            </w:ins>
            <w:r w:rsidRPr="00070AB1">
              <w:rPr>
                <w:rFonts w:cs="Calibri"/>
                <w:lang w:val="fr-FR"/>
              </w:rPr>
              <w:t xml:space="preserve"> qui ont co</w:t>
            </w:r>
            <w:r>
              <w:rPr>
                <w:rFonts w:cs="Calibri"/>
                <w:lang w:val="fr-FR"/>
              </w:rPr>
              <w:t>ntrevenu à l'article 7:212 ou l'</w:t>
            </w:r>
            <w:r w:rsidRPr="00070AB1">
              <w:rPr>
                <w:rFonts w:cs="Calibri"/>
                <w:lang w:val="fr-FR"/>
              </w:rPr>
              <w:t>article 7:213;</w:t>
            </w:r>
          </w:p>
          <w:p w14:paraId="56B15D47" w14:textId="77777777" w:rsidR="0022336F" w:rsidRDefault="0022336F" w:rsidP="0022336F">
            <w:pPr>
              <w:spacing w:after="0" w:line="240" w:lineRule="auto"/>
              <w:jc w:val="both"/>
              <w:rPr>
                <w:rFonts w:cs="Calibri"/>
                <w:lang w:val="fr-FR"/>
              </w:rPr>
            </w:pPr>
          </w:p>
          <w:p w14:paraId="6D5462BA" w14:textId="77777777" w:rsidR="0022336F" w:rsidRDefault="0022336F" w:rsidP="0022336F">
            <w:pPr>
              <w:spacing w:after="0" w:line="240" w:lineRule="auto"/>
              <w:jc w:val="both"/>
              <w:rPr>
                <w:rFonts w:cs="Calibri"/>
                <w:lang w:val="fr-FR"/>
              </w:rPr>
            </w:pPr>
            <w:r w:rsidRPr="00070AB1">
              <w:rPr>
                <w:rFonts w:cs="Calibri"/>
                <w:lang w:val="fr-BE"/>
              </w:rPr>
              <w:t xml:space="preserve">  </w:t>
            </w:r>
            <w:r w:rsidRPr="00070AB1">
              <w:rPr>
                <w:rFonts w:cs="Calibri"/>
                <w:lang w:val="fr-FR"/>
              </w:rPr>
              <w:t>3° tous ceux qui, com</w:t>
            </w:r>
            <w:r>
              <w:rPr>
                <w:rFonts w:cs="Calibri"/>
                <w:lang w:val="fr-FR"/>
              </w:rPr>
              <w:t>me administrateurs au sens de l'</w:t>
            </w:r>
            <w:r w:rsidRPr="00070AB1">
              <w:rPr>
                <w:rFonts w:cs="Calibri"/>
                <w:lang w:val="fr-FR"/>
              </w:rPr>
              <w:t>article 2:</w:t>
            </w:r>
            <w:del w:id="10" w:author="Microsoft Office-gebruiker" w:date="2021-11-30T23:34:00Z">
              <w:r w:rsidRPr="00730891">
                <w:rPr>
                  <w:rFonts w:cs="Calibri"/>
                  <w:lang w:val="fr-FR"/>
                </w:rPr>
                <w:delText>50</w:delText>
              </w:r>
            </w:del>
            <w:ins w:id="11" w:author="Microsoft Office-gebruiker" w:date="2021-11-30T23:34:00Z">
              <w:r w:rsidRPr="00070AB1">
                <w:rPr>
                  <w:rFonts w:cs="Calibri"/>
                  <w:lang w:val="fr-FR"/>
                </w:rPr>
                <w:t>5</w:t>
              </w:r>
              <w:r>
                <w:rPr>
                  <w:rFonts w:cs="Calibri"/>
                  <w:lang w:val="fr-FR"/>
                </w:rPr>
                <w:t>1</w:t>
              </w:r>
            </w:ins>
            <w:r w:rsidRPr="00070AB1">
              <w:rPr>
                <w:rFonts w:cs="Calibri"/>
                <w:lang w:val="fr-FR"/>
              </w:rPr>
              <w:t xml:space="preserve"> ou commissaire, auront fait, par un usage quelconque, aux frais de la société, des versements sur les actions ou admis comme faits des versements qui ne sont pas effectués réellement de la ma</w:t>
            </w:r>
            <w:r>
              <w:rPr>
                <w:rFonts w:cs="Calibri"/>
                <w:lang w:val="fr-FR"/>
              </w:rPr>
              <w:t>nière et aux époques prescrites</w:t>
            </w:r>
            <w:r w:rsidRPr="00070AB1">
              <w:rPr>
                <w:rFonts w:cs="Calibri"/>
                <w:lang w:val="fr-FR"/>
              </w:rPr>
              <w:t>;</w:t>
            </w:r>
          </w:p>
          <w:p w14:paraId="595C7606" w14:textId="77777777" w:rsidR="0022336F" w:rsidRDefault="0022336F" w:rsidP="0022336F">
            <w:pPr>
              <w:spacing w:after="0" w:line="240" w:lineRule="auto"/>
              <w:jc w:val="both"/>
              <w:rPr>
                <w:rFonts w:cs="Calibri"/>
                <w:lang w:val="fr-FR"/>
              </w:rPr>
            </w:pPr>
          </w:p>
          <w:p w14:paraId="63B5D29F" w14:textId="745388AB" w:rsidR="009E5ABC" w:rsidRPr="0022336F" w:rsidRDefault="0022336F" w:rsidP="0022336F">
            <w:pPr>
              <w:jc w:val="both"/>
            </w:pPr>
            <w:r w:rsidRPr="00070AB1">
              <w:rPr>
                <w:rFonts w:cs="Calibri"/>
                <w:lang w:val="fr-BE"/>
              </w:rPr>
              <w:t xml:space="preserve">  </w:t>
            </w:r>
            <w:r w:rsidRPr="00070AB1">
              <w:rPr>
                <w:rFonts w:cs="Calibri"/>
                <w:lang w:val="fr-FR"/>
              </w:rPr>
              <w:t>4° ceux qui transmettent sci</w:t>
            </w:r>
            <w:r>
              <w:rPr>
                <w:rFonts w:cs="Calibri"/>
                <w:lang w:val="fr-FR"/>
              </w:rPr>
              <w:t>emment à l'</w:t>
            </w:r>
            <w:r w:rsidRPr="00070AB1">
              <w:rPr>
                <w:rFonts w:cs="Calibri"/>
                <w:lang w:val="fr-FR"/>
              </w:rPr>
              <w:t>Autorité des services et marchés financiers des renseignements inexacts ou inco</w:t>
            </w:r>
            <w:r>
              <w:rPr>
                <w:rFonts w:cs="Calibri"/>
                <w:lang w:val="fr-FR"/>
              </w:rPr>
              <w:t>mplets dans le dossier visé à l'</w:t>
            </w:r>
            <w:r w:rsidRPr="00070AB1">
              <w:rPr>
                <w:rFonts w:cs="Calibri"/>
                <w:lang w:val="fr-FR"/>
              </w:rPr>
              <w:t>article 7:193, § 2.</w:t>
            </w:r>
          </w:p>
        </w:tc>
      </w:tr>
      <w:tr w:rsidR="008435ED" w:rsidRPr="0069246A" w14:paraId="3FC38F6D" w14:textId="77777777" w:rsidTr="0069246A">
        <w:trPr>
          <w:trHeight w:val="377"/>
        </w:trPr>
        <w:tc>
          <w:tcPr>
            <w:tcW w:w="2122" w:type="dxa"/>
          </w:tcPr>
          <w:p w14:paraId="1EB9AC0F" w14:textId="77777777" w:rsidR="008435ED" w:rsidRDefault="008435ED" w:rsidP="00021149">
            <w:pPr>
              <w:spacing w:after="0" w:line="240" w:lineRule="auto"/>
              <w:jc w:val="both"/>
              <w:rPr>
                <w:rFonts w:cs="Calibri"/>
                <w:lang w:val="fr-FR"/>
              </w:rPr>
            </w:pPr>
            <w:r>
              <w:rPr>
                <w:rFonts w:cs="Calibri"/>
                <w:lang w:val="fr-FR"/>
              </w:rPr>
              <w:t>Ontwerp</w:t>
            </w:r>
          </w:p>
        </w:tc>
        <w:tc>
          <w:tcPr>
            <w:tcW w:w="5811" w:type="dxa"/>
            <w:shd w:val="clear" w:color="auto" w:fill="auto"/>
          </w:tcPr>
          <w:p w14:paraId="68A6D7C5" w14:textId="77777777" w:rsidR="004644C0" w:rsidRDefault="004644C0" w:rsidP="004644C0">
            <w:pPr>
              <w:spacing w:after="0" w:line="240" w:lineRule="auto"/>
              <w:jc w:val="both"/>
              <w:rPr>
                <w:rFonts w:cs="Calibri"/>
                <w:lang w:val="nl-BE"/>
              </w:rPr>
            </w:pPr>
            <w:r w:rsidRPr="00730891">
              <w:rPr>
                <w:rFonts w:cs="Calibri"/>
                <w:lang w:val="nl-BE"/>
              </w:rPr>
              <w:t>Art. 7:</w:t>
            </w:r>
            <w:del w:id="12" w:author="Microsoft Office-gebruiker" w:date="2021-11-30T23:33:00Z">
              <w:r w:rsidRPr="00C75066">
                <w:rPr>
                  <w:rFonts w:cs="Calibri"/>
                  <w:lang w:val="nl-BE"/>
                </w:rPr>
                <w:delText>218</w:delText>
              </w:r>
            </w:del>
            <w:ins w:id="13" w:author="Microsoft Office-gebruiker" w:date="2021-11-30T23:33:00Z">
              <w:r w:rsidRPr="00730891">
                <w:rPr>
                  <w:rFonts w:cs="Calibri"/>
                  <w:lang w:val="nl-BE"/>
                </w:rPr>
                <w:t>232</w:t>
              </w:r>
            </w:ins>
            <w:r w:rsidRPr="00730891">
              <w:rPr>
                <w:rFonts w:cs="Calibri"/>
                <w:lang w:val="nl-BE"/>
              </w:rPr>
              <w:t>. Met geldboete van vijftig euro tot tienduizend euro worden gestraft</w:t>
            </w:r>
            <w:del w:id="14" w:author="Microsoft Office-gebruiker" w:date="2021-11-30T23:33:00Z">
              <w:r w:rsidRPr="00C75066">
                <w:rPr>
                  <w:rFonts w:cs="Calibri"/>
                  <w:lang w:val="nl-BE"/>
                </w:rPr>
                <w:delText>:</w:delText>
              </w:r>
            </w:del>
            <w:ins w:id="15" w:author="Microsoft Office-gebruiker" w:date="2021-11-30T23:33:00Z">
              <w:r w:rsidRPr="00730891">
                <w:rPr>
                  <w:rFonts w:cs="Calibri"/>
                  <w:lang w:val="nl-BE"/>
                </w:rPr>
                <w:t xml:space="preserve"> en  bovendien met gevangenisstraf van één maand tot een jaar kunnen worden gestraft:</w:t>
              </w:r>
            </w:ins>
          </w:p>
          <w:p w14:paraId="63B08664" w14:textId="77777777" w:rsidR="004644C0" w:rsidRPr="00730891" w:rsidRDefault="004644C0" w:rsidP="004644C0">
            <w:pPr>
              <w:spacing w:after="0" w:line="240" w:lineRule="auto"/>
              <w:jc w:val="both"/>
              <w:rPr>
                <w:rFonts w:cs="Calibri"/>
                <w:lang w:val="nl-BE"/>
              </w:rPr>
            </w:pPr>
          </w:p>
          <w:p w14:paraId="0620A4C4" w14:textId="77777777" w:rsidR="004644C0" w:rsidRDefault="004644C0" w:rsidP="004644C0">
            <w:pPr>
              <w:spacing w:after="0" w:line="240" w:lineRule="auto"/>
              <w:jc w:val="both"/>
              <w:rPr>
                <w:rFonts w:cs="Calibri"/>
                <w:lang w:val="nl-BE"/>
              </w:rPr>
            </w:pPr>
            <w:r w:rsidRPr="00730891">
              <w:rPr>
                <w:rFonts w:cs="Calibri"/>
                <w:lang w:val="nl-BE"/>
              </w:rPr>
              <w:lastRenderedPageBreak/>
              <w:t xml:space="preserve">  1° de bestuurders als bedoeld in artikel 2:</w:t>
            </w:r>
            <w:del w:id="16" w:author="Microsoft Office-gebruiker" w:date="2021-11-30T23:33:00Z">
              <w:r w:rsidRPr="00C75066">
                <w:rPr>
                  <w:rFonts w:cs="Calibri"/>
                  <w:lang w:val="nl-BE"/>
                </w:rPr>
                <w:delText>52</w:delText>
              </w:r>
            </w:del>
            <w:ins w:id="17" w:author="Microsoft Office-gebruiker" w:date="2021-11-30T23:33:00Z">
              <w:r w:rsidRPr="00730891">
                <w:rPr>
                  <w:rFonts w:cs="Calibri"/>
                  <w:lang w:val="nl-BE"/>
                </w:rPr>
                <w:t>50</w:t>
              </w:r>
            </w:ins>
            <w:r w:rsidRPr="00730891">
              <w:rPr>
                <w:rFonts w:cs="Calibri"/>
                <w:lang w:val="nl-BE"/>
              </w:rPr>
              <w:t xml:space="preserve"> die het bijzonder verslag samen met het verslag van de commissaris of van de bedrijfsrevisor, niet voorleggen zoals voorgeschreven door de artikelen 7:7, 7:10 en 7:</w:t>
            </w:r>
            <w:del w:id="18" w:author="Microsoft Office-gebruiker" w:date="2021-11-30T23:33:00Z">
              <w:r w:rsidRPr="00C75066">
                <w:rPr>
                  <w:rFonts w:cs="Calibri"/>
                  <w:lang w:val="nl-BE"/>
                </w:rPr>
                <w:delText>183</w:delText>
              </w:r>
            </w:del>
            <w:ins w:id="19" w:author="Microsoft Office-gebruiker" w:date="2021-11-30T23:33:00Z">
              <w:r w:rsidRPr="00730891">
                <w:rPr>
                  <w:rFonts w:cs="Calibri"/>
                  <w:lang w:val="nl-BE"/>
                </w:rPr>
                <w:t>197</w:t>
              </w:r>
            </w:ins>
            <w:r w:rsidRPr="00730891">
              <w:rPr>
                <w:rFonts w:cs="Calibri"/>
                <w:lang w:val="nl-BE"/>
              </w:rPr>
              <w:t>;</w:t>
            </w:r>
          </w:p>
          <w:p w14:paraId="2D5D9F0A" w14:textId="77777777" w:rsidR="004644C0" w:rsidRPr="00730891" w:rsidRDefault="004644C0" w:rsidP="004644C0">
            <w:pPr>
              <w:spacing w:after="0" w:line="240" w:lineRule="auto"/>
              <w:jc w:val="both"/>
              <w:rPr>
                <w:rFonts w:cs="Calibri"/>
                <w:lang w:val="nl-BE"/>
              </w:rPr>
            </w:pPr>
          </w:p>
          <w:p w14:paraId="7BAB0012" w14:textId="77777777" w:rsidR="004644C0" w:rsidRDefault="004644C0" w:rsidP="004644C0">
            <w:pPr>
              <w:spacing w:after="0" w:line="240" w:lineRule="auto"/>
              <w:jc w:val="both"/>
              <w:rPr>
                <w:rFonts w:cs="Calibri"/>
                <w:lang w:val="nl-BE"/>
              </w:rPr>
            </w:pPr>
            <w:r w:rsidRPr="00730891">
              <w:rPr>
                <w:rFonts w:cs="Calibri"/>
                <w:lang w:val="nl-BE"/>
              </w:rPr>
              <w:t xml:space="preserve">  2° de bestuurders als bedoeld in artikel 2:</w:t>
            </w:r>
            <w:del w:id="20" w:author="Microsoft Office-gebruiker" w:date="2021-11-30T23:33:00Z">
              <w:r w:rsidRPr="00C75066">
                <w:rPr>
                  <w:rFonts w:cs="Calibri"/>
                  <w:lang w:val="nl-BE"/>
                </w:rPr>
                <w:delText>52</w:delText>
              </w:r>
            </w:del>
            <w:ins w:id="21" w:author="Microsoft Office-gebruiker" w:date="2021-11-30T23:33:00Z">
              <w:r w:rsidRPr="00730891">
                <w:rPr>
                  <w:rFonts w:cs="Calibri"/>
                  <w:lang w:val="nl-BE"/>
                </w:rPr>
                <w:t>50</w:t>
              </w:r>
            </w:ins>
            <w:r w:rsidRPr="00730891">
              <w:rPr>
                <w:rFonts w:cs="Calibri"/>
                <w:lang w:val="nl-BE"/>
              </w:rPr>
              <w:t xml:space="preserve"> die het voorschrift van artikel 7:</w:t>
            </w:r>
            <w:del w:id="22" w:author="Microsoft Office-gebruiker" w:date="2021-11-30T23:33:00Z">
              <w:r w:rsidRPr="00C75066">
                <w:rPr>
                  <w:rFonts w:cs="Calibri"/>
                  <w:lang w:val="nl-BE"/>
                </w:rPr>
                <w:delText>198</w:delText>
              </w:r>
            </w:del>
            <w:ins w:id="23" w:author="Microsoft Office-gebruiker" w:date="2021-11-30T23:33:00Z">
              <w:r w:rsidRPr="00730891">
                <w:rPr>
                  <w:rFonts w:cs="Calibri"/>
                  <w:lang w:val="nl-BE"/>
                </w:rPr>
                <w:t>212</w:t>
              </w:r>
            </w:ins>
            <w:r w:rsidRPr="00730891">
              <w:rPr>
                <w:rFonts w:cs="Calibri"/>
                <w:lang w:val="nl-BE"/>
              </w:rPr>
              <w:t xml:space="preserve"> of artikel 7:</w:t>
            </w:r>
            <w:del w:id="24" w:author="Microsoft Office-gebruiker" w:date="2021-11-30T23:33:00Z">
              <w:r w:rsidRPr="00C75066">
                <w:rPr>
                  <w:rFonts w:cs="Calibri"/>
                  <w:lang w:val="nl-BE"/>
                </w:rPr>
                <w:delText>199</w:delText>
              </w:r>
            </w:del>
            <w:ins w:id="25" w:author="Microsoft Office-gebruiker" w:date="2021-11-30T23:33:00Z">
              <w:r w:rsidRPr="00730891">
                <w:rPr>
                  <w:rFonts w:cs="Calibri"/>
                  <w:lang w:val="nl-BE"/>
                </w:rPr>
                <w:t>213</w:t>
              </w:r>
            </w:ins>
            <w:r w:rsidRPr="00730891">
              <w:rPr>
                <w:rFonts w:cs="Calibri"/>
                <w:lang w:val="nl-BE"/>
              </w:rPr>
              <w:t xml:space="preserve"> overtreden;</w:t>
            </w:r>
          </w:p>
          <w:p w14:paraId="6A2EB0A4" w14:textId="77777777" w:rsidR="004644C0" w:rsidRPr="00730891" w:rsidRDefault="004644C0" w:rsidP="004644C0">
            <w:pPr>
              <w:spacing w:after="0" w:line="240" w:lineRule="auto"/>
              <w:jc w:val="both"/>
              <w:rPr>
                <w:rFonts w:cs="Calibri"/>
                <w:lang w:val="nl-BE"/>
              </w:rPr>
            </w:pPr>
          </w:p>
          <w:p w14:paraId="1C3B7865" w14:textId="77777777" w:rsidR="004644C0" w:rsidRDefault="004644C0" w:rsidP="004644C0">
            <w:pPr>
              <w:spacing w:after="0" w:line="240" w:lineRule="auto"/>
              <w:jc w:val="both"/>
              <w:rPr>
                <w:rFonts w:cs="Calibri"/>
                <w:lang w:val="nl-BE"/>
              </w:rPr>
            </w:pPr>
            <w:r w:rsidRPr="00730891">
              <w:rPr>
                <w:rFonts w:cs="Calibri"/>
                <w:lang w:val="nl-BE"/>
              </w:rPr>
              <w:t xml:space="preserve">  3° zij die als bestuurder  als bedoeld in artikel 2:</w:t>
            </w:r>
            <w:del w:id="26" w:author="Microsoft Office-gebruiker" w:date="2021-11-30T23:33:00Z">
              <w:r w:rsidRPr="00C75066">
                <w:rPr>
                  <w:rFonts w:cs="Calibri"/>
                  <w:lang w:val="nl-BE"/>
                </w:rPr>
                <w:delText>52</w:delText>
              </w:r>
            </w:del>
            <w:ins w:id="27" w:author="Microsoft Office-gebruiker" w:date="2021-11-30T23:33:00Z">
              <w:r w:rsidRPr="00730891">
                <w:rPr>
                  <w:rFonts w:cs="Calibri"/>
                  <w:lang w:val="nl-BE"/>
                </w:rPr>
                <w:t>50</w:t>
              </w:r>
            </w:ins>
            <w:r w:rsidRPr="00730891">
              <w:rPr>
                <w:rFonts w:cs="Calibri"/>
                <w:lang w:val="nl-BE"/>
              </w:rPr>
              <w:t xml:space="preserve"> of commissaris door enig middel op kosten van de vennootschap geldstortingen op de aandelen doen of geldstortingen als gedaan erkennen die niet werkelijk gedaan zijn op de voorgeschreven wijze en tijdstippen;</w:t>
            </w:r>
          </w:p>
          <w:p w14:paraId="308674FD" w14:textId="77777777" w:rsidR="004644C0" w:rsidRPr="00730891" w:rsidRDefault="004644C0" w:rsidP="004644C0">
            <w:pPr>
              <w:spacing w:after="0" w:line="240" w:lineRule="auto"/>
              <w:jc w:val="both"/>
              <w:rPr>
                <w:rFonts w:cs="Calibri"/>
                <w:lang w:val="nl-BE"/>
              </w:rPr>
            </w:pPr>
          </w:p>
          <w:p w14:paraId="60894EFA" w14:textId="6AD36FAF" w:rsidR="008435ED" w:rsidRPr="004644C0" w:rsidRDefault="004644C0" w:rsidP="004644C0">
            <w:pPr>
              <w:jc w:val="both"/>
              <w:rPr>
                <w:lang w:val="nl-NL"/>
              </w:rPr>
            </w:pPr>
            <w:r w:rsidRPr="00730891">
              <w:rPr>
                <w:rFonts w:cs="Calibri"/>
                <w:lang w:val="nl-BE"/>
              </w:rPr>
              <w:t xml:space="preserve">  4° zij die </w:t>
            </w:r>
            <w:ins w:id="28" w:author="Microsoft Office-gebruiker" w:date="2021-11-30T23:33:00Z">
              <w:r w:rsidRPr="00730891">
                <w:rPr>
                  <w:rFonts w:cs="Calibri"/>
                  <w:lang w:val="nl-BE"/>
                </w:rPr>
                <w:t xml:space="preserve">aan </w:t>
              </w:r>
            </w:ins>
            <w:r w:rsidRPr="00730891">
              <w:rPr>
                <w:rFonts w:cs="Calibri"/>
                <w:lang w:val="nl-BE"/>
              </w:rPr>
              <w:t xml:space="preserve">de </w:t>
            </w:r>
            <w:del w:id="29" w:author="Microsoft Office-gebruiker" w:date="2021-11-30T23:33:00Z">
              <w:r w:rsidRPr="00C75066">
                <w:rPr>
                  <w:rFonts w:cs="Calibri"/>
                  <w:lang w:val="nl-BE"/>
                </w:rPr>
                <w:delText>voorschriften van</w:delText>
              </w:r>
            </w:del>
            <w:ins w:id="30" w:author="Microsoft Office-gebruiker" w:date="2021-11-30T23:33:00Z">
              <w:r w:rsidRPr="00730891">
                <w:rPr>
                  <w:rFonts w:cs="Calibri"/>
                  <w:lang w:val="nl-BE"/>
                </w:rPr>
                <w:t>Autoriteit voor Financiële Diensten en Markten in het in</w:t>
              </w:r>
            </w:ins>
            <w:r w:rsidRPr="00730891">
              <w:rPr>
                <w:rFonts w:cs="Calibri"/>
                <w:lang w:val="nl-BE"/>
              </w:rPr>
              <w:t xml:space="preserve"> artikel 7:</w:t>
            </w:r>
            <w:del w:id="31" w:author="Microsoft Office-gebruiker" w:date="2021-11-30T23:33:00Z">
              <w:r w:rsidRPr="00C75066">
                <w:rPr>
                  <w:rFonts w:cs="Calibri"/>
                  <w:lang w:val="nl-BE"/>
                </w:rPr>
                <w:delText>5</w:delText>
              </w:r>
            </w:del>
            <w:ins w:id="32" w:author="Microsoft Office-gebruiker" w:date="2021-11-30T23:33:00Z">
              <w:r w:rsidRPr="00730891">
                <w:rPr>
                  <w:rFonts w:cs="Calibri"/>
                  <w:lang w:val="nl-BE"/>
                </w:rPr>
                <w:t>193, § 2. bedoelde dossier, gegevens mededelen waarvan zij weten dat ze onjuist</w:t>
              </w:r>
            </w:ins>
            <w:r w:rsidRPr="00730891">
              <w:rPr>
                <w:rFonts w:cs="Calibri"/>
                <w:lang w:val="nl-BE"/>
              </w:rPr>
              <w:t xml:space="preserve"> of </w:t>
            </w:r>
            <w:del w:id="33" w:author="Microsoft Office-gebruiker" w:date="2021-11-30T23:33:00Z">
              <w:r w:rsidRPr="00C75066">
                <w:rPr>
                  <w:rFonts w:cs="Calibri"/>
                  <w:lang w:val="nl-BE"/>
                </w:rPr>
                <w:delText>van artikel 7:169 hebben overtreden</w:delText>
              </w:r>
            </w:del>
            <w:ins w:id="34" w:author="Microsoft Office-gebruiker" w:date="2021-11-30T23:33:00Z">
              <w:r w:rsidRPr="00730891">
                <w:rPr>
                  <w:rFonts w:cs="Calibri"/>
                  <w:lang w:val="nl-BE"/>
                </w:rPr>
                <w:t>onvolledig zijn</w:t>
              </w:r>
            </w:ins>
            <w:r w:rsidRPr="00730891">
              <w:rPr>
                <w:rFonts w:cs="Calibri"/>
                <w:lang w:val="nl-BE"/>
              </w:rPr>
              <w:t>.</w:t>
            </w:r>
          </w:p>
        </w:tc>
        <w:tc>
          <w:tcPr>
            <w:tcW w:w="5812" w:type="dxa"/>
            <w:gridSpan w:val="2"/>
            <w:shd w:val="clear" w:color="auto" w:fill="auto"/>
          </w:tcPr>
          <w:p w14:paraId="4BF8D9B6" w14:textId="77777777" w:rsidR="009B564C" w:rsidRDefault="009B564C" w:rsidP="009B564C">
            <w:pPr>
              <w:spacing w:after="0" w:line="240" w:lineRule="auto"/>
              <w:jc w:val="both"/>
              <w:rPr>
                <w:rFonts w:cs="Calibri"/>
                <w:lang w:val="fr-FR"/>
              </w:rPr>
            </w:pPr>
            <w:r w:rsidRPr="00730891">
              <w:rPr>
                <w:rFonts w:cs="Calibri"/>
                <w:lang w:val="fr-FR"/>
              </w:rPr>
              <w:lastRenderedPageBreak/>
              <w:t>Art. 7:</w:t>
            </w:r>
            <w:del w:id="35" w:author="Microsoft Office-gebruiker" w:date="2021-11-30T23:35:00Z">
              <w:r w:rsidRPr="00C75066">
                <w:rPr>
                  <w:rFonts w:cs="Calibri"/>
                  <w:lang w:val="fr-FR"/>
                </w:rPr>
                <w:delText>218</w:delText>
              </w:r>
            </w:del>
            <w:ins w:id="36" w:author="Microsoft Office-gebruiker" w:date="2021-11-30T23:35:00Z">
              <w:r w:rsidRPr="00730891">
                <w:rPr>
                  <w:rFonts w:cs="Calibri"/>
                  <w:lang w:val="fr-FR"/>
                </w:rPr>
                <w:t>232</w:t>
              </w:r>
            </w:ins>
            <w:r w:rsidRPr="00730891">
              <w:rPr>
                <w:rFonts w:cs="Calibri"/>
                <w:lang w:val="fr-FR"/>
              </w:rPr>
              <w:t>. Seront punis d'une amende de cinquante à dix mille euros</w:t>
            </w:r>
            <w:ins w:id="37" w:author="Microsoft Office-gebruiker" w:date="2021-11-30T23:35:00Z">
              <w:r w:rsidRPr="00730891">
                <w:rPr>
                  <w:rFonts w:cs="Calibri"/>
                  <w:lang w:val="fr-FR"/>
                </w:rPr>
                <w:t xml:space="preserve"> et pourront en outre être punis d'un e</w:t>
              </w:r>
              <w:r>
                <w:rPr>
                  <w:rFonts w:cs="Calibri"/>
                  <w:lang w:val="fr-FR"/>
                </w:rPr>
                <w:t>mprisonnement d'un mois à un an</w:t>
              </w:r>
            </w:ins>
            <w:r w:rsidRPr="00730891">
              <w:rPr>
                <w:rFonts w:cs="Calibri"/>
                <w:lang w:val="fr-FR"/>
              </w:rPr>
              <w:t>:</w:t>
            </w:r>
          </w:p>
          <w:p w14:paraId="24C50751" w14:textId="77777777" w:rsidR="009B564C" w:rsidRPr="00730891" w:rsidRDefault="009B564C" w:rsidP="009B564C">
            <w:pPr>
              <w:spacing w:after="0" w:line="240" w:lineRule="auto"/>
              <w:jc w:val="both"/>
              <w:rPr>
                <w:rFonts w:cs="Calibri"/>
                <w:lang w:val="fr-FR"/>
              </w:rPr>
            </w:pPr>
          </w:p>
          <w:p w14:paraId="35B66CFE" w14:textId="77777777" w:rsidR="009B564C" w:rsidRDefault="009B564C" w:rsidP="009B564C">
            <w:pPr>
              <w:spacing w:after="0" w:line="240" w:lineRule="auto"/>
              <w:jc w:val="both"/>
              <w:rPr>
                <w:rFonts w:cs="Calibri"/>
                <w:lang w:val="fr-FR"/>
              </w:rPr>
            </w:pPr>
            <w:r w:rsidRPr="00730891">
              <w:rPr>
                <w:rFonts w:cs="Calibri"/>
                <w:lang w:val="fr-FR"/>
              </w:rPr>
              <w:lastRenderedPageBreak/>
              <w:t xml:space="preserve">  1° l</w:t>
            </w:r>
            <w:r>
              <w:rPr>
                <w:rFonts w:cs="Calibri"/>
                <w:lang w:val="fr-FR"/>
              </w:rPr>
              <w:t>es administrateurs au sens de l'</w:t>
            </w:r>
            <w:r w:rsidRPr="00730891">
              <w:rPr>
                <w:rFonts w:cs="Calibri"/>
                <w:lang w:val="fr-FR"/>
              </w:rPr>
              <w:t>article 2:</w:t>
            </w:r>
            <w:del w:id="38" w:author="Microsoft Office-gebruiker" w:date="2021-11-30T23:35:00Z">
              <w:r w:rsidRPr="00C75066">
                <w:rPr>
                  <w:rFonts w:cs="Calibri"/>
                  <w:lang w:val="fr-FR"/>
                </w:rPr>
                <w:delText>52</w:delText>
              </w:r>
            </w:del>
            <w:ins w:id="39" w:author="Microsoft Office-gebruiker" w:date="2021-11-30T23:35:00Z">
              <w:r w:rsidRPr="00730891">
                <w:rPr>
                  <w:rFonts w:cs="Calibri"/>
                  <w:lang w:val="fr-FR"/>
                </w:rPr>
                <w:t>50</w:t>
              </w:r>
            </w:ins>
            <w:r w:rsidRPr="00730891">
              <w:rPr>
                <w:rFonts w:cs="Calibri"/>
                <w:lang w:val="fr-FR"/>
              </w:rPr>
              <w:t xml:space="preserve"> qui n'ont pas présenté le rapport spécial </w:t>
            </w:r>
            <w:del w:id="40" w:author="Microsoft Office-gebruiker" w:date="2021-11-30T23:35:00Z">
              <w:r w:rsidRPr="00C75066">
                <w:rPr>
                  <w:rFonts w:cs="Calibri"/>
                  <w:lang w:val="fr-FR"/>
                </w:rPr>
                <w:delText>accompagne</w:delText>
              </w:r>
            </w:del>
            <w:ins w:id="41" w:author="Microsoft Office-gebruiker" w:date="2021-11-30T23:35:00Z">
              <w:r w:rsidRPr="00730891">
                <w:rPr>
                  <w:rFonts w:cs="Calibri"/>
                  <w:lang w:val="fr-FR"/>
                </w:rPr>
                <w:t>accompagné</w:t>
              </w:r>
            </w:ins>
            <w:r w:rsidRPr="00730891">
              <w:rPr>
                <w:rFonts w:cs="Calibri"/>
                <w:lang w:val="fr-FR"/>
              </w:rPr>
              <w:t xml:space="preserve"> du rapport du commissaire ou du réviseur d'entreprises, ainsi que le prévoient les articles 7:7, 7:10 et 7:</w:t>
            </w:r>
            <w:del w:id="42" w:author="Microsoft Office-gebruiker" w:date="2021-11-30T23:35:00Z">
              <w:r>
                <w:rPr>
                  <w:rFonts w:cs="Calibri"/>
                  <w:lang w:val="fr-FR"/>
                </w:rPr>
                <w:delText>183</w:delText>
              </w:r>
            </w:del>
            <w:ins w:id="43" w:author="Microsoft Office-gebruiker" w:date="2021-11-30T23:35:00Z">
              <w:r w:rsidRPr="00730891">
                <w:rPr>
                  <w:rFonts w:cs="Calibri"/>
                  <w:lang w:val="fr-FR"/>
                </w:rPr>
                <w:t>197</w:t>
              </w:r>
            </w:ins>
            <w:r w:rsidRPr="00730891">
              <w:rPr>
                <w:rFonts w:cs="Calibri"/>
                <w:lang w:val="fr-FR"/>
              </w:rPr>
              <w:t>;</w:t>
            </w:r>
          </w:p>
          <w:p w14:paraId="32801973" w14:textId="77777777" w:rsidR="009B564C" w:rsidRPr="00730891" w:rsidRDefault="009B564C" w:rsidP="009B564C">
            <w:pPr>
              <w:spacing w:after="0" w:line="240" w:lineRule="auto"/>
              <w:jc w:val="both"/>
              <w:rPr>
                <w:rFonts w:cs="Calibri"/>
                <w:lang w:val="fr-FR"/>
              </w:rPr>
            </w:pPr>
          </w:p>
          <w:p w14:paraId="775D2E0F" w14:textId="77777777" w:rsidR="009B564C" w:rsidRDefault="009B564C" w:rsidP="009B564C">
            <w:pPr>
              <w:spacing w:after="0" w:line="240" w:lineRule="auto"/>
              <w:jc w:val="both"/>
              <w:rPr>
                <w:rFonts w:cs="Calibri"/>
                <w:lang w:val="fr-FR"/>
              </w:rPr>
            </w:pPr>
            <w:r w:rsidRPr="00730891">
              <w:rPr>
                <w:rFonts w:cs="Calibri"/>
                <w:lang w:val="fr-FR"/>
              </w:rPr>
              <w:t xml:space="preserve">  2° l</w:t>
            </w:r>
            <w:r>
              <w:rPr>
                <w:rFonts w:cs="Calibri"/>
                <w:lang w:val="fr-FR"/>
              </w:rPr>
              <w:t>es administrateurs au sens de l'</w:t>
            </w:r>
            <w:r w:rsidRPr="00730891">
              <w:rPr>
                <w:rFonts w:cs="Calibri"/>
                <w:lang w:val="fr-FR"/>
              </w:rPr>
              <w:t>article 2:</w:t>
            </w:r>
            <w:del w:id="44" w:author="Microsoft Office-gebruiker" w:date="2021-11-30T23:35:00Z">
              <w:r w:rsidRPr="00C75066">
                <w:rPr>
                  <w:rFonts w:cs="Calibri"/>
                  <w:lang w:val="fr-FR"/>
                </w:rPr>
                <w:delText>52</w:delText>
              </w:r>
            </w:del>
            <w:ins w:id="45" w:author="Microsoft Office-gebruiker" w:date="2021-11-30T23:35:00Z">
              <w:r w:rsidRPr="00730891">
                <w:rPr>
                  <w:rFonts w:cs="Calibri"/>
                  <w:lang w:val="fr-FR"/>
                </w:rPr>
                <w:t>50</w:t>
              </w:r>
            </w:ins>
            <w:r w:rsidRPr="00730891">
              <w:rPr>
                <w:rFonts w:cs="Calibri"/>
                <w:lang w:val="fr-FR"/>
              </w:rPr>
              <w:t xml:space="preserve"> qui ont contrevenu à l'a</w:t>
            </w:r>
            <w:r>
              <w:rPr>
                <w:rFonts w:cs="Calibri"/>
                <w:lang w:val="fr-FR"/>
              </w:rPr>
              <w:t>rticle 7:</w:t>
            </w:r>
            <w:del w:id="46" w:author="Microsoft Office-gebruiker" w:date="2021-11-30T23:35:00Z">
              <w:r w:rsidRPr="00C75066">
                <w:rPr>
                  <w:rFonts w:cs="Calibri"/>
                  <w:lang w:val="fr-FR"/>
                </w:rPr>
                <w:delText>1</w:delText>
              </w:r>
              <w:r>
                <w:rPr>
                  <w:rFonts w:cs="Calibri"/>
                  <w:lang w:val="fr-FR"/>
                </w:rPr>
                <w:delText>98</w:delText>
              </w:r>
            </w:del>
            <w:ins w:id="47" w:author="Microsoft Office-gebruiker" w:date="2021-11-30T23:35:00Z">
              <w:r>
                <w:rPr>
                  <w:rFonts w:cs="Calibri"/>
                  <w:lang w:val="fr-FR"/>
                </w:rPr>
                <w:t>212</w:t>
              </w:r>
            </w:ins>
            <w:r>
              <w:rPr>
                <w:rFonts w:cs="Calibri"/>
                <w:lang w:val="fr-FR"/>
              </w:rPr>
              <w:t xml:space="preserve"> ou l'article 7:</w:t>
            </w:r>
            <w:del w:id="48" w:author="Microsoft Office-gebruiker" w:date="2021-11-30T23:35:00Z">
              <w:r>
                <w:rPr>
                  <w:rFonts w:cs="Calibri"/>
                  <w:lang w:val="fr-FR"/>
                </w:rPr>
                <w:delText>199</w:delText>
              </w:r>
            </w:del>
            <w:ins w:id="49" w:author="Microsoft Office-gebruiker" w:date="2021-11-30T23:35:00Z">
              <w:r>
                <w:rPr>
                  <w:rFonts w:cs="Calibri"/>
                  <w:lang w:val="fr-FR"/>
                </w:rPr>
                <w:t>213</w:t>
              </w:r>
            </w:ins>
            <w:r w:rsidRPr="00730891">
              <w:rPr>
                <w:rFonts w:cs="Calibri"/>
                <w:lang w:val="fr-FR"/>
              </w:rPr>
              <w:t>;</w:t>
            </w:r>
          </w:p>
          <w:p w14:paraId="4CBCFB1F" w14:textId="77777777" w:rsidR="009B564C" w:rsidRPr="00730891" w:rsidRDefault="009B564C" w:rsidP="009B564C">
            <w:pPr>
              <w:spacing w:after="0" w:line="240" w:lineRule="auto"/>
              <w:jc w:val="both"/>
              <w:rPr>
                <w:rFonts w:cs="Calibri"/>
                <w:lang w:val="fr-FR"/>
              </w:rPr>
            </w:pPr>
          </w:p>
          <w:p w14:paraId="08FAAFE7" w14:textId="77777777" w:rsidR="009B564C" w:rsidRDefault="009B564C" w:rsidP="009B564C">
            <w:pPr>
              <w:spacing w:after="0" w:line="240" w:lineRule="auto"/>
              <w:jc w:val="both"/>
              <w:rPr>
                <w:rFonts w:cs="Calibri"/>
                <w:lang w:val="fr-FR"/>
              </w:rPr>
            </w:pPr>
            <w:r w:rsidRPr="00730891">
              <w:rPr>
                <w:rFonts w:cs="Calibri"/>
                <w:lang w:val="fr-FR"/>
              </w:rPr>
              <w:t xml:space="preserve">  3° tous ceux qui, com</w:t>
            </w:r>
            <w:r>
              <w:rPr>
                <w:rFonts w:cs="Calibri"/>
                <w:lang w:val="fr-FR"/>
              </w:rPr>
              <w:t>me administrateurs au sens de l'</w:t>
            </w:r>
            <w:r w:rsidRPr="00730891">
              <w:rPr>
                <w:rFonts w:cs="Calibri"/>
                <w:lang w:val="fr-FR"/>
              </w:rPr>
              <w:t>article 2:</w:t>
            </w:r>
            <w:del w:id="50" w:author="Microsoft Office-gebruiker" w:date="2021-11-30T23:35:00Z">
              <w:r w:rsidRPr="00C75066">
                <w:rPr>
                  <w:rFonts w:cs="Calibri"/>
                  <w:lang w:val="fr-FR"/>
                </w:rPr>
                <w:delText>52</w:delText>
              </w:r>
            </w:del>
            <w:ins w:id="51" w:author="Microsoft Office-gebruiker" w:date="2021-11-30T23:35:00Z">
              <w:r w:rsidRPr="00730891">
                <w:rPr>
                  <w:rFonts w:cs="Calibri"/>
                  <w:lang w:val="fr-FR"/>
                </w:rPr>
                <w:t>50</w:t>
              </w:r>
            </w:ins>
            <w:r w:rsidRPr="00730891">
              <w:rPr>
                <w:rFonts w:cs="Calibri"/>
                <w:lang w:val="fr-FR"/>
              </w:rPr>
              <w:t xml:space="preserve"> ou </w:t>
            </w:r>
            <w:del w:id="52" w:author="Microsoft Office-gebruiker" w:date="2021-11-30T23:35:00Z">
              <w:r w:rsidRPr="00C75066">
                <w:rPr>
                  <w:rFonts w:cs="Calibri"/>
                  <w:lang w:val="fr-FR"/>
                </w:rPr>
                <w:delText>commissaires</w:delText>
              </w:r>
            </w:del>
            <w:ins w:id="53" w:author="Microsoft Office-gebruiker" w:date="2021-11-30T23:35:00Z">
              <w:r w:rsidRPr="00730891">
                <w:rPr>
                  <w:rFonts w:cs="Calibri"/>
                  <w:lang w:val="fr-FR"/>
                </w:rPr>
                <w:t>commissaire</w:t>
              </w:r>
            </w:ins>
            <w:r w:rsidRPr="00730891">
              <w:rPr>
                <w:rFonts w:cs="Calibri"/>
                <w:lang w:val="fr-FR"/>
              </w:rPr>
              <w:t>, auront fait, par un usage quelconque, aux frais de la société, des versements sur les actions ou admis comme faits des versements qui ne sont pas effectués réellement de la ma</w:t>
            </w:r>
            <w:r>
              <w:rPr>
                <w:rFonts w:cs="Calibri"/>
                <w:lang w:val="fr-FR"/>
              </w:rPr>
              <w:t>nière et aux époques prescrites</w:t>
            </w:r>
            <w:r w:rsidRPr="00730891">
              <w:rPr>
                <w:rFonts w:cs="Calibri"/>
                <w:lang w:val="fr-FR"/>
              </w:rPr>
              <w:t>;</w:t>
            </w:r>
          </w:p>
          <w:p w14:paraId="143AEA04" w14:textId="77777777" w:rsidR="009B564C" w:rsidRPr="00730891" w:rsidRDefault="009B564C" w:rsidP="009B564C">
            <w:pPr>
              <w:spacing w:after="0" w:line="240" w:lineRule="auto"/>
              <w:jc w:val="both"/>
              <w:rPr>
                <w:rFonts w:cs="Calibri"/>
                <w:lang w:val="fr-FR"/>
              </w:rPr>
            </w:pPr>
          </w:p>
          <w:p w14:paraId="5BFACE27" w14:textId="61AC76F9" w:rsidR="008435ED" w:rsidRPr="009B564C" w:rsidRDefault="009B564C" w:rsidP="009B564C">
            <w:pPr>
              <w:jc w:val="both"/>
            </w:pPr>
            <w:r w:rsidRPr="00730891">
              <w:rPr>
                <w:rFonts w:cs="Calibri"/>
                <w:lang w:val="fr-FR"/>
              </w:rPr>
              <w:t xml:space="preserve">  4° ceux</w:t>
            </w:r>
            <w:r>
              <w:rPr>
                <w:rFonts w:cs="Calibri"/>
                <w:lang w:val="fr-FR"/>
              </w:rPr>
              <w:t xml:space="preserve"> qui </w:t>
            </w:r>
            <w:del w:id="54" w:author="Microsoft Office-gebruiker" w:date="2021-11-30T23:35:00Z">
              <w:r w:rsidRPr="00C75066">
                <w:rPr>
                  <w:rFonts w:cs="Calibri"/>
                  <w:lang w:val="fr-FR"/>
                </w:rPr>
                <w:delText>ont contrevenu</w:delText>
              </w:r>
            </w:del>
            <w:ins w:id="55" w:author="Microsoft Office-gebruiker" w:date="2021-11-30T23:35:00Z">
              <w:r>
                <w:rPr>
                  <w:rFonts w:cs="Calibri"/>
                  <w:lang w:val="fr-FR"/>
                </w:rPr>
                <w:t>transmettent sciemment à l'</w:t>
              </w:r>
              <w:r w:rsidRPr="00730891">
                <w:rPr>
                  <w:rFonts w:cs="Calibri"/>
                  <w:lang w:val="fr-FR"/>
                </w:rPr>
                <w:t>Autorité des services et marchés financiers des renseignements inexacts ou incomplets dans le dossier visé</w:t>
              </w:r>
            </w:ins>
            <w:r w:rsidRPr="00730891">
              <w:rPr>
                <w:rFonts w:cs="Calibri"/>
                <w:lang w:val="fr-FR"/>
              </w:rPr>
              <w:t xml:space="preserve"> à</w:t>
            </w:r>
            <w:r>
              <w:rPr>
                <w:rFonts w:cs="Calibri"/>
                <w:lang w:val="fr-FR"/>
              </w:rPr>
              <w:t xml:space="preserve"> l'</w:t>
            </w:r>
            <w:r w:rsidRPr="00730891">
              <w:rPr>
                <w:rFonts w:cs="Calibri"/>
                <w:lang w:val="fr-FR"/>
              </w:rPr>
              <w:t>article 7:</w:t>
            </w:r>
            <w:del w:id="56" w:author="Microsoft Office-gebruiker" w:date="2021-11-30T23:35:00Z">
              <w:r w:rsidRPr="00C75066">
                <w:rPr>
                  <w:rFonts w:cs="Calibri"/>
                  <w:lang w:val="fr-FR"/>
                </w:rPr>
                <w:delText>5 ou à l'article 7:169</w:delText>
              </w:r>
            </w:del>
            <w:ins w:id="57" w:author="Microsoft Office-gebruiker" w:date="2021-11-30T23:35:00Z">
              <w:r w:rsidRPr="00730891">
                <w:rPr>
                  <w:rFonts w:cs="Calibri"/>
                  <w:lang w:val="fr-FR"/>
                </w:rPr>
                <w:t>193, § 2</w:t>
              </w:r>
            </w:ins>
            <w:r w:rsidRPr="00730891">
              <w:rPr>
                <w:rFonts w:cs="Calibri"/>
                <w:lang w:val="fr-FR"/>
              </w:rPr>
              <w:t>.</w:t>
            </w:r>
            <w:bookmarkStart w:id="58" w:name="_GoBack"/>
            <w:bookmarkEnd w:id="58"/>
          </w:p>
        </w:tc>
      </w:tr>
      <w:tr w:rsidR="008435ED" w:rsidRPr="0069246A" w14:paraId="082CE904" w14:textId="77777777" w:rsidTr="0069246A">
        <w:trPr>
          <w:trHeight w:val="377"/>
        </w:trPr>
        <w:tc>
          <w:tcPr>
            <w:tcW w:w="2122" w:type="dxa"/>
          </w:tcPr>
          <w:p w14:paraId="4C621998" w14:textId="77777777" w:rsidR="008435ED" w:rsidRPr="00C75066" w:rsidRDefault="008435ED" w:rsidP="00CD6BB4">
            <w:pPr>
              <w:spacing w:after="0" w:line="240" w:lineRule="auto"/>
              <w:jc w:val="both"/>
              <w:rPr>
                <w:rFonts w:cs="Calibri"/>
                <w:lang w:val="fr-FR"/>
              </w:rPr>
            </w:pPr>
            <w:r>
              <w:rPr>
                <w:rFonts w:cs="Calibri"/>
                <w:lang w:val="fr-FR"/>
              </w:rPr>
              <w:lastRenderedPageBreak/>
              <w:t>Voorontwerp</w:t>
            </w:r>
          </w:p>
        </w:tc>
        <w:tc>
          <w:tcPr>
            <w:tcW w:w="5811" w:type="dxa"/>
            <w:shd w:val="clear" w:color="auto" w:fill="auto"/>
          </w:tcPr>
          <w:p w14:paraId="6A7CC39E" w14:textId="77777777" w:rsidR="008435ED" w:rsidRDefault="008435ED" w:rsidP="00CD6BB4">
            <w:pPr>
              <w:spacing w:after="0" w:line="240" w:lineRule="auto"/>
              <w:jc w:val="both"/>
              <w:rPr>
                <w:rFonts w:cs="Calibri"/>
                <w:lang w:val="nl-BE"/>
              </w:rPr>
            </w:pPr>
            <w:r w:rsidRPr="00C75066">
              <w:rPr>
                <w:rFonts w:cs="Calibri"/>
                <w:lang w:val="nl-BE"/>
              </w:rPr>
              <w:t>Art. 7:218. Met geldboete van vijftig euro tot t</w:t>
            </w:r>
            <w:r>
              <w:rPr>
                <w:rFonts w:cs="Calibri"/>
                <w:lang w:val="nl-BE"/>
              </w:rPr>
              <w:t>ienduizend euro worden gestraft</w:t>
            </w:r>
            <w:r w:rsidRPr="00C75066">
              <w:rPr>
                <w:rFonts w:cs="Calibri"/>
                <w:lang w:val="nl-BE"/>
              </w:rPr>
              <w:t>:</w:t>
            </w:r>
          </w:p>
          <w:p w14:paraId="4F6977B6" w14:textId="77777777" w:rsidR="008435ED" w:rsidRPr="00C75066" w:rsidRDefault="008435ED" w:rsidP="00CD6BB4">
            <w:pPr>
              <w:spacing w:after="0" w:line="240" w:lineRule="auto"/>
              <w:jc w:val="both"/>
              <w:rPr>
                <w:rFonts w:cs="Calibri"/>
                <w:lang w:val="nl-BE"/>
              </w:rPr>
            </w:pPr>
          </w:p>
          <w:p w14:paraId="1C226FDD" w14:textId="77777777" w:rsidR="008435ED" w:rsidRDefault="008435ED" w:rsidP="00CD6BB4">
            <w:pPr>
              <w:spacing w:after="0" w:line="240" w:lineRule="auto"/>
              <w:jc w:val="both"/>
              <w:rPr>
                <w:rFonts w:cs="Calibri"/>
                <w:lang w:val="nl-BE"/>
              </w:rPr>
            </w:pPr>
            <w:r w:rsidRPr="00C75066">
              <w:rPr>
                <w:rFonts w:cs="Calibri"/>
                <w:lang w:val="nl-BE"/>
              </w:rPr>
              <w:t xml:space="preserve">  1° de bestuurders als bedoeld in artikel 2:52 die het bijzonder verslag samen met het verslag van de commissaris of van de bedrijfsrevisor, niet voorleggen zoals voorgeschreven door de artikelen 7:7, 7:10 en 7:183;</w:t>
            </w:r>
          </w:p>
          <w:p w14:paraId="702A3697" w14:textId="77777777" w:rsidR="008435ED" w:rsidRPr="00C75066" w:rsidRDefault="008435ED" w:rsidP="00CD6BB4">
            <w:pPr>
              <w:spacing w:after="0" w:line="240" w:lineRule="auto"/>
              <w:jc w:val="both"/>
              <w:rPr>
                <w:rFonts w:cs="Calibri"/>
                <w:lang w:val="nl-BE"/>
              </w:rPr>
            </w:pPr>
          </w:p>
          <w:p w14:paraId="1E7D3FBC" w14:textId="77777777" w:rsidR="008435ED" w:rsidRDefault="008435ED" w:rsidP="00CD6BB4">
            <w:pPr>
              <w:spacing w:after="0" w:line="240" w:lineRule="auto"/>
              <w:jc w:val="both"/>
              <w:rPr>
                <w:rFonts w:cs="Calibri"/>
                <w:lang w:val="nl-BE"/>
              </w:rPr>
            </w:pPr>
            <w:r w:rsidRPr="00C75066">
              <w:rPr>
                <w:rFonts w:cs="Calibri"/>
                <w:lang w:val="nl-BE"/>
              </w:rPr>
              <w:t xml:space="preserve">  2° de bestuurders als bedoeld in artikel 2:52 die het voorschrift van artikel 7:198 of artikel 7:199 overtreden;</w:t>
            </w:r>
          </w:p>
          <w:p w14:paraId="4602D2F5" w14:textId="77777777" w:rsidR="008435ED" w:rsidRPr="00C75066" w:rsidRDefault="008435ED" w:rsidP="00CD6BB4">
            <w:pPr>
              <w:spacing w:after="0" w:line="240" w:lineRule="auto"/>
              <w:jc w:val="both"/>
              <w:rPr>
                <w:rFonts w:cs="Calibri"/>
                <w:lang w:val="nl-BE"/>
              </w:rPr>
            </w:pPr>
          </w:p>
          <w:p w14:paraId="7563DBAA" w14:textId="77777777" w:rsidR="008435ED" w:rsidRDefault="008435ED" w:rsidP="00CD6BB4">
            <w:pPr>
              <w:spacing w:after="0" w:line="240" w:lineRule="auto"/>
              <w:jc w:val="both"/>
              <w:rPr>
                <w:rFonts w:cs="Calibri"/>
                <w:lang w:val="nl-BE"/>
              </w:rPr>
            </w:pPr>
            <w:r w:rsidRPr="00C75066">
              <w:rPr>
                <w:rFonts w:cs="Calibri"/>
                <w:lang w:val="nl-BE"/>
              </w:rPr>
              <w:t xml:space="preserve">  3° zij die als bestuurder  als bedoeld in artikel 2:52 of commissaris door enig middel op kosten van de vennootschap geldstortingen op de aandelen doen of geldstortingen als gedaan erkennen die niet werkelijk gedaan zijn op de voorgeschreven wijze en tijdstippen;</w:t>
            </w:r>
          </w:p>
          <w:p w14:paraId="12EF00B9" w14:textId="77777777" w:rsidR="008435ED" w:rsidRPr="00C75066" w:rsidRDefault="008435ED" w:rsidP="00CD6BB4">
            <w:pPr>
              <w:spacing w:after="0" w:line="240" w:lineRule="auto"/>
              <w:jc w:val="both"/>
              <w:rPr>
                <w:rFonts w:cs="Calibri"/>
                <w:lang w:val="nl-BE"/>
              </w:rPr>
            </w:pPr>
          </w:p>
          <w:p w14:paraId="75FB6556" w14:textId="77777777" w:rsidR="008435ED" w:rsidRPr="00C75066" w:rsidRDefault="008435ED" w:rsidP="00CD6BB4">
            <w:pPr>
              <w:spacing w:after="0" w:line="240" w:lineRule="auto"/>
              <w:jc w:val="both"/>
              <w:rPr>
                <w:rFonts w:cs="Calibri"/>
                <w:lang w:val="nl-BE"/>
              </w:rPr>
            </w:pPr>
            <w:r w:rsidRPr="00C75066">
              <w:rPr>
                <w:rFonts w:cs="Calibri"/>
                <w:lang w:val="nl-BE"/>
              </w:rPr>
              <w:t xml:space="preserve">  4° zij die de voorschriften van artikel 7:5 of van artikel 7:169 hebben overtreden.</w:t>
            </w:r>
          </w:p>
        </w:tc>
        <w:tc>
          <w:tcPr>
            <w:tcW w:w="5812" w:type="dxa"/>
            <w:gridSpan w:val="2"/>
            <w:shd w:val="clear" w:color="auto" w:fill="auto"/>
          </w:tcPr>
          <w:p w14:paraId="486B93EB" w14:textId="77777777" w:rsidR="008435ED" w:rsidRDefault="008435ED" w:rsidP="00CD6BB4">
            <w:pPr>
              <w:spacing w:after="0" w:line="240" w:lineRule="auto"/>
              <w:jc w:val="both"/>
              <w:rPr>
                <w:rFonts w:cs="Calibri"/>
                <w:lang w:val="fr-FR"/>
              </w:rPr>
            </w:pPr>
            <w:r w:rsidRPr="00C75066">
              <w:rPr>
                <w:rFonts w:cs="Calibri"/>
                <w:lang w:val="fr-FR"/>
              </w:rPr>
              <w:lastRenderedPageBreak/>
              <w:t>Art. 7:218. Seront punis d'une amende de cinquante à dix mille euros:</w:t>
            </w:r>
          </w:p>
          <w:p w14:paraId="62168BFD" w14:textId="77777777" w:rsidR="008435ED" w:rsidRPr="00C75066" w:rsidRDefault="008435ED" w:rsidP="00CD6BB4">
            <w:pPr>
              <w:spacing w:after="0" w:line="240" w:lineRule="auto"/>
              <w:jc w:val="both"/>
              <w:rPr>
                <w:rFonts w:cs="Calibri"/>
                <w:lang w:val="fr-FR"/>
              </w:rPr>
            </w:pPr>
          </w:p>
          <w:p w14:paraId="16055F26" w14:textId="0676E740" w:rsidR="008435ED" w:rsidRDefault="008435ED" w:rsidP="00CD6BB4">
            <w:pPr>
              <w:spacing w:after="0" w:line="240" w:lineRule="auto"/>
              <w:jc w:val="both"/>
              <w:rPr>
                <w:rFonts w:cs="Calibri"/>
                <w:lang w:val="fr-FR"/>
              </w:rPr>
            </w:pPr>
            <w:r w:rsidRPr="00C75066">
              <w:rPr>
                <w:rFonts w:cs="Calibri"/>
                <w:lang w:val="fr-FR"/>
              </w:rPr>
              <w:t xml:space="preserve">  1° les a</w:t>
            </w:r>
            <w:r w:rsidR="001B5B45">
              <w:rPr>
                <w:rFonts w:cs="Calibri"/>
                <w:lang w:val="fr-FR"/>
              </w:rPr>
              <w:t>dministrateurs au sens de l'</w:t>
            </w:r>
            <w:r w:rsidRPr="00C75066">
              <w:rPr>
                <w:rFonts w:cs="Calibri"/>
                <w:lang w:val="fr-FR"/>
              </w:rPr>
              <w:t xml:space="preserve">article 2:52 qui n'ont pas présenté le rapport spécial accompagne du rapport du commissaire ou du réviseur d'entreprises, ainsi que le prévoient </w:t>
            </w:r>
            <w:r>
              <w:rPr>
                <w:rFonts w:cs="Calibri"/>
                <w:lang w:val="fr-FR"/>
              </w:rPr>
              <w:t>les articles 7:7, 7:10 et 7:183</w:t>
            </w:r>
            <w:r w:rsidRPr="00C75066">
              <w:rPr>
                <w:rFonts w:cs="Calibri"/>
                <w:lang w:val="fr-FR"/>
              </w:rPr>
              <w:t>;</w:t>
            </w:r>
          </w:p>
          <w:p w14:paraId="67200068" w14:textId="77777777" w:rsidR="008435ED" w:rsidRPr="00C75066" w:rsidRDefault="008435ED" w:rsidP="00CD6BB4">
            <w:pPr>
              <w:spacing w:after="0" w:line="240" w:lineRule="auto"/>
              <w:jc w:val="both"/>
              <w:rPr>
                <w:rFonts w:cs="Calibri"/>
                <w:lang w:val="fr-FR"/>
              </w:rPr>
            </w:pPr>
          </w:p>
          <w:p w14:paraId="51BC7A2F" w14:textId="3CE35ABE" w:rsidR="008435ED" w:rsidRDefault="008435ED" w:rsidP="00CD6BB4">
            <w:pPr>
              <w:spacing w:after="0" w:line="240" w:lineRule="auto"/>
              <w:jc w:val="both"/>
              <w:rPr>
                <w:rFonts w:cs="Calibri"/>
                <w:lang w:val="fr-FR"/>
              </w:rPr>
            </w:pPr>
            <w:r w:rsidRPr="00C75066">
              <w:rPr>
                <w:rFonts w:cs="Calibri"/>
                <w:lang w:val="fr-FR"/>
              </w:rPr>
              <w:t xml:space="preserve">  2° l</w:t>
            </w:r>
            <w:r w:rsidR="001B5B45">
              <w:rPr>
                <w:rFonts w:cs="Calibri"/>
                <w:lang w:val="fr-FR"/>
              </w:rPr>
              <w:t>es administrateurs au sens de l'</w:t>
            </w:r>
            <w:r w:rsidRPr="00C75066">
              <w:rPr>
                <w:rFonts w:cs="Calibri"/>
                <w:lang w:val="fr-FR"/>
              </w:rPr>
              <w:t>article 2:52 qui ont contrevenu à l'article 7:1</w:t>
            </w:r>
            <w:r w:rsidR="001B5B45">
              <w:rPr>
                <w:rFonts w:cs="Calibri"/>
                <w:lang w:val="fr-FR"/>
              </w:rPr>
              <w:t>98 ou l'</w:t>
            </w:r>
            <w:r>
              <w:rPr>
                <w:rFonts w:cs="Calibri"/>
                <w:lang w:val="fr-FR"/>
              </w:rPr>
              <w:t>article 7:199</w:t>
            </w:r>
            <w:r w:rsidRPr="00C75066">
              <w:rPr>
                <w:rFonts w:cs="Calibri"/>
                <w:lang w:val="fr-FR"/>
              </w:rPr>
              <w:t>;</w:t>
            </w:r>
          </w:p>
          <w:p w14:paraId="46A84633" w14:textId="77777777" w:rsidR="008435ED" w:rsidRPr="00C75066" w:rsidRDefault="008435ED" w:rsidP="00CD6BB4">
            <w:pPr>
              <w:spacing w:after="0" w:line="240" w:lineRule="auto"/>
              <w:jc w:val="both"/>
              <w:rPr>
                <w:rFonts w:cs="Calibri"/>
                <w:lang w:val="fr-FR"/>
              </w:rPr>
            </w:pPr>
          </w:p>
          <w:p w14:paraId="4099E64C" w14:textId="67A9D6F7" w:rsidR="008435ED" w:rsidRDefault="008435ED" w:rsidP="00CD6BB4">
            <w:pPr>
              <w:spacing w:after="0" w:line="240" w:lineRule="auto"/>
              <w:jc w:val="both"/>
              <w:rPr>
                <w:rFonts w:cs="Calibri"/>
                <w:lang w:val="fr-FR"/>
              </w:rPr>
            </w:pPr>
            <w:r w:rsidRPr="00C75066">
              <w:rPr>
                <w:rFonts w:cs="Calibri"/>
                <w:lang w:val="fr-FR"/>
              </w:rPr>
              <w:t xml:space="preserve">  3° tous ceux qui, com</w:t>
            </w:r>
            <w:r w:rsidR="001B5B45">
              <w:rPr>
                <w:rFonts w:cs="Calibri"/>
                <w:lang w:val="fr-FR"/>
              </w:rPr>
              <w:t>me administrateurs au sens de l'</w:t>
            </w:r>
            <w:r w:rsidRPr="00C75066">
              <w:rPr>
                <w:rFonts w:cs="Calibri"/>
                <w:lang w:val="fr-FR"/>
              </w:rPr>
              <w:t>article 2:52 ou commissaires, auront fait, par un usage quelconque, aux frais de la société, des versements sur les actions ou admis comme faits des versements qui ne sont pas effectués réellement de la manière et aux époques prescrites;</w:t>
            </w:r>
          </w:p>
          <w:p w14:paraId="6B24CE4B" w14:textId="77777777" w:rsidR="008435ED" w:rsidRPr="00C75066" w:rsidRDefault="008435ED" w:rsidP="00CD6BB4">
            <w:pPr>
              <w:spacing w:after="0" w:line="240" w:lineRule="auto"/>
              <w:jc w:val="both"/>
              <w:rPr>
                <w:rFonts w:cs="Calibri"/>
                <w:lang w:val="fr-FR"/>
              </w:rPr>
            </w:pPr>
          </w:p>
          <w:p w14:paraId="7E0B0788" w14:textId="77777777" w:rsidR="008435ED" w:rsidRPr="00C75066" w:rsidRDefault="008435ED" w:rsidP="00CD6BB4">
            <w:pPr>
              <w:spacing w:after="0" w:line="240" w:lineRule="auto"/>
              <w:jc w:val="both"/>
              <w:rPr>
                <w:rFonts w:cs="Calibri"/>
                <w:lang w:val="fr-FR"/>
              </w:rPr>
            </w:pPr>
            <w:r w:rsidRPr="00C75066">
              <w:rPr>
                <w:rFonts w:cs="Calibri"/>
                <w:lang w:val="fr-FR"/>
              </w:rPr>
              <w:t xml:space="preserve">  4° ceux qui ont contrevenu à l'article 7:5 ou à l'article 7:169.</w:t>
            </w:r>
          </w:p>
        </w:tc>
      </w:tr>
      <w:tr w:rsidR="008435ED" w:rsidRPr="0069246A" w14:paraId="588A85E6" w14:textId="77777777" w:rsidTr="0069246A">
        <w:trPr>
          <w:trHeight w:val="377"/>
        </w:trPr>
        <w:tc>
          <w:tcPr>
            <w:tcW w:w="2122" w:type="dxa"/>
          </w:tcPr>
          <w:p w14:paraId="3DF3F4A0" w14:textId="77777777" w:rsidR="008435ED" w:rsidRDefault="008435ED" w:rsidP="00CD6BB4">
            <w:pPr>
              <w:spacing w:after="0" w:line="240" w:lineRule="auto"/>
              <w:jc w:val="both"/>
              <w:rPr>
                <w:rFonts w:cs="Calibri"/>
                <w:lang w:val="fr-FR"/>
              </w:rPr>
            </w:pPr>
            <w:r>
              <w:rPr>
                <w:rFonts w:cs="Calibri"/>
                <w:lang w:val="fr-FR"/>
              </w:rPr>
              <w:lastRenderedPageBreak/>
              <w:t>MvT</w:t>
            </w:r>
          </w:p>
        </w:tc>
        <w:tc>
          <w:tcPr>
            <w:tcW w:w="5811" w:type="dxa"/>
            <w:shd w:val="clear" w:color="auto" w:fill="auto"/>
          </w:tcPr>
          <w:p w14:paraId="52FC847A" w14:textId="77777777" w:rsidR="008435ED" w:rsidRPr="00E04FF1" w:rsidRDefault="008435ED" w:rsidP="00CD6BB4">
            <w:pPr>
              <w:spacing w:after="0" w:line="240" w:lineRule="auto"/>
              <w:jc w:val="both"/>
              <w:rPr>
                <w:rFonts w:cs="Calibri"/>
                <w:lang w:val="nl-BE"/>
              </w:rPr>
            </w:pPr>
            <w:r w:rsidRPr="00E04FF1">
              <w:rPr>
                <w:rFonts w:cs="Calibri"/>
                <w:lang w:val="nl-BE"/>
              </w:rPr>
              <w:t>Dit artikel herneemt de strafsanctie van artikel 647, 4°, W.Venn. De overige strafsancties van artikel 647 W.Venn. worden niet hernomen. Deze kunnen beter door de burgerlijke rechter worden gesanctioneerd met toepassing van de in het wetboek opgenomen bepalingen betreffende bestuurdersaansprakelijkheid. De beteugeling door middel van strafsancties, die in de praktijk nauwelijks worden toegepast, is niet efficiënt gebleken.</w:t>
            </w:r>
          </w:p>
          <w:p w14:paraId="3C731ACE" w14:textId="77777777" w:rsidR="008435ED" w:rsidRPr="00E04FF1" w:rsidRDefault="008435ED" w:rsidP="00CD6BB4">
            <w:pPr>
              <w:spacing w:after="0" w:line="240" w:lineRule="auto"/>
              <w:jc w:val="both"/>
              <w:rPr>
                <w:rFonts w:cs="Calibri"/>
                <w:lang w:val="nl-BE"/>
              </w:rPr>
            </w:pPr>
          </w:p>
          <w:p w14:paraId="26D82C8D" w14:textId="77777777" w:rsidR="008435ED" w:rsidRPr="00E04FF1" w:rsidRDefault="008435ED" w:rsidP="00CD6BB4">
            <w:pPr>
              <w:spacing w:after="0" w:line="240" w:lineRule="auto"/>
              <w:jc w:val="both"/>
              <w:rPr>
                <w:rFonts w:cs="Calibri"/>
                <w:lang w:val="nl-BE"/>
              </w:rPr>
            </w:pPr>
            <w:r w:rsidRPr="00E04FF1">
              <w:rPr>
                <w:rFonts w:cs="Calibri"/>
                <w:lang w:val="nl-BE"/>
              </w:rPr>
              <w:t>Het artikel herneemt verder ook de strafsancties van artikel 648 W.Venn, behalve deze van het eerste lid, 3° en 4°. De strafsanctie op het verkrijgen of in pand nemen van eigen aandelen (3°) wordt niet hernomen, nu ook zij beter burgerrechtelijk worden gesanctioneerd Ook de strafsanctie op het niet vermelden van de hoedanigheid van vennootschap die een openbaar beroep op het spaarwezen doet of gedaan heeft (4°) wordt niet hernomen, gelet op de afschaffing van deze hoedanigheid.</w:t>
            </w:r>
          </w:p>
          <w:p w14:paraId="4E31DD49" w14:textId="77777777" w:rsidR="008435ED" w:rsidRPr="00E04FF1" w:rsidRDefault="008435ED" w:rsidP="00CD6BB4">
            <w:pPr>
              <w:spacing w:after="0" w:line="240" w:lineRule="auto"/>
              <w:jc w:val="both"/>
              <w:rPr>
                <w:rFonts w:cs="Calibri"/>
                <w:lang w:val="nl-BE"/>
              </w:rPr>
            </w:pPr>
          </w:p>
          <w:p w14:paraId="6A031EF8" w14:textId="77777777" w:rsidR="008435ED" w:rsidRPr="00E04FF1" w:rsidRDefault="008435ED" w:rsidP="00CD6BB4">
            <w:pPr>
              <w:spacing w:after="0" w:line="240" w:lineRule="auto"/>
              <w:jc w:val="both"/>
              <w:rPr>
                <w:rFonts w:cs="Calibri"/>
                <w:lang w:val="nl-BE"/>
              </w:rPr>
            </w:pPr>
            <w:r w:rsidRPr="00E04FF1">
              <w:rPr>
                <w:rFonts w:cs="Calibri"/>
                <w:lang w:val="nl-BE"/>
              </w:rPr>
              <w:t>De artikelen 649-652 W.Venn. worden niet hernomen. Net als bij de BV, wordt het voorschrift van artikel 649 W.Venn. dat de uitlokking van inschrijvingen, stortingen of aankoop van effecten gelijkstelt met oplichting niet hernomen. Dit wordt reeds bestraft door het gemeen strafrecht inzake oplichting en valsheid in geschrifte.</w:t>
            </w:r>
          </w:p>
          <w:p w14:paraId="14C80E0D" w14:textId="77777777" w:rsidR="008435ED" w:rsidRPr="00E04FF1" w:rsidRDefault="008435ED" w:rsidP="00CD6BB4">
            <w:pPr>
              <w:spacing w:after="0" w:line="240" w:lineRule="auto"/>
              <w:jc w:val="both"/>
              <w:rPr>
                <w:rFonts w:cs="Calibri"/>
                <w:lang w:val="nl-BE"/>
              </w:rPr>
            </w:pPr>
          </w:p>
          <w:p w14:paraId="59CFC929" w14:textId="77777777" w:rsidR="008435ED" w:rsidRPr="00E04FF1" w:rsidRDefault="008435ED" w:rsidP="00CD6BB4">
            <w:pPr>
              <w:spacing w:after="0" w:line="240" w:lineRule="auto"/>
              <w:jc w:val="both"/>
              <w:rPr>
                <w:rFonts w:cs="Calibri"/>
                <w:lang w:val="nl-BE"/>
              </w:rPr>
            </w:pPr>
            <w:r w:rsidRPr="00E04FF1">
              <w:rPr>
                <w:rFonts w:cs="Calibri"/>
                <w:lang w:val="nl-BE"/>
              </w:rPr>
              <w:t>De strafsanctie op de onnauwkeurigheid in de staat van de in omloop zijnde obligaties in artikel 650 W.Venn. wordt evenmin hernomen. De burgerlijke sanctie van bestuur</w:t>
            </w:r>
            <w:r>
              <w:rPr>
                <w:rFonts w:cs="Calibri"/>
                <w:lang w:val="nl-BE"/>
              </w:rPr>
              <w:t>dersaansprakelijkheid volstaat.</w:t>
            </w:r>
          </w:p>
          <w:p w14:paraId="13650BD4" w14:textId="77777777" w:rsidR="008435ED" w:rsidRPr="00E04FF1" w:rsidRDefault="008435ED" w:rsidP="00CD6BB4">
            <w:pPr>
              <w:spacing w:after="0" w:line="240" w:lineRule="auto"/>
              <w:jc w:val="both"/>
              <w:rPr>
                <w:rFonts w:cs="Calibri"/>
                <w:lang w:val="nl-BE"/>
              </w:rPr>
            </w:pPr>
            <w:r w:rsidRPr="00E04FF1">
              <w:rPr>
                <w:rFonts w:cs="Calibri"/>
                <w:lang w:val="nl-BE"/>
              </w:rPr>
              <w:lastRenderedPageBreak/>
              <w:t>Ook de strafsanctie op de uitoefening van geschorst stemrecht in artikel 651 W.Venn. wordt niet hernomen. De burgerlijke sanctie, waarbij de nietigheid van het besluit kan worden uitgesproken, volstaat.</w:t>
            </w:r>
          </w:p>
          <w:p w14:paraId="26838701" w14:textId="77777777" w:rsidR="008435ED" w:rsidRPr="00E04FF1" w:rsidRDefault="008435ED" w:rsidP="00CD6BB4">
            <w:pPr>
              <w:spacing w:after="0" w:line="240" w:lineRule="auto"/>
              <w:jc w:val="both"/>
              <w:rPr>
                <w:rFonts w:cs="Calibri"/>
                <w:lang w:val="nl-BE"/>
              </w:rPr>
            </w:pPr>
          </w:p>
          <w:p w14:paraId="1EDEF3AD" w14:textId="77777777" w:rsidR="008435ED" w:rsidRPr="00E04FF1" w:rsidRDefault="008435ED" w:rsidP="00CD6BB4">
            <w:pPr>
              <w:spacing w:after="0" w:line="240" w:lineRule="auto"/>
              <w:jc w:val="both"/>
              <w:rPr>
                <w:rFonts w:cs="Calibri"/>
                <w:lang w:val="nl-BE"/>
              </w:rPr>
            </w:pPr>
            <w:r w:rsidRPr="00E04FF1">
              <w:rPr>
                <w:rFonts w:cs="Calibri"/>
                <w:lang w:val="nl-BE"/>
              </w:rPr>
              <w:t>Tot slot worden de strafsancties in artikel 652, 1° en 3° W.Venn. niet hernomen. De bepalingen die dit artikel strafbaar stelt worden immers geschrapt.</w:t>
            </w:r>
          </w:p>
        </w:tc>
        <w:tc>
          <w:tcPr>
            <w:tcW w:w="5812" w:type="dxa"/>
            <w:gridSpan w:val="2"/>
            <w:shd w:val="clear" w:color="auto" w:fill="auto"/>
          </w:tcPr>
          <w:p w14:paraId="6A37042B" w14:textId="289B664D" w:rsidR="008435ED" w:rsidRPr="00E04FF1" w:rsidRDefault="008435ED" w:rsidP="00CD6BB4">
            <w:pPr>
              <w:spacing w:after="0" w:line="240" w:lineRule="auto"/>
              <w:jc w:val="both"/>
              <w:rPr>
                <w:rFonts w:cs="Calibri"/>
                <w:lang w:val="fr-FR"/>
              </w:rPr>
            </w:pPr>
            <w:r w:rsidRPr="00E04FF1">
              <w:rPr>
                <w:rFonts w:cs="Calibri"/>
                <w:lang w:val="fr-FR"/>
              </w:rPr>
              <w:lastRenderedPageBreak/>
              <w:t xml:space="preserve">Cet article </w:t>
            </w:r>
            <w:r w:rsidR="001B5B45">
              <w:rPr>
                <w:rFonts w:cs="Calibri"/>
                <w:lang w:val="fr-FR"/>
              </w:rPr>
              <w:t>reprend la sanction pénale de l'</w:t>
            </w:r>
            <w:r w:rsidRPr="00E04FF1">
              <w:rPr>
                <w:rFonts w:cs="Calibri"/>
                <w:lang w:val="fr-FR"/>
              </w:rPr>
              <w:t>article 647, 4°, C. Soc. Le</w:t>
            </w:r>
            <w:r w:rsidR="001B5B45">
              <w:rPr>
                <w:rFonts w:cs="Calibri"/>
                <w:lang w:val="fr-FR"/>
              </w:rPr>
              <w:t>s autres sanctions pénales de l'</w:t>
            </w:r>
            <w:r w:rsidRPr="00E04FF1">
              <w:rPr>
                <w:rFonts w:cs="Calibri"/>
                <w:lang w:val="fr-FR"/>
              </w:rPr>
              <w:t>article 647 C. Soc. ne sont pas reprises. Elles peuvent être mieux sanctionnées par le juge civil en application des dispositions relatives à la responsabilité des administrateurs figurant dans le code. La répression au moyen de sanctions pénales, en pratique rarement appliquées, ne s’est pas avérée efficace.</w:t>
            </w:r>
          </w:p>
          <w:p w14:paraId="5BA7DB08" w14:textId="77777777" w:rsidR="008435ED" w:rsidRPr="00E04FF1" w:rsidRDefault="008435ED" w:rsidP="00CD6BB4">
            <w:pPr>
              <w:spacing w:after="0" w:line="240" w:lineRule="auto"/>
              <w:jc w:val="both"/>
              <w:rPr>
                <w:rFonts w:cs="Calibri"/>
                <w:lang w:val="fr-FR"/>
              </w:rPr>
            </w:pPr>
          </w:p>
          <w:p w14:paraId="518AB3F2" w14:textId="77777777" w:rsidR="008435ED" w:rsidRPr="00E04FF1" w:rsidRDefault="008435ED" w:rsidP="00CD6BB4">
            <w:pPr>
              <w:spacing w:after="0" w:line="240" w:lineRule="auto"/>
              <w:jc w:val="both"/>
              <w:rPr>
                <w:rFonts w:cs="Calibri"/>
                <w:lang w:val="fr-FR"/>
              </w:rPr>
            </w:pPr>
            <w:r w:rsidRPr="00E04FF1">
              <w:rPr>
                <w:rFonts w:cs="Calibri"/>
                <w:lang w:val="fr-FR"/>
              </w:rPr>
              <w:t>Cet article reprend également les sanctions pénales de l’article 648 C. Soc., sauf celles de l’alinéa 1er, 3° et 4°. La sanction pénale relative à l’acquisition ou de la prise en gage d’actions propres (3°) n’est pas reprise : ces opérations sont également sanctionnées de manière plus efficace par le juge civil. La sanction pénale de la non-indication de la qualité de société qui fait ou a fait publiquement appel à l’épargne (4°) n’est pas davantage reprise, vu la suppression de cette qualité.</w:t>
            </w:r>
          </w:p>
          <w:p w14:paraId="51263649" w14:textId="77777777" w:rsidR="008435ED" w:rsidRPr="00E04FF1" w:rsidRDefault="008435ED" w:rsidP="00CD6BB4">
            <w:pPr>
              <w:spacing w:after="0" w:line="240" w:lineRule="auto"/>
              <w:jc w:val="both"/>
              <w:rPr>
                <w:rFonts w:cs="Calibri"/>
                <w:lang w:val="fr-FR"/>
              </w:rPr>
            </w:pPr>
          </w:p>
          <w:p w14:paraId="41FD7386" w14:textId="77777777" w:rsidR="008435ED" w:rsidRPr="00E04FF1" w:rsidRDefault="008435ED" w:rsidP="00CD6BB4">
            <w:pPr>
              <w:spacing w:after="0" w:line="240" w:lineRule="auto"/>
              <w:jc w:val="both"/>
              <w:rPr>
                <w:rFonts w:cs="Calibri"/>
                <w:lang w:val="fr-FR"/>
              </w:rPr>
            </w:pPr>
            <w:r w:rsidRPr="00E04FF1">
              <w:rPr>
                <w:rFonts w:cs="Calibri"/>
                <w:lang w:val="fr-FR"/>
              </w:rPr>
              <w:t>Les articles 649 à 652 C. Soc. ne sont pas repris. Tout comme pour la SRL, la disposition de l’article 649 C. Soc. qui assimile à l’escroquerie la provocation de souscriptions, de versements ou d’achat de titres n’est pas reprise. Celle-ci peut déjà être sanctionnée par le droit pénal commun concernant l’escr</w:t>
            </w:r>
            <w:r>
              <w:rPr>
                <w:rFonts w:cs="Calibri"/>
                <w:lang w:val="fr-FR"/>
              </w:rPr>
              <w:t>oquerie et le faux en écriture.</w:t>
            </w:r>
          </w:p>
          <w:p w14:paraId="3345AFD3" w14:textId="77777777" w:rsidR="008435ED" w:rsidRPr="00E04FF1" w:rsidRDefault="008435ED" w:rsidP="00CD6BB4">
            <w:pPr>
              <w:spacing w:after="0" w:line="240" w:lineRule="auto"/>
              <w:jc w:val="both"/>
              <w:rPr>
                <w:rFonts w:cs="Calibri"/>
                <w:lang w:val="fr-FR"/>
              </w:rPr>
            </w:pPr>
          </w:p>
          <w:p w14:paraId="13770AD2" w14:textId="77777777" w:rsidR="008435ED" w:rsidRPr="00E04FF1" w:rsidRDefault="008435ED" w:rsidP="00CD6BB4">
            <w:pPr>
              <w:spacing w:after="0" w:line="240" w:lineRule="auto"/>
              <w:jc w:val="both"/>
              <w:rPr>
                <w:rFonts w:cs="Calibri"/>
                <w:lang w:val="fr-FR"/>
              </w:rPr>
            </w:pPr>
            <w:r w:rsidRPr="00E04FF1">
              <w:rPr>
                <w:rFonts w:cs="Calibri"/>
                <w:lang w:val="fr-FR"/>
              </w:rPr>
              <w:t>La sanction pénale de l’inexactitude dans l'état des obligations en circulation visée à l’article 650 C. Soc. n’est pas davantage reprise. La sanction civile de la responsabilité des administrateurs suffit.</w:t>
            </w:r>
          </w:p>
          <w:p w14:paraId="58E6D39C" w14:textId="77777777" w:rsidR="008435ED" w:rsidRPr="00E04FF1" w:rsidRDefault="008435ED" w:rsidP="00CD6BB4">
            <w:pPr>
              <w:spacing w:after="0" w:line="240" w:lineRule="auto"/>
              <w:jc w:val="both"/>
              <w:rPr>
                <w:rFonts w:cs="Calibri"/>
                <w:lang w:val="fr-FR"/>
              </w:rPr>
            </w:pPr>
          </w:p>
          <w:p w14:paraId="2A50DFCA" w14:textId="77777777" w:rsidR="008435ED" w:rsidRPr="00E04FF1" w:rsidRDefault="008435ED" w:rsidP="00CD6BB4">
            <w:pPr>
              <w:spacing w:after="0" w:line="240" w:lineRule="auto"/>
              <w:jc w:val="both"/>
              <w:rPr>
                <w:rFonts w:cs="Calibri"/>
                <w:lang w:val="fr-FR"/>
              </w:rPr>
            </w:pPr>
            <w:r w:rsidRPr="00E04FF1">
              <w:rPr>
                <w:rFonts w:cs="Calibri"/>
                <w:lang w:val="fr-FR"/>
              </w:rPr>
              <w:t xml:space="preserve">La sanction pénale de l’exercice du droit de vote suspendu visé à l’article 651 C. Soc. n’est pas reprise non plus. La sanction </w:t>
            </w:r>
            <w:r w:rsidRPr="00E04FF1">
              <w:rPr>
                <w:rFonts w:cs="Calibri"/>
                <w:lang w:val="fr-FR"/>
              </w:rPr>
              <w:lastRenderedPageBreak/>
              <w:t>civile, qui permet de prononcer la nullité de la décision, est suffisante.</w:t>
            </w:r>
          </w:p>
          <w:p w14:paraId="7BA6133C" w14:textId="77777777" w:rsidR="008435ED" w:rsidRPr="00E04FF1" w:rsidRDefault="008435ED" w:rsidP="00CD6BB4">
            <w:pPr>
              <w:spacing w:after="0" w:line="240" w:lineRule="auto"/>
              <w:jc w:val="both"/>
              <w:rPr>
                <w:rFonts w:cs="Calibri"/>
                <w:lang w:val="fr-FR"/>
              </w:rPr>
            </w:pPr>
          </w:p>
          <w:p w14:paraId="2D3CD03F" w14:textId="77777777" w:rsidR="008435ED" w:rsidRPr="00E04FF1" w:rsidRDefault="008435ED" w:rsidP="00CD6BB4">
            <w:pPr>
              <w:spacing w:after="0" w:line="240" w:lineRule="auto"/>
              <w:jc w:val="both"/>
              <w:rPr>
                <w:rFonts w:cs="Calibri"/>
                <w:lang w:val="fr-FR"/>
              </w:rPr>
            </w:pPr>
          </w:p>
          <w:p w14:paraId="110DC6A6" w14:textId="77777777" w:rsidR="008435ED" w:rsidRPr="00E04FF1" w:rsidRDefault="008435ED" w:rsidP="00CD6BB4">
            <w:pPr>
              <w:spacing w:after="0" w:line="240" w:lineRule="auto"/>
              <w:jc w:val="both"/>
              <w:rPr>
                <w:rFonts w:cs="Calibri"/>
                <w:lang w:val="fr-FR"/>
              </w:rPr>
            </w:pPr>
            <w:r w:rsidRPr="00E04FF1">
              <w:rPr>
                <w:rFonts w:cs="Calibri"/>
                <w:lang w:val="fr-FR"/>
              </w:rPr>
              <w:t>Enfin, la sanction pénale de l’article 652, 1° en 3° C. Soc. n’est pas reprise. Les dispositions que cet article sanctionne pénalement sont en effet supprimées.</w:t>
            </w:r>
          </w:p>
        </w:tc>
      </w:tr>
      <w:tr w:rsidR="008435ED" w:rsidRPr="008435ED" w14:paraId="69CB7AA6" w14:textId="77777777" w:rsidTr="0069246A">
        <w:trPr>
          <w:trHeight w:val="377"/>
        </w:trPr>
        <w:tc>
          <w:tcPr>
            <w:tcW w:w="2122" w:type="dxa"/>
          </w:tcPr>
          <w:p w14:paraId="553FC037" w14:textId="77777777" w:rsidR="008435ED" w:rsidRDefault="008435ED" w:rsidP="00CD6BB4">
            <w:pPr>
              <w:spacing w:after="0" w:line="240" w:lineRule="auto"/>
              <w:jc w:val="both"/>
              <w:rPr>
                <w:rFonts w:cs="Calibri"/>
                <w:lang w:val="fr-FR"/>
              </w:rPr>
            </w:pPr>
            <w:r>
              <w:rPr>
                <w:rFonts w:cs="Calibri"/>
                <w:lang w:val="fr-FR"/>
              </w:rPr>
              <w:lastRenderedPageBreak/>
              <w:t>RvSt</w:t>
            </w:r>
          </w:p>
        </w:tc>
        <w:tc>
          <w:tcPr>
            <w:tcW w:w="5811" w:type="dxa"/>
            <w:shd w:val="clear" w:color="auto" w:fill="auto"/>
          </w:tcPr>
          <w:p w14:paraId="09BDDAE5" w14:textId="77777777" w:rsidR="008435ED" w:rsidRPr="00E04FF1" w:rsidRDefault="008435ED" w:rsidP="00CD6BB4">
            <w:pPr>
              <w:spacing w:after="0" w:line="240" w:lineRule="auto"/>
              <w:jc w:val="both"/>
              <w:rPr>
                <w:rFonts w:cs="Calibri"/>
                <w:lang w:val="nl-BE"/>
              </w:rPr>
            </w:pPr>
            <w:r w:rsidRPr="00E04FF1">
              <w:rPr>
                <w:rFonts w:cs="Calibri"/>
                <w:lang w:val="nl-BE"/>
              </w:rPr>
              <w:t>Het ontworpen artikel 7:218 voorziet niet meer in de straf van vrijheidsberoving, maar enkel in een geldboete van vijftig euro tot tienduizend euro.</w:t>
            </w:r>
          </w:p>
          <w:p w14:paraId="53833FA8" w14:textId="77777777" w:rsidR="008435ED" w:rsidRPr="00E04FF1" w:rsidRDefault="008435ED" w:rsidP="00CD6BB4">
            <w:pPr>
              <w:spacing w:after="0" w:line="240" w:lineRule="auto"/>
              <w:jc w:val="both"/>
              <w:rPr>
                <w:rFonts w:cs="Calibri"/>
                <w:lang w:val="nl-BE"/>
              </w:rPr>
            </w:pPr>
          </w:p>
          <w:p w14:paraId="6D2E0045" w14:textId="77777777" w:rsidR="008435ED" w:rsidRPr="00E04FF1" w:rsidRDefault="008435ED" w:rsidP="00CD6BB4">
            <w:pPr>
              <w:spacing w:after="0" w:line="240" w:lineRule="auto"/>
              <w:jc w:val="both"/>
              <w:rPr>
                <w:rFonts w:cs="Calibri"/>
                <w:lang w:val="nl-BE"/>
              </w:rPr>
            </w:pPr>
            <w:r w:rsidRPr="00E04FF1">
              <w:rPr>
                <w:rFonts w:cs="Calibri"/>
                <w:lang w:val="nl-BE"/>
              </w:rPr>
              <w:t>In de bespreking van het artikel wordt die strafverlichting als volgt gerechtvaardigd:</w:t>
            </w:r>
          </w:p>
          <w:p w14:paraId="18CD5B05" w14:textId="77777777" w:rsidR="008435ED" w:rsidRPr="00E04FF1" w:rsidRDefault="008435ED" w:rsidP="00CD6BB4">
            <w:pPr>
              <w:spacing w:after="0" w:line="240" w:lineRule="auto"/>
              <w:jc w:val="both"/>
              <w:rPr>
                <w:rFonts w:cs="Calibri"/>
                <w:lang w:val="nl-BE"/>
              </w:rPr>
            </w:pPr>
          </w:p>
          <w:p w14:paraId="19297D59" w14:textId="77777777" w:rsidR="008435ED" w:rsidRPr="00E04FF1" w:rsidRDefault="008435ED" w:rsidP="00CD6BB4">
            <w:pPr>
              <w:spacing w:after="0" w:line="240" w:lineRule="auto"/>
              <w:jc w:val="both"/>
              <w:rPr>
                <w:rFonts w:cs="Calibri"/>
                <w:lang w:val="nl-BE"/>
              </w:rPr>
            </w:pPr>
            <w:r w:rsidRPr="00E04FF1">
              <w:rPr>
                <w:rFonts w:cs="Calibri"/>
                <w:lang w:val="nl-BE"/>
              </w:rPr>
              <w:t>“Nu misdrijven in het vennootschapsrecht bij uitstek een financieel karakter hebben, worden alle</w:t>
            </w:r>
            <w:r>
              <w:rPr>
                <w:rFonts w:cs="Calibri"/>
                <w:lang w:val="nl-BE"/>
              </w:rPr>
              <w:t xml:space="preserve"> gevangenisstraffen geschrapt.”</w:t>
            </w:r>
          </w:p>
          <w:p w14:paraId="67BA9174" w14:textId="77777777" w:rsidR="008435ED" w:rsidRPr="00E04FF1" w:rsidRDefault="008435ED" w:rsidP="00CD6BB4">
            <w:pPr>
              <w:spacing w:after="0" w:line="240" w:lineRule="auto"/>
              <w:jc w:val="both"/>
              <w:rPr>
                <w:rFonts w:cs="Calibri"/>
                <w:lang w:val="nl-BE"/>
              </w:rPr>
            </w:pPr>
          </w:p>
          <w:p w14:paraId="7B6AEBF9" w14:textId="77777777" w:rsidR="008435ED" w:rsidRPr="00E04FF1" w:rsidRDefault="008435ED" w:rsidP="00CD6BB4">
            <w:pPr>
              <w:spacing w:after="0" w:line="240" w:lineRule="auto"/>
              <w:jc w:val="both"/>
              <w:rPr>
                <w:rFonts w:cs="Calibri"/>
                <w:lang w:val="nl-BE"/>
              </w:rPr>
            </w:pPr>
            <w:r w:rsidRPr="00E04FF1">
              <w:rPr>
                <w:rFonts w:cs="Calibri"/>
                <w:lang w:val="nl-BE"/>
              </w:rPr>
              <w:t>Het is de afdeling Wetgeving niet duidelijk krachtens welk beginsel “financiële” misdrijven, die vrij ernstig kunnen zijn en die zelfs inbreuken op fundamentele rechten kunnen veroorzaken, wegens hun aard niet meer zouden kunnen worden gestraft met een vrijheidsberoving.</w:t>
            </w:r>
          </w:p>
        </w:tc>
        <w:tc>
          <w:tcPr>
            <w:tcW w:w="5812" w:type="dxa"/>
            <w:gridSpan w:val="2"/>
            <w:shd w:val="clear" w:color="auto" w:fill="auto"/>
          </w:tcPr>
          <w:p w14:paraId="4FEBB1AF" w14:textId="77777777" w:rsidR="008435ED" w:rsidRPr="00E04FF1" w:rsidRDefault="008435ED" w:rsidP="00CD6BB4">
            <w:pPr>
              <w:spacing w:after="0" w:line="240" w:lineRule="auto"/>
              <w:jc w:val="both"/>
              <w:rPr>
                <w:rFonts w:cs="Calibri"/>
                <w:lang w:val="fr-FR"/>
              </w:rPr>
            </w:pPr>
            <w:r w:rsidRPr="00E04FF1">
              <w:rPr>
                <w:rFonts w:cs="Calibri"/>
                <w:lang w:val="fr-FR"/>
              </w:rPr>
              <w:t>L’article 7:218 en projet ne prévoit plus la sanction pénale de la privation de liberté, se limitant à prévoir une amende de cinquante à dix mille euros.</w:t>
            </w:r>
          </w:p>
          <w:p w14:paraId="200C54BA" w14:textId="77777777" w:rsidR="008435ED" w:rsidRPr="00E04FF1" w:rsidRDefault="008435ED" w:rsidP="00CD6BB4">
            <w:pPr>
              <w:spacing w:after="0" w:line="240" w:lineRule="auto"/>
              <w:jc w:val="both"/>
              <w:rPr>
                <w:rFonts w:cs="Calibri"/>
                <w:lang w:val="fr-FR"/>
              </w:rPr>
            </w:pPr>
          </w:p>
          <w:p w14:paraId="141B285C" w14:textId="77777777" w:rsidR="008435ED" w:rsidRPr="00E04FF1" w:rsidRDefault="008435ED" w:rsidP="00CD6BB4">
            <w:pPr>
              <w:spacing w:after="0" w:line="240" w:lineRule="auto"/>
              <w:jc w:val="both"/>
              <w:rPr>
                <w:rFonts w:cs="Calibri"/>
                <w:lang w:val="fr-FR"/>
              </w:rPr>
            </w:pPr>
            <w:r w:rsidRPr="00E04FF1">
              <w:rPr>
                <w:rFonts w:cs="Calibri"/>
                <w:lang w:val="fr-FR"/>
              </w:rPr>
              <w:t>Pareille atténuation du dispositif pénal est justifiée comme suit dans le commentaire de l’article :</w:t>
            </w:r>
          </w:p>
          <w:p w14:paraId="70E7FB27" w14:textId="77777777" w:rsidR="008435ED" w:rsidRPr="00E04FF1" w:rsidRDefault="008435ED" w:rsidP="00CD6BB4">
            <w:pPr>
              <w:spacing w:after="0" w:line="240" w:lineRule="auto"/>
              <w:jc w:val="both"/>
              <w:rPr>
                <w:rFonts w:cs="Calibri"/>
                <w:lang w:val="fr-FR"/>
              </w:rPr>
            </w:pPr>
          </w:p>
          <w:p w14:paraId="0E9B0E0B" w14:textId="77777777" w:rsidR="008435ED" w:rsidRPr="00E04FF1" w:rsidRDefault="008435ED" w:rsidP="00CD6BB4">
            <w:pPr>
              <w:spacing w:after="0" w:line="240" w:lineRule="auto"/>
              <w:jc w:val="both"/>
              <w:rPr>
                <w:rFonts w:cs="Calibri"/>
                <w:lang w:val="fr-FR"/>
              </w:rPr>
            </w:pPr>
            <w:r w:rsidRPr="00E04FF1">
              <w:rPr>
                <w:rFonts w:cs="Calibri"/>
                <w:lang w:val="fr-FR"/>
              </w:rPr>
              <w:t>« Puisque les délits dans le cadre du droit des sociétés ont essentiellement un caractère financier, les sanctions d’emprisonnement sont supprimées ».</w:t>
            </w:r>
          </w:p>
          <w:p w14:paraId="6D766DAC" w14:textId="77777777" w:rsidR="008435ED" w:rsidRPr="00E04FF1" w:rsidRDefault="008435ED" w:rsidP="00CD6BB4">
            <w:pPr>
              <w:spacing w:after="0" w:line="240" w:lineRule="auto"/>
              <w:jc w:val="both"/>
              <w:rPr>
                <w:rFonts w:cs="Calibri"/>
                <w:lang w:val="fr-FR"/>
              </w:rPr>
            </w:pPr>
          </w:p>
          <w:p w14:paraId="735A49BB" w14:textId="77777777" w:rsidR="008435ED" w:rsidRPr="00E04FF1" w:rsidRDefault="008435ED" w:rsidP="00CD6BB4">
            <w:pPr>
              <w:spacing w:after="0" w:line="240" w:lineRule="auto"/>
              <w:jc w:val="both"/>
              <w:rPr>
                <w:rFonts w:cs="Calibri"/>
                <w:lang w:val="fr-FR"/>
              </w:rPr>
            </w:pPr>
            <w:r w:rsidRPr="00E04FF1">
              <w:rPr>
                <w:rFonts w:cs="Calibri"/>
                <w:lang w:val="fr-FR"/>
              </w:rPr>
              <w:t>La section de législation n’aperçoit pas en vertu de quel principe des infractions à « caractère financier », pouvant revêtir un degré certain de gravité et susceptibles même d’avoir pour effet de porter atteinte à des droits fondamentaux, échapperaient, en raison de leur nature, à la possibilité d’être sanctionnées par une privation de liberté.</w:t>
            </w:r>
          </w:p>
        </w:tc>
      </w:tr>
      <w:tr w:rsidR="008435ED" w:rsidRPr="000E06A7" w14:paraId="736F364B" w14:textId="77777777" w:rsidTr="0069246A">
        <w:trPr>
          <w:trHeight w:val="377"/>
        </w:trPr>
        <w:tc>
          <w:tcPr>
            <w:tcW w:w="2122" w:type="dxa"/>
          </w:tcPr>
          <w:p w14:paraId="3E2D2BEA" w14:textId="77777777" w:rsidR="008435ED" w:rsidRDefault="008435ED" w:rsidP="00CD6BB4">
            <w:pPr>
              <w:spacing w:after="0" w:line="240" w:lineRule="auto"/>
              <w:jc w:val="both"/>
              <w:rPr>
                <w:rFonts w:cs="Calibri"/>
                <w:lang w:val="fr-FR"/>
              </w:rPr>
            </w:pPr>
            <w:r>
              <w:rPr>
                <w:rFonts w:cs="Calibri"/>
                <w:lang w:val="fr-FR"/>
              </w:rPr>
              <w:t>Amendement 36</w:t>
            </w:r>
          </w:p>
        </w:tc>
        <w:tc>
          <w:tcPr>
            <w:tcW w:w="5811" w:type="dxa"/>
            <w:shd w:val="clear" w:color="auto" w:fill="auto"/>
          </w:tcPr>
          <w:p w14:paraId="65FA8247" w14:textId="77777777" w:rsidR="008435ED" w:rsidRPr="000E06A7" w:rsidRDefault="008435ED" w:rsidP="00CD6BB4">
            <w:pPr>
              <w:spacing w:after="0" w:line="240" w:lineRule="auto"/>
              <w:jc w:val="both"/>
              <w:rPr>
                <w:rFonts w:cs="Calibri"/>
                <w:lang w:val="fr-FR"/>
              </w:rPr>
            </w:pPr>
            <w:r>
              <w:rPr>
                <w:rFonts w:cs="Calibri"/>
                <w:lang w:val="fr-FR"/>
              </w:rPr>
              <w:t>Niet aangenomen.</w:t>
            </w:r>
          </w:p>
        </w:tc>
        <w:tc>
          <w:tcPr>
            <w:tcW w:w="5812" w:type="dxa"/>
            <w:gridSpan w:val="2"/>
            <w:shd w:val="clear" w:color="auto" w:fill="auto"/>
          </w:tcPr>
          <w:p w14:paraId="5664C891" w14:textId="77777777" w:rsidR="008435ED" w:rsidRPr="00E04FF1" w:rsidRDefault="008435ED" w:rsidP="00CD6BB4">
            <w:pPr>
              <w:spacing w:after="0" w:line="240" w:lineRule="auto"/>
              <w:jc w:val="both"/>
              <w:rPr>
                <w:rFonts w:cs="Calibri"/>
                <w:lang w:val="fr-FR"/>
              </w:rPr>
            </w:pPr>
            <w:r>
              <w:rPr>
                <w:rFonts w:cs="Calibri"/>
                <w:lang w:val="fr-FR"/>
              </w:rPr>
              <w:t>Non adopté.</w:t>
            </w:r>
          </w:p>
        </w:tc>
      </w:tr>
    </w:tbl>
    <w:p w14:paraId="0C82D05D" w14:textId="77777777" w:rsidR="000D42B6" w:rsidRPr="00E04FF1" w:rsidRDefault="000D42B6">
      <w:pPr>
        <w:rPr>
          <w:lang w:val="fr-FR"/>
        </w:rPr>
      </w:pPr>
    </w:p>
    <w:sectPr w:rsidR="000D42B6" w:rsidRPr="00E04FF1"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10C070" w14:textId="77777777" w:rsidR="005A0B67" w:rsidRDefault="005A0B67" w:rsidP="000D42B6">
      <w:pPr>
        <w:spacing w:after="0" w:line="240" w:lineRule="auto"/>
      </w:pPr>
      <w:r>
        <w:separator/>
      </w:r>
    </w:p>
  </w:endnote>
  <w:endnote w:type="continuationSeparator" w:id="0">
    <w:p w14:paraId="464ACD0D" w14:textId="77777777" w:rsidR="005A0B67" w:rsidRDefault="005A0B67"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8A73BF" w14:textId="77777777" w:rsidR="005A0B67" w:rsidRDefault="005A0B67" w:rsidP="000D42B6">
      <w:pPr>
        <w:spacing w:after="0" w:line="240" w:lineRule="auto"/>
      </w:pPr>
      <w:r>
        <w:separator/>
      </w:r>
    </w:p>
  </w:footnote>
  <w:footnote w:type="continuationSeparator" w:id="0">
    <w:p w14:paraId="2CD5B205" w14:textId="77777777" w:rsidR="005A0B67" w:rsidRDefault="005A0B67" w:rsidP="000D42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1A17"/>
    <w:rsid w:val="00022081"/>
    <w:rsid w:val="00035BCD"/>
    <w:rsid w:val="000442C7"/>
    <w:rsid w:val="00045500"/>
    <w:rsid w:val="00091D31"/>
    <w:rsid w:val="00094CF7"/>
    <w:rsid w:val="000B1492"/>
    <w:rsid w:val="000D42B6"/>
    <w:rsid w:val="000E06A7"/>
    <w:rsid w:val="000E0E04"/>
    <w:rsid w:val="000F086E"/>
    <w:rsid w:val="000F6620"/>
    <w:rsid w:val="000F6EBF"/>
    <w:rsid w:val="00104B1C"/>
    <w:rsid w:val="00113585"/>
    <w:rsid w:val="00124FFC"/>
    <w:rsid w:val="001374D6"/>
    <w:rsid w:val="00140DE4"/>
    <w:rsid w:val="00150133"/>
    <w:rsid w:val="0015110E"/>
    <w:rsid w:val="00164B7C"/>
    <w:rsid w:val="00170F2D"/>
    <w:rsid w:val="001777AA"/>
    <w:rsid w:val="001804A0"/>
    <w:rsid w:val="0018145F"/>
    <w:rsid w:val="00195659"/>
    <w:rsid w:val="00196D12"/>
    <w:rsid w:val="001B5B45"/>
    <w:rsid w:val="001B7299"/>
    <w:rsid w:val="001D3DB0"/>
    <w:rsid w:val="001F09AE"/>
    <w:rsid w:val="00200CB2"/>
    <w:rsid w:val="0022336F"/>
    <w:rsid w:val="002267FC"/>
    <w:rsid w:val="00226F54"/>
    <w:rsid w:val="0023382A"/>
    <w:rsid w:val="0025723D"/>
    <w:rsid w:val="00294C7A"/>
    <w:rsid w:val="002A358D"/>
    <w:rsid w:val="002C3413"/>
    <w:rsid w:val="002E255A"/>
    <w:rsid w:val="002E5EAF"/>
    <w:rsid w:val="002E671A"/>
    <w:rsid w:val="002F6C42"/>
    <w:rsid w:val="002F7E71"/>
    <w:rsid w:val="003050EA"/>
    <w:rsid w:val="00307F40"/>
    <w:rsid w:val="00324863"/>
    <w:rsid w:val="00336152"/>
    <w:rsid w:val="003458E5"/>
    <w:rsid w:val="003468E8"/>
    <w:rsid w:val="00346D75"/>
    <w:rsid w:val="003470E6"/>
    <w:rsid w:val="003608A6"/>
    <w:rsid w:val="0036539D"/>
    <w:rsid w:val="00393BDA"/>
    <w:rsid w:val="003A57E8"/>
    <w:rsid w:val="003B6AA6"/>
    <w:rsid w:val="003C1279"/>
    <w:rsid w:val="003C451B"/>
    <w:rsid w:val="003D55CF"/>
    <w:rsid w:val="004104D8"/>
    <w:rsid w:val="00411720"/>
    <w:rsid w:val="004132C2"/>
    <w:rsid w:val="0041500E"/>
    <w:rsid w:val="00416F6B"/>
    <w:rsid w:val="00417C7D"/>
    <w:rsid w:val="0042128B"/>
    <w:rsid w:val="00427696"/>
    <w:rsid w:val="00430221"/>
    <w:rsid w:val="00440F54"/>
    <w:rsid w:val="00443B76"/>
    <w:rsid w:val="00453D37"/>
    <w:rsid w:val="0046207D"/>
    <w:rsid w:val="004644C0"/>
    <w:rsid w:val="00465897"/>
    <w:rsid w:val="00472296"/>
    <w:rsid w:val="00474DA0"/>
    <w:rsid w:val="00480CC2"/>
    <w:rsid w:val="004912D1"/>
    <w:rsid w:val="00491926"/>
    <w:rsid w:val="004959E8"/>
    <w:rsid w:val="004A303D"/>
    <w:rsid w:val="004A4EC5"/>
    <w:rsid w:val="004A576D"/>
    <w:rsid w:val="004C405E"/>
    <w:rsid w:val="004F67F5"/>
    <w:rsid w:val="00512C24"/>
    <w:rsid w:val="00521FAE"/>
    <w:rsid w:val="00524011"/>
    <w:rsid w:val="005365F7"/>
    <w:rsid w:val="00552278"/>
    <w:rsid w:val="005A0B67"/>
    <w:rsid w:val="005B33B1"/>
    <w:rsid w:val="005B3DDA"/>
    <w:rsid w:val="005D0101"/>
    <w:rsid w:val="005D1273"/>
    <w:rsid w:val="005E53AE"/>
    <w:rsid w:val="00602363"/>
    <w:rsid w:val="00642BA0"/>
    <w:rsid w:val="006739CA"/>
    <w:rsid w:val="0069246A"/>
    <w:rsid w:val="00697A0E"/>
    <w:rsid w:val="006A58D7"/>
    <w:rsid w:val="006B1BD0"/>
    <w:rsid w:val="006C1558"/>
    <w:rsid w:val="006C2BF0"/>
    <w:rsid w:val="006C6FC3"/>
    <w:rsid w:val="006E507B"/>
    <w:rsid w:val="006E6F00"/>
    <w:rsid w:val="00712FFB"/>
    <w:rsid w:val="0073062C"/>
    <w:rsid w:val="00730891"/>
    <w:rsid w:val="007315FE"/>
    <w:rsid w:val="0074722F"/>
    <w:rsid w:val="00760D8C"/>
    <w:rsid w:val="00790CDA"/>
    <w:rsid w:val="00794550"/>
    <w:rsid w:val="007A69C5"/>
    <w:rsid w:val="007A6A5E"/>
    <w:rsid w:val="007D3638"/>
    <w:rsid w:val="007E000B"/>
    <w:rsid w:val="007E1EFC"/>
    <w:rsid w:val="007E45CA"/>
    <w:rsid w:val="007E7BE3"/>
    <w:rsid w:val="007F405E"/>
    <w:rsid w:val="007F6D60"/>
    <w:rsid w:val="00800A32"/>
    <w:rsid w:val="00811E2B"/>
    <w:rsid w:val="00812011"/>
    <w:rsid w:val="00816FAA"/>
    <w:rsid w:val="00842AA6"/>
    <w:rsid w:val="008435ED"/>
    <w:rsid w:val="00847850"/>
    <w:rsid w:val="0085214E"/>
    <w:rsid w:val="008538E7"/>
    <w:rsid w:val="00857BED"/>
    <w:rsid w:val="0086384D"/>
    <w:rsid w:val="00870327"/>
    <w:rsid w:val="008953D5"/>
    <w:rsid w:val="0089799D"/>
    <w:rsid w:val="008A299A"/>
    <w:rsid w:val="008B7728"/>
    <w:rsid w:val="008C425D"/>
    <w:rsid w:val="008E4F9B"/>
    <w:rsid w:val="008F39F5"/>
    <w:rsid w:val="009011CC"/>
    <w:rsid w:val="0091193E"/>
    <w:rsid w:val="009202F4"/>
    <w:rsid w:val="00926C96"/>
    <w:rsid w:val="00976093"/>
    <w:rsid w:val="009820D3"/>
    <w:rsid w:val="00983194"/>
    <w:rsid w:val="00983DBA"/>
    <w:rsid w:val="00995A4F"/>
    <w:rsid w:val="009B1BDE"/>
    <w:rsid w:val="009B564C"/>
    <w:rsid w:val="009C441D"/>
    <w:rsid w:val="009D22C4"/>
    <w:rsid w:val="009D3A31"/>
    <w:rsid w:val="009D53B5"/>
    <w:rsid w:val="009E5ABC"/>
    <w:rsid w:val="009E6F21"/>
    <w:rsid w:val="009F017E"/>
    <w:rsid w:val="009F01BC"/>
    <w:rsid w:val="00A21D4C"/>
    <w:rsid w:val="00A258C8"/>
    <w:rsid w:val="00A25DD8"/>
    <w:rsid w:val="00A31998"/>
    <w:rsid w:val="00A36E85"/>
    <w:rsid w:val="00A46C9F"/>
    <w:rsid w:val="00A46D88"/>
    <w:rsid w:val="00A56923"/>
    <w:rsid w:val="00A61D2B"/>
    <w:rsid w:val="00A64B2F"/>
    <w:rsid w:val="00A73D88"/>
    <w:rsid w:val="00A75DA5"/>
    <w:rsid w:val="00A77D80"/>
    <w:rsid w:val="00A859A5"/>
    <w:rsid w:val="00A87ABC"/>
    <w:rsid w:val="00A961CC"/>
    <w:rsid w:val="00AB41E7"/>
    <w:rsid w:val="00AC6A5E"/>
    <w:rsid w:val="00AD3819"/>
    <w:rsid w:val="00AF308D"/>
    <w:rsid w:val="00B0539A"/>
    <w:rsid w:val="00B21283"/>
    <w:rsid w:val="00B22B96"/>
    <w:rsid w:val="00B30A01"/>
    <w:rsid w:val="00B52F92"/>
    <w:rsid w:val="00B561E2"/>
    <w:rsid w:val="00B61010"/>
    <w:rsid w:val="00B62CF1"/>
    <w:rsid w:val="00B70ED6"/>
    <w:rsid w:val="00B77107"/>
    <w:rsid w:val="00B8425D"/>
    <w:rsid w:val="00BA3C4B"/>
    <w:rsid w:val="00BA55BB"/>
    <w:rsid w:val="00BB0F3C"/>
    <w:rsid w:val="00BD3869"/>
    <w:rsid w:val="00BD7D3B"/>
    <w:rsid w:val="00BF3DD3"/>
    <w:rsid w:val="00BF4443"/>
    <w:rsid w:val="00BF5137"/>
    <w:rsid w:val="00C06D25"/>
    <w:rsid w:val="00C32848"/>
    <w:rsid w:val="00C47333"/>
    <w:rsid w:val="00C626D6"/>
    <w:rsid w:val="00C75066"/>
    <w:rsid w:val="00C92E1F"/>
    <w:rsid w:val="00C96734"/>
    <w:rsid w:val="00C97319"/>
    <w:rsid w:val="00C97B09"/>
    <w:rsid w:val="00CA2BEB"/>
    <w:rsid w:val="00CA77E7"/>
    <w:rsid w:val="00CB4E93"/>
    <w:rsid w:val="00CB6976"/>
    <w:rsid w:val="00CD1F25"/>
    <w:rsid w:val="00CD6BB4"/>
    <w:rsid w:val="00CF7A49"/>
    <w:rsid w:val="00D017F4"/>
    <w:rsid w:val="00D30CCE"/>
    <w:rsid w:val="00D33F08"/>
    <w:rsid w:val="00D417F8"/>
    <w:rsid w:val="00D427AE"/>
    <w:rsid w:val="00D547AD"/>
    <w:rsid w:val="00D7058D"/>
    <w:rsid w:val="00D849E2"/>
    <w:rsid w:val="00D95386"/>
    <w:rsid w:val="00DB007A"/>
    <w:rsid w:val="00DC20FD"/>
    <w:rsid w:val="00DC54F2"/>
    <w:rsid w:val="00DD127D"/>
    <w:rsid w:val="00DD6A68"/>
    <w:rsid w:val="00DF150E"/>
    <w:rsid w:val="00E004E9"/>
    <w:rsid w:val="00E04FF1"/>
    <w:rsid w:val="00E127DB"/>
    <w:rsid w:val="00E151F2"/>
    <w:rsid w:val="00E17723"/>
    <w:rsid w:val="00E315B9"/>
    <w:rsid w:val="00E416B7"/>
    <w:rsid w:val="00E50472"/>
    <w:rsid w:val="00E5159B"/>
    <w:rsid w:val="00E519BE"/>
    <w:rsid w:val="00E5217D"/>
    <w:rsid w:val="00E6238A"/>
    <w:rsid w:val="00E66181"/>
    <w:rsid w:val="00E737B9"/>
    <w:rsid w:val="00E76C5F"/>
    <w:rsid w:val="00E91A57"/>
    <w:rsid w:val="00EB19EC"/>
    <w:rsid w:val="00EE0375"/>
    <w:rsid w:val="00EF6FD3"/>
    <w:rsid w:val="00F10FC1"/>
    <w:rsid w:val="00F13F38"/>
    <w:rsid w:val="00F27FD8"/>
    <w:rsid w:val="00F507BD"/>
    <w:rsid w:val="00F530F5"/>
    <w:rsid w:val="00F776C0"/>
    <w:rsid w:val="00F9025C"/>
    <w:rsid w:val="00F962BF"/>
    <w:rsid w:val="00FA09D7"/>
    <w:rsid w:val="00FB3A0B"/>
    <w:rsid w:val="00FB5D76"/>
    <w:rsid w:val="00FC395D"/>
    <w:rsid w:val="00FC78AD"/>
    <w:rsid w:val="00FD572F"/>
    <w:rsid w:val="00FD7BA1"/>
    <w:rsid w:val="00FE7A13"/>
    <w:rsid w:val="00FF30B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14A85"/>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2">
    <w:name w:val="heading 2"/>
    <w:basedOn w:val="Standaard"/>
    <w:next w:val="Standaard"/>
    <w:link w:val="Kop2Teken"/>
    <w:qFormat/>
    <w:rsid w:val="00336152"/>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character" w:customStyle="1" w:styleId="Kop2Teken">
    <w:name w:val="Kop 2 Teken"/>
    <w:basedOn w:val="Standaardalinea-lettertype"/>
    <w:link w:val="Kop2"/>
    <w:rsid w:val="00336152"/>
    <w:rPr>
      <w:rFonts w:ascii="Cambria" w:eastAsia="Times New Roman" w:hAnsi="Cambria" w:cs="Times New Roman"/>
      <w:b/>
      <w:bCs/>
      <w:color w:val="4F81BD"/>
      <w:sz w:val="26"/>
      <w:szCs w:val="26"/>
      <w:lang w:val="fr-B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A0307-4CB2-1B4E-BCF2-8F06D6D63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1629</Words>
  <Characters>8962</Characters>
  <Application>Microsoft Macintosh Word</Application>
  <DocSecurity>0</DocSecurity>
  <Lines>74</Lines>
  <Paragraphs>21</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10570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252</cp:revision>
  <dcterms:created xsi:type="dcterms:W3CDTF">2019-10-18T10:25:00Z</dcterms:created>
  <dcterms:modified xsi:type="dcterms:W3CDTF">2021-11-30T22:36:00Z</dcterms:modified>
</cp:coreProperties>
</file>