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7C21283E" w14:textId="77777777" w:rsidTr="00E17723">
        <w:tc>
          <w:tcPr>
            <w:tcW w:w="1980" w:type="dxa"/>
          </w:tcPr>
          <w:p w14:paraId="5B16A418" w14:textId="77777777" w:rsidR="000D42B6" w:rsidRPr="00B07AC9" w:rsidRDefault="000D42B6" w:rsidP="005D1817">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926C96">
              <w:rPr>
                <w:b/>
                <w:sz w:val="32"/>
                <w:szCs w:val="32"/>
                <w:lang w:val="nl-BE"/>
              </w:rPr>
              <w:t>2</w:t>
            </w:r>
            <w:r w:rsidR="00170F2D">
              <w:rPr>
                <w:b/>
                <w:sz w:val="32"/>
                <w:szCs w:val="32"/>
                <w:lang w:val="nl-BE"/>
              </w:rPr>
              <w:t>8</w:t>
            </w:r>
          </w:p>
        </w:tc>
        <w:tc>
          <w:tcPr>
            <w:tcW w:w="11765" w:type="dxa"/>
            <w:gridSpan w:val="2"/>
            <w:shd w:val="clear" w:color="auto" w:fill="auto"/>
          </w:tcPr>
          <w:p w14:paraId="0EA21C37" w14:textId="77777777" w:rsidR="000D42B6" w:rsidRPr="00382324" w:rsidRDefault="000D42B6" w:rsidP="005D1817">
            <w:pPr>
              <w:rPr>
                <w:rFonts w:asciiTheme="majorHAnsi" w:eastAsiaTheme="majorEastAsia" w:hAnsiTheme="majorHAnsi" w:cstheme="majorBidi"/>
                <w:b/>
                <w:bCs/>
                <w:color w:val="2E74B5" w:themeColor="accent1" w:themeShade="BF"/>
                <w:sz w:val="32"/>
                <w:szCs w:val="28"/>
                <w:lang w:val="nl-BE"/>
              </w:rPr>
            </w:pPr>
          </w:p>
        </w:tc>
      </w:tr>
      <w:tr w:rsidR="005B33B1" w:rsidRPr="002A763A" w14:paraId="403813D3" w14:textId="77777777" w:rsidTr="00E17723">
        <w:tc>
          <w:tcPr>
            <w:tcW w:w="1980" w:type="dxa"/>
          </w:tcPr>
          <w:p w14:paraId="1F11D08E" w14:textId="77777777" w:rsidR="005B33B1" w:rsidRPr="00B07AC9" w:rsidRDefault="005B33B1" w:rsidP="005D1817">
            <w:pPr>
              <w:rPr>
                <w:b/>
                <w:sz w:val="32"/>
                <w:szCs w:val="32"/>
                <w:lang w:val="nl-BE"/>
              </w:rPr>
            </w:pPr>
          </w:p>
        </w:tc>
        <w:tc>
          <w:tcPr>
            <w:tcW w:w="11765" w:type="dxa"/>
            <w:gridSpan w:val="2"/>
            <w:shd w:val="clear" w:color="auto" w:fill="auto"/>
          </w:tcPr>
          <w:p w14:paraId="097A9F25" w14:textId="77777777" w:rsidR="005B33B1" w:rsidRPr="00382324" w:rsidRDefault="005B33B1" w:rsidP="005D1817">
            <w:pPr>
              <w:rPr>
                <w:rFonts w:asciiTheme="majorHAnsi" w:eastAsiaTheme="majorEastAsia" w:hAnsiTheme="majorHAnsi" w:cstheme="majorBidi"/>
                <w:b/>
                <w:bCs/>
                <w:color w:val="2E74B5" w:themeColor="accent1" w:themeShade="BF"/>
                <w:sz w:val="32"/>
                <w:szCs w:val="28"/>
                <w:lang w:val="nl-BE"/>
              </w:rPr>
            </w:pPr>
          </w:p>
        </w:tc>
      </w:tr>
      <w:tr w:rsidR="00170F2D" w:rsidRPr="005D1817" w14:paraId="02D0C635" w14:textId="77777777" w:rsidTr="005D1817">
        <w:trPr>
          <w:trHeight w:val="1086"/>
        </w:trPr>
        <w:tc>
          <w:tcPr>
            <w:tcW w:w="1980" w:type="dxa"/>
          </w:tcPr>
          <w:p w14:paraId="425D6722" w14:textId="77777777" w:rsidR="00170F2D" w:rsidRDefault="00170F2D" w:rsidP="005D1817">
            <w:pPr>
              <w:spacing w:after="0" w:line="240" w:lineRule="auto"/>
              <w:jc w:val="both"/>
              <w:rPr>
                <w:rFonts w:cs="Calibri"/>
                <w:lang w:val="nl-BE"/>
              </w:rPr>
            </w:pPr>
            <w:r>
              <w:rPr>
                <w:rFonts w:cs="Calibri"/>
                <w:lang w:val="nl-BE"/>
              </w:rPr>
              <w:t>WVV</w:t>
            </w:r>
          </w:p>
        </w:tc>
        <w:tc>
          <w:tcPr>
            <w:tcW w:w="5812" w:type="dxa"/>
            <w:shd w:val="clear" w:color="auto" w:fill="auto"/>
          </w:tcPr>
          <w:p w14:paraId="144A6942" w14:textId="77777777" w:rsidR="00170F2D" w:rsidRPr="00B73889" w:rsidRDefault="00170F2D" w:rsidP="005D1817">
            <w:pPr>
              <w:spacing w:after="0" w:line="240" w:lineRule="auto"/>
              <w:jc w:val="both"/>
              <w:rPr>
                <w:rFonts w:cs="Calibri"/>
                <w:lang w:val="nl-BE"/>
              </w:rPr>
            </w:pPr>
            <w:r w:rsidRPr="00E61871">
              <w:rPr>
                <w:rFonts w:cs="Calibri"/>
                <w:lang w:val="nl-NL"/>
              </w:rPr>
              <w:t xml:space="preserve">Op de zetel van de vennootschap wordt een register gehouden voor elke categorie van effecten op naam die de vennootschap heeft uitgegeven. </w:t>
            </w:r>
            <w:r w:rsidRPr="00E61871">
              <w:rPr>
                <w:rFonts w:cs="Calibri"/>
                <w:lang w:val="nl-BE"/>
              </w:rPr>
              <w:t>Niettegenstaande andersluidende bepaling kunnen effectenhouders inzage krijgen van het volledige register dat betrekking heeft op hun categorie van effecten. Het bestuursorgaan kan beslissen dat het register wordt aangehouden in elektronische vorm. De Koning kan voorwaarden opleggen waaraan het elektronische register dient te voldoen.</w:t>
            </w:r>
          </w:p>
        </w:tc>
        <w:tc>
          <w:tcPr>
            <w:tcW w:w="5953" w:type="dxa"/>
            <w:shd w:val="clear" w:color="auto" w:fill="auto"/>
          </w:tcPr>
          <w:p w14:paraId="05B4BDA8" w14:textId="7FC908D8" w:rsidR="00170F2D" w:rsidRPr="005D1817" w:rsidRDefault="00170F2D" w:rsidP="005D1817">
            <w:pPr>
              <w:spacing w:after="0" w:line="240" w:lineRule="auto"/>
              <w:jc w:val="both"/>
              <w:rPr>
                <w:rFonts w:cs="Calibri"/>
                <w:lang w:val="fr-FR"/>
              </w:rPr>
            </w:pPr>
            <w:r w:rsidRPr="00E61871">
              <w:rPr>
                <w:rFonts w:cs="Calibri"/>
                <w:bCs/>
                <w:iCs/>
                <w:lang w:val="fr-FR"/>
              </w:rPr>
              <w:t>La société tient à son siège un registre pour chaque catégorie de titres nominatifs que la</w:t>
            </w:r>
            <w:r w:rsidR="005D1817">
              <w:rPr>
                <w:rFonts w:cs="Calibri"/>
                <w:lang w:val="fr-FR"/>
              </w:rPr>
              <w:t xml:space="preserve"> </w:t>
            </w:r>
            <w:r w:rsidRPr="00E61871">
              <w:rPr>
                <w:rFonts w:cs="Calibri"/>
                <w:bCs/>
                <w:iCs/>
                <w:lang w:val="fr-FR"/>
              </w:rPr>
              <w:t xml:space="preserve">société a émis. Nonobstant toute disposition contraire, les titulaires de titres peuvent prendre connaissance de </w:t>
            </w:r>
            <w:r w:rsidR="00FC4909">
              <w:rPr>
                <w:rFonts w:cs="Calibri"/>
                <w:bCs/>
                <w:iCs/>
                <w:lang w:val="fr-BE"/>
              </w:rPr>
              <w:t>l'</w:t>
            </w:r>
            <w:r w:rsidRPr="00E61871">
              <w:rPr>
                <w:rFonts w:cs="Calibri"/>
                <w:bCs/>
                <w:iCs/>
                <w:lang w:val="fr-BE"/>
              </w:rPr>
              <w:t>intégralité du</w:t>
            </w:r>
            <w:r w:rsidRPr="00E61871">
              <w:rPr>
                <w:rFonts w:cs="Calibri"/>
                <w:bCs/>
                <w:iCs/>
                <w:lang w:val="fr-FR"/>
              </w:rPr>
              <w:t xml:space="preserve"> registre</w:t>
            </w:r>
            <w:r w:rsidRPr="00E61871">
              <w:rPr>
                <w:rFonts w:cs="Calibri"/>
                <w:lang w:val="fr-BE"/>
              </w:rPr>
              <w:t xml:space="preserve"> </w:t>
            </w:r>
            <w:r w:rsidRPr="00E61871">
              <w:rPr>
                <w:rFonts w:cs="Calibri"/>
                <w:bCs/>
                <w:iCs/>
                <w:lang w:val="fr-BE"/>
              </w:rPr>
              <w:t>concernant leur catégorie de titres</w:t>
            </w:r>
            <w:r w:rsidR="00FC4909">
              <w:rPr>
                <w:rFonts w:cs="Calibri"/>
                <w:bCs/>
                <w:iCs/>
                <w:lang w:val="fr-FR"/>
              </w:rPr>
              <w:t>. L'organe d'</w:t>
            </w:r>
            <w:r w:rsidRPr="00E61871">
              <w:rPr>
                <w:rFonts w:cs="Calibri"/>
                <w:bCs/>
                <w:iCs/>
                <w:lang w:val="fr-FR"/>
              </w:rPr>
              <w:t>administration peu</w:t>
            </w:r>
            <w:r w:rsidR="00FC4909">
              <w:rPr>
                <w:rFonts w:cs="Calibri"/>
                <w:bCs/>
                <w:iCs/>
                <w:lang w:val="fr-FR"/>
              </w:rPr>
              <w:t xml:space="preserve">t décider que le registre sera </w:t>
            </w:r>
            <w:r w:rsidRPr="00E61871">
              <w:rPr>
                <w:rFonts w:cs="Calibri"/>
                <w:bCs/>
                <w:iCs/>
                <w:lang w:val="fr-FR"/>
              </w:rPr>
              <w:t>tenu sous la forme électronique. Le Roi peut déterminer les conditions auxquelles le registre électronique doit satisfaire.</w:t>
            </w:r>
          </w:p>
          <w:p w14:paraId="01DC7DBF" w14:textId="77777777" w:rsidR="00170F2D" w:rsidRPr="00A527CC" w:rsidRDefault="00170F2D" w:rsidP="005D1817">
            <w:pPr>
              <w:spacing w:after="0" w:line="240" w:lineRule="auto"/>
              <w:jc w:val="both"/>
              <w:rPr>
                <w:rFonts w:cs="Calibri"/>
                <w:lang w:val="fr-FR"/>
              </w:rPr>
            </w:pPr>
          </w:p>
        </w:tc>
      </w:tr>
      <w:tr w:rsidR="00C32A16" w:rsidRPr="005D1817" w14:paraId="54B3BDE2" w14:textId="77777777" w:rsidTr="005D1817">
        <w:trPr>
          <w:trHeight w:val="1086"/>
        </w:trPr>
        <w:tc>
          <w:tcPr>
            <w:tcW w:w="1980" w:type="dxa"/>
          </w:tcPr>
          <w:p w14:paraId="1E508D1D" w14:textId="77777777" w:rsidR="00C32A16" w:rsidRDefault="00C32A16" w:rsidP="002A31B3">
            <w:pPr>
              <w:spacing w:after="0" w:line="240" w:lineRule="auto"/>
              <w:jc w:val="both"/>
              <w:rPr>
                <w:rFonts w:cs="Calibri"/>
                <w:lang w:val="fr-FR"/>
              </w:rPr>
            </w:pPr>
            <w:r>
              <w:rPr>
                <w:rFonts w:cs="Calibri"/>
                <w:lang w:val="fr-FR"/>
              </w:rPr>
              <w:t>Ontwerp</w:t>
            </w:r>
          </w:p>
        </w:tc>
        <w:tc>
          <w:tcPr>
            <w:tcW w:w="5812" w:type="dxa"/>
            <w:shd w:val="clear" w:color="auto" w:fill="auto"/>
          </w:tcPr>
          <w:p w14:paraId="6B91625C" w14:textId="77777777" w:rsidR="00F457EB" w:rsidRDefault="00F457EB" w:rsidP="00F457EB">
            <w:pPr>
              <w:spacing w:after="0" w:line="240" w:lineRule="auto"/>
              <w:jc w:val="both"/>
              <w:rPr>
                <w:del w:id="0" w:author="Microsoft Office-gebruiker" w:date="2021-10-20T20:49:00Z"/>
                <w:rFonts w:cs="Calibri"/>
                <w:lang w:val="nl-BE"/>
              </w:rPr>
            </w:pPr>
            <w:r w:rsidRPr="00125601">
              <w:rPr>
                <w:rFonts w:cs="Calibri"/>
                <w:lang w:val="nl-BE"/>
              </w:rPr>
              <w:t>Art. 7:</w:t>
            </w:r>
            <w:del w:id="1" w:author="Microsoft Office-gebruiker" w:date="2021-10-20T20:49:00Z">
              <w:r w:rsidRPr="00373425">
                <w:rPr>
                  <w:rFonts w:cs="Calibri"/>
                  <w:lang w:val="nl-BE"/>
                </w:rPr>
                <w:delText>24. § 1</w:delText>
              </w:r>
            </w:del>
            <w:ins w:id="2" w:author="Microsoft Office-gebruiker" w:date="2021-10-20T20:49:00Z">
              <w:r w:rsidRPr="00125601">
                <w:rPr>
                  <w:rFonts w:cs="Calibri"/>
                  <w:lang w:val="nl-BE"/>
                </w:rPr>
                <w:t>28</w:t>
              </w:r>
            </w:ins>
            <w:r w:rsidRPr="00125601">
              <w:rPr>
                <w:rFonts w:cs="Calibri"/>
                <w:lang w:val="nl-BE"/>
              </w:rPr>
              <w:t xml:space="preserve">. Op de zetel van de vennootschap wordt een register gehouden voor elke categorie van effecten op naam die de vennootschap heeft uitgegeven. Niettegenstaande andersluidende </w:t>
            </w:r>
            <w:del w:id="3" w:author="Microsoft Office-gebruiker" w:date="2021-10-20T20:49:00Z">
              <w:r w:rsidRPr="00373425">
                <w:rPr>
                  <w:rFonts w:cs="Calibri"/>
                  <w:lang w:val="nl-BE"/>
                </w:rPr>
                <w:delText xml:space="preserve">statutaire </w:delText>
              </w:r>
            </w:del>
            <w:r w:rsidRPr="00125601">
              <w:rPr>
                <w:rFonts w:cs="Calibri"/>
                <w:lang w:val="nl-BE"/>
              </w:rPr>
              <w:t xml:space="preserve">bepaling kunnen effectenhouders inzage krijgen van </w:t>
            </w:r>
            <w:del w:id="4" w:author="Microsoft Office-gebruiker" w:date="2021-10-20T20:49:00Z">
              <w:r w:rsidRPr="00373425">
                <w:rPr>
                  <w:rFonts w:cs="Calibri"/>
                  <w:lang w:val="nl-BE"/>
                </w:rPr>
                <w:delText>hun</w:delText>
              </w:r>
            </w:del>
            <w:ins w:id="5" w:author="Microsoft Office-gebruiker" w:date="2021-10-20T20:49:00Z">
              <w:r w:rsidRPr="00125601">
                <w:rPr>
                  <w:rFonts w:cs="Calibri"/>
                  <w:lang w:val="nl-BE"/>
                </w:rPr>
                <w:t>het volledige</w:t>
              </w:r>
            </w:ins>
            <w:r w:rsidRPr="00125601">
              <w:rPr>
                <w:rFonts w:cs="Calibri"/>
                <w:lang w:val="nl-BE"/>
              </w:rPr>
              <w:t xml:space="preserve"> register</w:t>
            </w:r>
            <w:ins w:id="6" w:author="Microsoft Office-gebruiker" w:date="2021-10-20T20:49:00Z">
              <w:r w:rsidRPr="00125601">
                <w:rPr>
                  <w:rFonts w:cs="Calibri"/>
                  <w:lang w:val="nl-BE"/>
                </w:rPr>
                <w:t xml:space="preserve"> dat betrekking heeft op hun categorie van effecten</w:t>
              </w:r>
            </w:ins>
            <w:r w:rsidRPr="00125601">
              <w:rPr>
                <w:rFonts w:cs="Calibri"/>
                <w:lang w:val="nl-BE"/>
              </w:rPr>
              <w:t>. Het bestuursorgaan kan beslissen dat het register wordt aangehouden in elektronische vorm. De Koning kan voorwaarden opleggen waaraan het elektronische register dient te voldoen.</w:t>
            </w:r>
          </w:p>
          <w:p w14:paraId="43774641" w14:textId="77777777" w:rsidR="00F457EB" w:rsidRPr="00373425" w:rsidRDefault="00F457EB" w:rsidP="00F457EB">
            <w:pPr>
              <w:spacing w:after="0" w:line="240" w:lineRule="auto"/>
              <w:jc w:val="both"/>
              <w:rPr>
                <w:del w:id="7" w:author="Microsoft Office-gebruiker" w:date="2021-10-20T20:49:00Z"/>
                <w:rFonts w:cs="Calibri"/>
                <w:lang w:val="nl-BE"/>
              </w:rPr>
            </w:pPr>
          </w:p>
          <w:p w14:paraId="51CEF591" w14:textId="77777777" w:rsidR="00F457EB" w:rsidRDefault="00F457EB" w:rsidP="00F457EB">
            <w:pPr>
              <w:spacing w:after="0" w:line="240" w:lineRule="auto"/>
              <w:jc w:val="both"/>
              <w:rPr>
                <w:del w:id="8" w:author="Microsoft Office-gebruiker" w:date="2021-10-20T20:49:00Z"/>
                <w:rFonts w:cs="Calibri"/>
                <w:lang w:val="nl-BE"/>
              </w:rPr>
            </w:pPr>
            <w:del w:id="9" w:author="Microsoft Office-gebruiker" w:date="2021-10-20T20:49:00Z">
              <w:r w:rsidRPr="00373425">
                <w:rPr>
                  <w:rFonts w:cs="Calibri"/>
                  <w:lang w:val="nl-BE"/>
                </w:rPr>
                <w:delText>Het register van aandelen op naam vermeldt:</w:delText>
              </w:r>
            </w:del>
          </w:p>
          <w:p w14:paraId="0BAFA03C" w14:textId="77777777" w:rsidR="00F457EB" w:rsidRPr="00373425" w:rsidRDefault="00F457EB" w:rsidP="00F457EB">
            <w:pPr>
              <w:spacing w:after="0" w:line="240" w:lineRule="auto"/>
              <w:jc w:val="both"/>
              <w:rPr>
                <w:del w:id="10" w:author="Microsoft Office-gebruiker" w:date="2021-10-20T20:49:00Z"/>
                <w:rFonts w:cs="Calibri"/>
                <w:lang w:val="nl-BE"/>
              </w:rPr>
            </w:pPr>
          </w:p>
          <w:p w14:paraId="6BA2C821" w14:textId="77777777" w:rsidR="00F457EB" w:rsidRDefault="00F457EB" w:rsidP="00F457EB">
            <w:pPr>
              <w:spacing w:after="0" w:line="240" w:lineRule="auto"/>
              <w:jc w:val="both"/>
              <w:rPr>
                <w:del w:id="11" w:author="Microsoft Office-gebruiker" w:date="2021-10-20T20:49:00Z"/>
                <w:rFonts w:cs="Calibri"/>
                <w:lang w:val="nl-BE"/>
              </w:rPr>
            </w:pPr>
            <w:del w:id="12" w:author="Microsoft Office-gebruiker" w:date="2021-10-20T20:49:00Z">
              <w:r w:rsidRPr="00373425">
                <w:rPr>
                  <w:rFonts w:cs="Calibri"/>
                  <w:lang w:val="nl-BE"/>
                </w:rPr>
                <w:delText xml:space="preserve">  1° het totale aantal door de vennootschap uitgegeven aandelen en, in voorkomend geval, het totale aantal per soort;</w:delText>
              </w:r>
            </w:del>
          </w:p>
          <w:p w14:paraId="5EE48BE1" w14:textId="77777777" w:rsidR="00F457EB" w:rsidRPr="00373425" w:rsidRDefault="00F457EB" w:rsidP="00F457EB">
            <w:pPr>
              <w:spacing w:after="0" w:line="240" w:lineRule="auto"/>
              <w:jc w:val="both"/>
              <w:rPr>
                <w:del w:id="13" w:author="Microsoft Office-gebruiker" w:date="2021-10-20T20:49:00Z"/>
                <w:rFonts w:cs="Calibri"/>
                <w:lang w:val="nl-BE"/>
              </w:rPr>
            </w:pPr>
          </w:p>
          <w:p w14:paraId="00D7142E" w14:textId="77777777" w:rsidR="00F457EB" w:rsidRPr="00373425" w:rsidRDefault="00F457EB" w:rsidP="00F457EB">
            <w:pPr>
              <w:spacing w:after="0" w:line="240" w:lineRule="auto"/>
              <w:jc w:val="both"/>
              <w:rPr>
                <w:del w:id="14" w:author="Microsoft Office-gebruiker" w:date="2021-10-20T20:49:00Z"/>
                <w:rFonts w:cs="Calibri"/>
                <w:lang w:val="nl-BE"/>
              </w:rPr>
            </w:pPr>
            <w:del w:id="15" w:author="Microsoft Office-gebruiker" w:date="2021-10-20T20:49:00Z">
              <w:r w:rsidRPr="00373425">
                <w:rPr>
                  <w:rFonts w:cs="Calibri"/>
                  <w:lang w:val="nl-BE"/>
                </w:rPr>
                <w:delText xml:space="preserve">  2°  voor natuurlijke personen naam en woonplaats en voor rechtspersonen naam, zetel en identificatienummer bedoeld in artikel 2:23, § 1, 3° en § 2, 3° van elke aandeelhouder;</w:delText>
              </w:r>
            </w:del>
          </w:p>
          <w:p w14:paraId="562DC93B" w14:textId="77777777" w:rsidR="00F457EB" w:rsidRPr="00373425" w:rsidRDefault="00F457EB" w:rsidP="00F457EB">
            <w:pPr>
              <w:spacing w:after="0" w:line="240" w:lineRule="auto"/>
              <w:jc w:val="both"/>
              <w:rPr>
                <w:del w:id="16" w:author="Microsoft Office-gebruiker" w:date="2021-10-20T20:49:00Z"/>
                <w:rFonts w:cs="Calibri"/>
                <w:lang w:val="nl-BE"/>
              </w:rPr>
            </w:pPr>
            <w:del w:id="17" w:author="Microsoft Office-gebruiker" w:date="2021-10-20T20:49:00Z">
              <w:r w:rsidRPr="00373425">
                <w:rPr>
                  <w:rFonts w:cs="Calibri"/>
                  <w:lang w:val="nl-BE"/>
                </w:rPr>
                <w:delText xml:space="preserve">  3° het aantal aandelen dat elke aandeelhouder aanhoudt en de soort waartoe die aandelen behoren;</w:delText>
              </w:r>
            </w:del>
          </w:p>
          <w:p w14:paraId="358DAFD5" w14:textId="77777777" w:rsidR="00F457EB" w:rsidRDefault="00F457EB" w:rsidP="00F457EB">
            <w:pPr>
              <w:spacing w:after="0" w:line="240" w:lineRule="auto"/>
              <w:jc w:val="both"/>
              <w:rPr>
                <w:del w:id="18" w:author="Microsoft Office-gebruiker" w:date="2021-10-20T20:49:00Z"/>
                <w:rFonts w:cs="Calibri"/>
                <w:lang w:val="nl-BE"/>
              </w:rPr>
            </w:pPr>
          </w:p>
          <w:p w14:paraId="179F43B1" w14:textId="77777777" w:rsidR="00F457EB" w:rsidRPr="00373425" w:rsidRDefault="00F457EB" w:rsidP="00F457EB">
            <w:pPr>
              <w:spacing w:after="0" w:line="240" w:lineRule="auto"/>
              <w:jc w:val="both"/>
              <w:rPr>
                <w:del w:id="19" w:author="Microsoft Office-gebruiker" w:date="2021-10-20T20:49:00Z"/>
                <w:rFonts w:cs="Calibri"/>
                <w:lang w:val="nl-BE"/>
              </w:rPr>
            </w:pPr>
            <w:del w:id="20" w:author="Microsoft Office-gebruiker" w:date="2021-10-20T20:49:00Z">
              <w:r w:rsidRPr="00373425">
                <w:rPr>
                  <w:rFonts w:cs="Calibri"/>
                  <w:lang w:val="nl-BE"/>
                </w:rPr>
                <w:delText xml:space="preserve">  4° de op elk aandeel gedane stortingen;</w:delText>
              </w:r>
            </w:del>
          </w:p>
          <w:p w14:paraId="53F49173" w14:textId="77777777" w:rsidR="00F457EB" w:rsidRDefault="00F457EB" w:rsidP="00F457EB">
            <w:pPr>
              <w:spacing w:after="0" w:line="240" w:lineRule="auto"/>
              <w:jc w:val="both"/>
              <w:rPr>
                <w:del w:id="21" w:author="Microsoft Office-gebruiker" w:date="2021-10-20T20:49:00Z"/>
                <w:rFonts w:cs="Calibri"/>
                <w:lang w:val="nl-BE"/>
              </w:rPr>
            </w:pPr>
          </w:p>
          <w:p w14:paraId="687CD2CC" w14:textId="77777777" w:rsidR="00F457EB" w:rsidRPr="00373425" w:rsidRDefault="00F457EB" w:rsidP="00F457EB">
            <w:pPr>
              <w:spacing w:after="0" w:line="240" w:lineRule="auto"/>
              <w:jc w:val="both"/>
              <w:rPr>
                <w:del w:id="22" w:author="Microsoft Office-gebruiker" w:date="2021-10-20T20:49:00Z"/>
                <w:rFonts w:cs="Calibri"/>
                <w:lang w:val="nl-BE"/>
              </w:rPr>
            </w:pPr>
            <w:del w:id="23" w:author="Microsoft Office-gebruiker" w:date="2021-10-20T20:49:00Z">
              <w:r w:rsidRPr="00373425">
                <w:rPr>
                  <w:rFonts w:cs="Calibri"/>
                  <w:lang w:val="nl-BE"/>
                </w:rPr>
                <w:delText xml:space="preserve">  5° de statutaire overdrachtsbeperkingen of overdrachtsbeperkingen die voortvloeien uit aandeelhoudersovereenkomsten wanneer één van de partijen daarom verzoekt;</w:delText>
              </w:r>
            </w:del>
          </w:p>
          <w:p w14:paraId="17AFDD24" w14:textId="77777777" w:rsidR="00F457EB" w:rsidRDefault="00F457EB" w:rsidP="00F457EB">
            <w:pPr>
              <w:spacing w:after="0" w:line="240" w:lineRule="auto"/>
              <w:jc w:val="both"/>
              <w:rPr>
                <w:del w:id="24" w:author="Microsoft Office-gebruiker" w:date="2021-10-20T20:49:00Z"/>
                <w:rFonts w:cs="Calibri"/>
                <w:lang w:val="nl-BE"/>
              </w:rPr>
            </w:pPr>
          </w:p>
          <w:p w14:paraId="50C35950" w14:textId="77777777" w:rsidR="00F457EB" w:rsidRPr="00373425" w:rsidRDefault="00F457EB" w:rsidP="00F457EB">
            <w:pPr>
              <w:spacing w:after="0" w:line="240" w:lineRule="auto"/>
              <w:jc w:val="both"/>
              <w:rPr>
                <w:del w:id="25" w:author="Microsoft Office-gebruiker" w:date="2021-10-20T20:49:00Z"/>
                <w:rFonts w:cs="Calibri"/>
                <w:lang w:val="nl-BE"/>
              </w:rPr>
            </w:pPr>
            <w:del w:id="26" w:author="Microsoft Office-gebruiker" w:date="2021-10-20T20:49:00Z">
              <w:r w:rsidRPr="00373425">
                <w:rPr>
                  <w:rFonts w:cs="Calibri"/>
                  <w:lang w:val="nl-BE"/>
                </w:rPr>
                <w:delText xml:space="preserve">  6° de overdrachten en de overgangen van aandelen met hun datum, overeenkomstig artikel 7:64 eerste lid. Indien het register in elektronische vorm wordt aangehouden, kan de verklaring van overdracht een elektronische vorm aannemen en worden ondertekend door middel van een geheel van elektronische gegevens dat aan een bepaalde persoon kan worden toegerekend en het behoud van de integriteit van de inhoud van de akte aantoont;</w:delText>
              </w:r>
            </w:del>
          </w:p>
          <w:p w14:paraId="7146247B" w14:textId="77777777" w:rsidR="00F457EB" w:rsidRDefault="00F457EB" w:rsidP="00F457EB">
            <w:pPr>
              <w:spacing w:after="0" w:line="240" w:lineRule="auto"/>
              <w:jc w:val="both"/>
              <w:rPr>
                <w:del w:id="27" w:author="Microsoft Office-gebruiker" w:date="2021-10-20T20:49:00Z"/>
                <w:rFonts w:cs="Calibri"/>
                <w:lang w:val="nl-BE"/>
              </w:rPr>
            </w:pPr>
          </w:p>
          <w:p w14:paraId="2AF27B65" w14:textId="77777777" w:rsidR="00F457EB" w:rsidRPr="00373425" w:rsidRDefault="00F457EB" w:rsidP="00F457EB">
            <w:pPr>
              <w:spacing w:after="0" w:line="240" w:lineRule="auto"/>
              <w:jc w:val="both"/>
              <w:rPr>
                <w:del w:id="28" w:author="Microsoft Office-gebruiker" w:date="2021-10-20T20:49:00Z"/>
                <w:rFonts w:cs="Calibri"/>
                <w:lang w:val="nl-BE"/>
              </w:rPr>
            </w:pPr>
            <w:del w:id="29" w:author="Microsoft Office-gebruiker" w:date="2021-10-20T20:49:00Z">
              <w:r w:rsidRPr="00373425">
                <w:rPr>
                  <w:rFonts w:cs="Calibri"/>
                  <w:lang w:val="nl-BE"/>
                </w:rPr>
                <w:delText xml:space="preserve">  7° de aan elk aandeel verbonden stemrechten en winstrechten evenals hun aandeel in het vereffeningssaldo, indien dat afwijkt van hun winstrechten.</w:delText>
              </w:r>
            </w:del>
          </w:p>
          <w:p w14:paraId="33749D25" w14:textId="77777777" w:rsidR="00F457EB" w:rsidRDefault="00F457EB" w:rsidP="00F457EB">
            <w:pPr>
              <w:spacing w:after="0" w:line="240" w:lineRule="auto"/>
              <w:jc w:val="both"/>
              <w:rPr>
                <w:del w:id="30" w:author="Microsoft Office-gebruiker" w:date="2021-10-20T20:49:00Z"/>
                <w:rFonts w:cs="Calibri"/>
                <w:lang w:val="nl-BE"/>
              </w:rPr>
            </w:pPr>
          </w:p>
          <w:p w14:paraId="1BBD6AE9" w14:textId="77777777" w:rsidR="00F457EB" w:rsidRPr="00373425" w:rsidRDefault="00F457EB" w:rsidP="00F457EB">
            <w:pPr>
              <w:spacing w:after="0" w:line="240" w:lineRule="auto"/>
              <w:jc w:val="both"/>
              <w:rPr>
                <w:del w:id="31" w:author="Microsoft Office-gebruiker" w:date="2021-10-20T20:49:00Z"/>
                <w:rFonts w:cs="Calibri"/>
                <w:lang w:val="nl-BE"/>
              </w:rPr>
            </w:pPr>
            <w:del w:id="32" w:author="Microsoft Office-gebruiker" w:date="2021-10-20T20:49:00Z">
              <w:r w:rsidRPr="00373425">
                <w:rPr>
                  <w:rFonts w:cs="Calibri"/>
                  <w:lang w:val="nl-BE"/>
                </w:rPr>
                <w:delText>In geval van tegenstrijdigheid tussen de statuten en het aandelenregister, gelden de statuten.</w:delText>
              </w:r>
            </w:del>
          </w:p>
          <w:p w14:paraId="4CBB37A6" w14:textId="77777777" w:rsidR="00F457EB" w:rsidRDefault="00F457EB" w:rsidP="00F457EB">
            <w:pPr>
              <w:spacing w:after="0" w:line="240" w:lineRule="auto"/>
              <w:jc w:val="both"/>
              <w:rPr>
                <w:del w:id="33" w:author="Microsoft Office-gebruiker" w:date="2021-10-20T20:49:00Z"/>
                <w:rFonts w:cs="Calibri"/>
                <w:lang w:val="nl-BE"/>
              </w:rPr>
            </w:pPr>
          </w:p>
          <w:p w14:paraId="1342624E" w14:textId="0FF689E3" w:rsidR="00C32A16" w:rsidRPr="00F457EB" w:rsidRDefault="00F457EB" w:rsidP="00F457EB">
            <w:pPr>
              <w:jc w:val="both"/>
              <w:rPr>
                <w:lang w:val="nl-NL"/>
              </w:rPr>
            </w:pPr>
            <w:del w:id="34" w:author="Microsoft Office-gebruiker" w:date="2021-10-20T20:49:00Z">
              <w:r w:rsidRPr="00373425">
                <w:rPr>
                  <w:rFonts w:cs="Calibri"/>
                  <w:lang w:val="nl-BE"/>
                </w:rPr>
                <w:delText>§ 2. De vennootschap houdt op haar zetel een register voor elke soort van effecten die toegang geven tot aandelen. Paragraaf 1, met uitzondering van het 4°, is van overeenkomstige toepassing.</w:delText>
              </w:r>
            </w:del>
          </w:p>
        </w:tc>
        <w:tc>
          <w:tcPr>
            <w:tcW w:w="5953" w:type="dxa"/>
            <w:shd w:val="clear" w:color="auto" w:fill="auto"/>
          </w:tcPr>
          <w:p w14:paraId="30984A15" w14:textId="77777777" w:rsidR="00F04CD1" w:rsidRPr="00373425" w:rsidRDefault="00F04CD1" w:rsidP="00F04CD1">
            <w:pPr>
              <w:spacing w:after="0" w:line="240" w:lineRule="auto"/>
              <w:jc w:val="both"/>
              <w:rPr>
                <w:del w:id="35" w:author="Microsoft Office-gebruiker" w:date="2021-10-20T20:52:00Z"/>
                <w:rFonts w:cs="Calibri"/>
                <w:bCs/>
                <w:iCs/>
                <w:lang w:val="fr-FR"/>
              </w:rPr>
            </w:pPr>
            <w:r w:rsidRPr="00125601">
              <w:rPr>
                <w:rFonts w:cs="Calibri"/>
                <w:bCs/>
                <w:iCs/>
                <w:lang w:val="fr-FR"/>
              </w:rPr>
              <w:t>Art. 7:</w:t>
            </w:r>
            <w:del w:id="36" w:author="Microsoft Office-gebruiker" w:date="2021-10-20T20:52:00Z">
              <w:r w:rsidRPr="00373425">
                <w:rPr>
                  <w:rFonts w:cs="Calibri"/>
                  <w:bCs/>
                  <w:iCs/>
                  <w:lang w:val="fr-FR"/>
                </w:rPr>
                <w:delText>24. § 1</w:delText>
              </w:r>
            </w:del>
            <w:ins w:id="37" w:author="Microsoft Office-gebruiker" w:date="2021-10-20T20:52:00Z">
              <w:r w:rsidRPr="00125601">
                <w:rPr>
                  <w:rFonts w:cs="Calibri"/>
                  <w:bCs/>
                  <w:iCs/>
                  <w:lang w:val="fr-FR"/>
                </w:rPr>
                <w:t>28</w:t>
              </w:r>
            </w:ins>
            <w:r w:rsidRPr="00125601">
              <w:rPr>
                <w:rFonts w:cs="Calibri"/>
                <w:bCs/>
                <w:iCs/>
                <w:lang w:val="fr-FR"/>
              </w:rPr>
              <w:t>. La société tient à son siège un registre pour chaque catégorie de titres nominatifs que la société a émis. Nonobstant toute disposition contraire, les titulaires de titres pe</w:t>
            </w:r>
            <w:r>
              <w:rPr>
                <w:rFonts w:cs="Calibri"/>
                <w:bCs/>
                <w:iCs/>
                <w:lang w:val="fr-FR"/>
              </w:rPr>
              <w:t xml:space="preserve">uvent prendre connaissance de </w:t>
            </w:r>
            <w:del w:id="38" w:author="Microsoft Office-gebruiker" w:date="2021-10-20T20:52:00Z">
              <w:r>
                <w:rPr>
                  <w:rFonts w:cs="Calibri"/>
                  <w:bCs/>
                  <w:iCs/>
                  <w:lang w:val="fr-FR"/>
                </w:rPr>
                <w:delText xml:space="preserve">leur </w:delText>
              </w:r>
            </w:del>
            <w:ins w:id="39" w:author="Microsoft Office-gebruiker" w:date="2021-10-20T20:52:00Z">
              <w:r>
                <w:rPr>
                  <w:rFonts w:cs="Calibri"/>
                  <w:bCs/>
                  <w:iCs/>
                  <w:lang w:val="fr-FR"/>
                </w:rPr>
                <w:t>l'</w:t>
              </w:r>
              <w:r w:rsidRPr="00125601">
                <w:rPr>
                  <w:rFonts w:cs="Calibri"/>
                  <w:bCs/>
                  <w:iCs/>
                  <w:lang w:val="fr-FR"/>
                </w:rPr>
                <w:t xml:space="preserve">intégralité du </w:t>
              </w:r>
            </w:ins>
            <w:r w:rsidRPr="00125601">
              <w:rPr>
                <w:rFonts w:cs="Calibri"/>
                <w:bCs/>
                <w:iCs/>
                <w:lang w:val="fr-FR"/>
              </w:rPr>
              <w:t>registre</w:t>
            </w:r>
            <w:ins w:id="40" w:author="Microsoft Office-gebruiker" w:date="2021-10-20T20:52:00Z">
              <w:r w:rsidRPr="00125601">
                <w:rPr>
                  <w:rFonts w:cs="Calibri"/>
                  <w:bCs/>
                  <w:iCs/>
                  <w:lang w:val="fr-FR"/>
                </w:rPr>
                <w:t xml:space="preserve"> concern</w:t>
              </w:r>
              <w:r>
                <w:rPr>
                  <w:rFonts w:cs="Calibri"/>
                  <w:bCs/>
                  <w:iCs/>
                  <w:lang w:val="fr-FR"/>
                </w:rPr>
                <w:t>ant leur catégorie de titres</w:t>
              </w:r>
            </w:ins>
            <w:r>
              <w:rPr>
                <w:rFonts w:cs="Calibri"/>
                <w:bCs/>
                <w:iCs/>
                <w:lang w:val="fr-FR"/>
              </w:rPr>
              <w:t>. L'</w:t>
            </w:r>
            <w:r w:rsidRPr="00125601">
              <w:rPr>
                <w:rFonts w:cs="Calibri"/>
                <w:bCs/>
                <w:iCs/>
                <w:lang w:val="fr-FR"/>
              </w:rPr>
              <w:t>o</w:t>
            </w:r>
            <w:r>
              <w:rPr>
                <w:rFonts w:cs="Calibri"/>
                <w:bCs/>
                <w:iCs/>
                <w:lang w:val="fr-FR"/>
              </w:rPr>
              <w:t>rgane d'</w:t>
            </w:r>
            <w:r w:rsidRPr="00125601">
              <w:rPr>
                <w:rFonts w:cs="Calibri"/>
                <w:bCs/>
                <w:iCs/>
                <w:lang w:val="fr-FR"/>
              </w:rPr>
              <w:t>administration peu</w:t>
            </w:r>
            <w:r>
              <w:rPr>
                <w:rFonts w:cs="Calibri"/>
                <w:bCs/>
                <w:iCs/>
                <w:lang w:val="fr-FR"/>
              </w:rPr>
              <w:t xml:space="preserve">t décider que le registre sera </w:t>
            </w:r>
            <w:r w:rsidRPr="00125601">
              <w:rPr>
                <w:rFonts w:cs="Calibri"/>
                <w:bCs/>
                <w:iCs/>
                <w:lang w:val="fr-FR"/>
              </w:rPr>
              <w:t>tenu sous la forme électronique. Le Roi peut déterminer les conditions auxquelles le registre électronique doit satisfaire.</w:t>
            </w:r>
          </w:p>
          <w:p w14:paraId="5D5EC225" w14:textId="77777777" w:rsidR="00F04CD1" w:rsidRPr="00373425" w:rsidRDefault="00F04CD1" w:rsidP="00F04CD1">
            <w:pPr>
              <w:spacing w:after="0" w:line="240" w:lineRule="auto"/>
              <w:jc w:val="both"/>
              <w:rPr>
                <w:del w:id="41" w:author="Microsoft Office-gebruiker" w:date="2021-10-20T20:52:00Z"/>
                <w:rFonts w:cs="Calibri"/>
                <w:bCs/>
                <w:iCs/>
                <w:lang w:val="fr-FR"/>
              </w:rPr>
            </w:pPr>
          </w:p>
          <w:p w14:paraId="174B0054" w14:textId="77777777" w:rsidR="00F04CD1" w:rsidRDefault="00F04CD1" w:rsidP="00F04CD1">
            <w:pPr>
              <w:spacing w:after="0" w:line="240" w:lineRule="auto"/>
              <w:jc w:val="both"/>
              <w:rPr>
                <w:del w:id="42" w:author="Microsoft Office-gebruiker" w:date="2021-10-20T20:52:00Z"/>
                <w:rFonts w:cs="Calibri"/>
                <w:bCs/>
                <w:iCs/>
                <w:lang w:val="fr-FR"/>
              </w:rPr>
            </w:pPr>
            <w:del w:id="43" w:author="Microsoft Office-gebruiker" w:date="2021-10-20T20:52:00Z">
              <w:r w:rsidRPr="00373425">
                <w:rPr>
                  <w:rFonts w:cs="Calibri"/>
                  <w:bCs/>
                  <w:iCs/>
                  <w:lang w:val="fr-FR"/>
                </w:rPr>
                <w:delText>Le registre de</w:delText>
              </w:r>
              <w:r>
                <w:rPr>
                  <w:rFonts w:cs="Calibri"/>
                  <w:bCs/>
                  <w:iCs/>
                  <w:lang w:val="fr-FR"/>
                </w:rPr>
                <w:delText>s actions nominatives mentionne</w:delText>
              </w:r>
              <w:r w:rsidRPr="00373425">
                <w:rPr>
                  <w:rFonts w:cs="Calibri"/>
                  <w:bCs/>
                  <w:iCs/>
                  <w:lang w:val="fr-FR"/>
                </w:rPr>
                <w:delText>:</w:delText>
              </w:r>
            </w:del>
          </w:p>
          <w:p w14:paraId="335845CC" w14:textId="77777777" w:rsidR="00F04CD1" w:rsidRPr="00373425" w:rsidRDefault="00F04CD1" w:rsidP="00F04CD1">
            <w:pPr>
              <w:spacing w:after="0" w:line="240" w:lineRule="auto"/>
              <w:jc w:val="both"/>
              <w:rPr>
                <w:del w:id="44" w:author="Microsoft Office-gebruiker" w:date="2021-10-20T20:52:00Z"/>
                <w:rFonts w:cs="Calibri"/>
                <w:bCs/>
                <w:iCs/>
                <w:lang w:val="fr-FR"/>
              </w:rPr>
            </w:pPr>
          </w:p>
          <w:p w14:paraId="5C7A6E30" w14:textId="77777777" w:rsidR="00F04CD1" w:rsidRDefault="00F04CD1" w:rsidP="00F04CD1">
            <w:pPr>
              <w:spacing w:after="0" w:line="240" w:lineRule="auto"/>
              <w:jc w:val="both"/>
              <w:rPr>
                <w:del w:id="45" w:author="Microsoft Office-gebruiker" w:date="2021-10-20T20:52:00Z"/>
                <w:rFonts w:cs="Calibri"/>
                <w:bCs/>
                <w:iCs/>
                <w:lang w:val="fr-FR"/>
              </w:rPr>
            </w:pPr>
            <w:del w:id="46" w:author="Microsoft Office-gebruiker" w:date="2021-10-20T20:52:00Z">
              <w:r w:rsidRPr="00373425">
                <w:rPr>
                  <w:rFonts w:cs="Calibri"/>
                  <w:bCs/>
                  <w:iCs/>
                  <w:lang w:val="fr-FR"/>
                </w:rPr>
                <w:delText xml:space="preserve">  1° le nombre total des actions émises par la société et, le cas échéant, le nombre total par classe;</w:delText>
              </w:r>
            </w:del>
          </w:p>
          <w:p w14:paraId="5FE2016D" w14:textId="77777777" w:rsidR="00F04CD1" w:rsidRPr="00373425" w:rsidRDefault="00F04CD1" w:rsidP="00F04CD1">
            <w:pPr>
              <w:spacing w:after="0" w:line="240" w:lineRule="auto"/>
              <w:jc w:val="both"/>
              <w:rPr>
                <w:del w:id="47" w:author="Microsoft Office-gebruiker" w:date="2021-10-20T20:52:00Z"/>
                <w:rFonts w:cs="Calibri"/>
                <w:bCs/>
                <w:iCs/>
                <w:lang w:val="fr-FR"/>
              </w:rPr>
            </w:pPr>
          </w:p>
          <w:p w14:paraId="7C5D9234" w14:textId="77777777" w:rsidR="00F04CD1" w:rsidRPr="00373425" w:rsidRDefault="00F04CD1" w:rsidP="00F04CD1">
            <w:pPr>
              <w:spacing w:after="0" w:line="240" w:lineRule="auto"/>
              <w:jc w:val="both"/>
              <w:rPr>
                <w:del w:id="48" w:author="Microsoft Office-gebruiker" w:date="2021-10-20T20:52:00Z"/>
                <w:rFonts w:cs="Calibri"/>
                <w:bCs/>
                <w:iCs/>
                <w:lang w:val="fr-FR"/>
              </w:rPr>
            </w:pPr>
            <w:del w:id="49" w:author="Microsoft Office-gebruiker" w:date="2021-10-20T20:52:00Z">
              <w:r w:rsidRPr="00373425">
                <w:rPr>
                  <w:rFonts w:cs="Calibri"/>
                  <w:bCs/>
                  <w:iCs/>
                  <w:lang w:val="fr-FR"/>
                </w:rPr>
                <w:delText xml:space="preserve">  2° pour les personnes physiques, le nom et le domicile et pour les personnes morales, la dénomination, le siège et le numéro d'immatriculation visé à l'article 2:23, § 1, 3° et § 2, 3°, de chaque actionnaire;</w:delText>
              </w:r>
            </w:del>
          </w:p>
          <w:p w14:paraId="2CBECC67" w14:textId="77777777" w:rsidR="00F04CD1" w:rsidRDefault="00F04CD1" w:rsidP="00F04CD1">
            <w:pPr>
              <w:spacing w:after="0" w:line="240" w:lineRule="auto"/>
              <w:jc w:val="both"/>
              <w:rPr>
                <w:del w:id="50" w:author="Microsoft Office-gebruiker" w:date="2021-10-20T20:52:00Z"/>
                <w:rFonts w:cs="Calibri"/>
                <w:bCs/>
                <w:iCs/>
                <w:lang w:val="fr-FR"/>
              </w:rPr>
            </w:pPr>
          </w:p>
          <w:p w14:paraId="2EB45A78" w14:textId="77777777" w:rsidR="00F04CD1" w:rsidRPr="00373425" w:rsidRDefault="00F04CD1" w:rsidP="00F04CD1">
            <w:pPr>
              <w:spacing w:after="0" w:line="240" w:lineRule="auto"/>
              <w:jc w:val="both"/>
              <w:rPr>
                <w:del w:id="51" w:author="Microsoft Office-gebruiker" w:date="2021-10-20T20:52:00Z"/>
                <w:rFonts w:cs="Calibri"/>
                <w:bCs/>
                <w:iCs/>
                <w:lang w:val="fr-FR"/>
              </w:rPr>
            </w:pPr>
            <w:del w:id="52" w:author="Microsoft Office-gebruiker" w:date="2021-10-20T20:52:00Z">
              <w:r>
                <w:rPr>
                  <w:rFonts w:cs="Calibri"/>
                  <w:bCs/>
                  <w:iCs/>
                  <w:lang w:val="fr-FR"/>
                </w:rPr>
                <w:delText xml:space="preserve">  3° le nombre d'</w:delText>
              </w:r>
              <w:r w:rsidRPr="00373425">
                <w:rPr>
                  <w:rFonts w:cs="Calibri"/>
                  <w:bCs/>
                  <w:iCs/>
                  <w:lang w:val="fr-FR"/>
                </w:rPr>
                <w:delText>actions détenues par chaque actionnaire et leur classe;</w:delText>
              </w:r>
            </w:del>
          </w:p>
          <w:p w14:paraId="57FF7945" w14:textId="77777777" w:rsidR="00F04CD1" w:rsidRDefault="00F04CD1" w:rsidP="00F04CD1">
            <w:pPr>
              <w:spacing w:after="0" w:line="240" w:lineRule="auto"/>
              <w:jc w:val="both"/>
              <w:rPr>
                <w:del w:id="53" w:author="Microsoft Office-gebruiker" w:date="2021-10-20T20:52:00Z"/>
                <w:rFonts w:cs="Calibri"/>
                <w:bCs/>
                <w:iCs/>
                <w:lang w:val="fr-FR"/>
              </w:rPr>
            </w:pPr>
          </w:p>
          <w:p w14:paraId="7EDC376F" w14:textId="77777777" w:rsidR="00F04CD1" w:rsidRPr="00373425" w:rsidRDefault="00F04CD1" w:rsidP="00F04CD1">
            <w:pPr>
              <w:spacing w:after="0" w:line="240" w:lineRule="auto"/>
              <w:jc w:val="both"/>
              <w:rPr>
                <w:del w:id="54" w:author="Microsoft Office-gebruiker" w:date="2021-10-20T20:52:00Z"/>
                <w:rFonts w:cs="Calibri"/>
                <w:bCs/>
                <w:iCs/>
                <w:lang w:val="fr-FR"/>
              </w:rPr>
            </w:pPr>
            <w:del w:id="55" w:author="Microsoft Office-gebruiker" w:date="2021-10-20T20:52:00Z">
              <w:r w:rsidRPr="00373425">
                <w:rPr>
                  <w:rFonts w:cs="Calibri"/>
                  <w:bCs/>
                  <w:iCs/>
                  <w:lang w:val="fr-FR"/>
                </w:rPr>
                <w:delText xml:space="preserve">  4° les versements faits sur chaque action;</w:delText>
              </w:r>
            </w:del>
          </w:p>
          <w:p w14:paraId="6147A8B0" w14:textId="77777777" w:rsidR="00F04CD1" w:rsidRDefault="00F04CD1" w:rsidP="00F04CD1">
            <w:pPr>
              <w:spacing w:after="0" w:line="240" w:lineRule="auto"/>
              <w:jc w:val="both"/>
              <w:rPr>
                <w:del w:id="56" w:author="Microsoft Office-gebruiker" w:date="2021-10-20T20:52:00Z"/>
                <w:rFonts w:cs="Calibri"/>
                <w:bCs/>
                <w:iCs/>
                <w:lang w:val="fr-FR"/>
              </w:rPr>
            </w:pPr>
          </w:p>
          <w:p w14:paraId="151F6273" w14:textId="77777777" w:rsidR="00F04CD1" w:rsidRPr="00373425" w:rsidRDefault="00F04CD1" w:rsidP="00F04CD1">
            <w:pPr>
              <w:spacing w:after="0" w:line="240" w:lineRule="auto"/>
              <w:jc w:val="both"/>
              <w:rPr>
                <w:del w:id="57" w:author="Microsoft Office-gebruiker" w:date="2021-10-20T20:52:00Z"/>
                <w:rFonts w:cs="Calibri"/>
                <w:bCs/>
                <w:iCs/>
                <w:lang w:val="fr-FR"/>
              </w:rPr>
            </w:pPr>
            <w:del w:id="58" w:author="Microsoft Office-gebruiker" w:date="2021-10-20T20:52:00Z">
              <w:r w:rsidRPr="00373425">
                <w:rPr>
                  <w:rFonts w:cs="Calibri"/>
                  <w:bCs/>
                  <w:iCs/>
                  <w:lang w:val="fr-FR"/>
                </w:rPr>
                <w:delText xml:space="preserve">  5° les restrictions relatives à la cessibilité résultant des statuts ou, si une des parties le demande, découlant de conventions entre actionnaires;</w:delText>
              </w:r>
            </w:del>
          </w:p>
          <w:p w14:paraId="70108893" w14:textId="77777777" w:rsidR="00F04CD1" w:rsidRDefault="00F04CD1" w:rsidP="00F04CD1">
            <w:pPr>
              <w:spacing w:after="0" w:line="240" w:lineRule="auto"/>
              <w:jc w:val="both"/>
              <w:rPr>
                <w:del w:id="59" w:author="Microsoft Office-gebruiker" w:date="2021-10-20T20:52:00Z"/>
                <w:rFonts w:cs="Calibri"/>
                <w:bCs/>
                <w:iCs/>
                <w:lang w:val="fr-FR"/>
              </w:rPr>
            </w:pPr>
          </w:p>
          <w:p w14:paraId="45547573" w14:textId="77777777" w:rsidR="00F04CD1" w:rsidRPr="00373425" w:rsidRDefault="00F04CD1" w:rsidP="00F04CD1">
            <w:pPr>
              <w:spacing w:after="0" w:line="240" w:lineRule="auto"/>
              <w:jc w:val="both"/>
              <w:rPr>
                <w:del w:id="60" w:author="Microsoft Office-gebruiker" w:date="2021-10-20T20:52:00Z"/>
                <w:rFonts w:cs="Calibri"/>
                <w:bCs/>
                <w:iCs/>
                <w:lang w:val="fr-FR"/>
              </w:rPr>
            </w:pPr>
            <w:del w:id="61" w:author="Microsoft Office-gebruiker" w:date="2021-10-20T20:52:00Z">
              <w:r w:rsidRPr="00373425">
                <w:rPr>
                  <w:rFonts w:cs="Calibri"/>
                  <w:bCs/>
                  <w:iCs/>
                  <w:lang w:val="fr-FR"/>
                </w:rPr>
                <w:delText xml:space="preserve">  6° les transferts d’actions avec l</w:delText>
              </w:r>
              <w:r>
                <w:rPr>
                  <w:rFonts w:cs="Calibri"/>
                  <w:bCs/>
                  <w:iCs/>
                  <w:lang w:val="fr-FR"/>
                </w:rPr>
                <w:delText>eur date, conformément l'</w:delText>
              </w:r>
              <w:r w:rsidRPr="00373425">
                <w:rPr>
                  <w:rFonts w:cs="Calibri"/>
                  <w:bCs/>
                  <w:iCs/>
                  <w:lang w:val="fr-FR"/>
                </w:rPr>
                <w:delText>article 7:64, alinéa 1er. Si le registre est tenu sous forme électronique, la déclaration de cession peut adopter une forme électronique et être signée par un ensemble de données électroniques pouvant être imputé à une personne déterminée et établissant le maintien de l'intégrité du contenu de l'acte;</w:delText>
              </w:r>
            </w:del>
          </w:p>
          <w:p w14:paraId="542A94F8" w14:textId="77777777" w:rsidR="00F04CD1" w:rsidRDefault="00F04CD1" w:rsidP="00F04CD1">
            <w:pPr>
              <w:spacing w:after="0" w:line="240" w:lineRule="auto"/>
              <w:jc w:val="both"/>
              <w:rPr>
                <w:del w:id="62" w:author="Microsoft Office-gebruiker" w:date="2021-10-20T20:52:00Z"/>
                <w:rFonts w:cs="Calibri"/>
                <w:bCs/>
                <w:iCs/>
                <w:lang w:val="fr-FR"/>
              </w:rPr>
            </w:pPr>
          </w:p>
          <w:p w14:paraId="00A1BFEB" w14:textId="77777777" w:rsidR="00F04CD1" w:rsidRPr="00373425" w:rsidRDefault="00F04CD1" w:rsidP="00F04CD1">
            <w:pPr>
              <w:spacing w:after="0" w:line="240" w:lineRule="auto"/>
              <w:jc w:val="both"/>
              <w:rPr>
                <w:del w:id="63" w:author="Microsoft Office-gebruiker" w:date="2021-10-20T20:52:00Z"/>
                <w:rFonts w:cs="Calibri"/>
                <w:bCs/>
                <w:iCs/>
                <w:lang w:val="fr-FR"/>
              </w:rPr>
            </w:pPr>
            <w:del w:id="64" w:author="Microsoft Office-gebruiker" w:date="2021-10-20T20:52:00Z">
              <w:r w:rsidRPr="00373425">
                <w:rPr>
                  <w:rFonts w:cs="Calibri"/>
                  <w:bCs/>
                  <w:iCs/>
                  <w:lang w:val="fr-FR"/>
                </w:rPr>
                <w:delText xml:space="preserve">  7° les droits de vote ainsi que les droits aux bénéfices attachés à ch</w:delText>
              </w:r>
              <w:r>
                <w:rPr>
                  <w:rFonts w:cs="Calibri"/>
                  <w:bCs/>
                  <w:iCs/>
                  <w:lang w:val="fr-FR"/>
                </w:rPr>
                <w:delText xml:space="preserve">aque action, ainsi que la part </w:delText>
              </w:r>
              <w:r w:rsidRPr="00373425">
                <w:rPr>
                  <w:rFonts w:cs="Calibri"/>
                  <w:bCs/>
                  <w:iCs/>
                  <w:lang w:val="fr-FR"/>
                </w:rPr>
                <w:delText>dans le solde de liquidation si celle-ci diverge des droits aux bénéfices.</w:delText>
              </w:r>
            </w:del>
          </w:p>
          <w:p w14:paraId="584C5B55" w14:textId="77777777" w:rsidR="00F04CD1" w:rsidRDefault="00F04CD1" w:rsidP="00F04CD1">
            <w:pPr>
              <w:spacing w:after="0" w:line="240" w:lineRule="auto"/>
              <w:jc w:val="both"/>
              <w:rPr>
                <w:del w:id="65" w:author="Microsoft Office-gebruiker" w:date="2021-10-20T20:52:00Z"/>
                <w:rFonts w:cs="Calibri"/>
                <w:bCs/>
                <w:iCs/>
                <w:lang w:val="fr-FR"/>
              </w:rPr>
            </w:pPr>
          </w:p>
          <w:p w14:paraId="0458B83B" w14:textId="77777777" w:rsidR="00F04CD1" w:rsidRPr="00373425" w:rsidRDefault="00F04CD1" w:rsidP="00F04CD1">
            <w:pPr>
              <w:spacing w:after="0" w:line="240" w:lineRule="auto"/>
              <w:jc w:val="both"/>
              <w:rPr>
                <w:del w:id="66" w:author="Microsoft Office-gebruiker" w:date="2021-10-20T20:52:00Z"/>
                <w:rFonts w:cs="Calibri"/>
                <w:bCs/>
                <w:iCs/>
                <w:lang w:val="fr-FR"/>
              </w:rPr>
            </w:pPr>
            <w:del w:id="67" w:author="Microsoft Office-gebruiker" w:date="2021-10-20T20:52:00Z">
              <w:r w:rsidRPr="00373425">
                <w:rPr>
                  <w:rFonts w:cs="Calibri"/>
                  <w:bCs/>
                  <w:iCs/>
                  <w:lang w:val="fr-FR"/>
                </w:rPr>
                <w:delText xml:space="preserve">En cas de contradiction entre les statuts et le registre des actions, les statuts prévalent. </w:delText>
              </w:r>
            </w:del>
          </w:p>
          <w:p w14:paraId="5AA06109" w14:textId="77777777" w:rsidR="00F04CD1" w:rsidRDefault="00F04CD1" w:rsidP="00F04CD1">
            <w:pPr>
              <w:spacing w:after="0" w:line="240" w:lineRule="auto"/>
              <w:jc w:val="both"/>
              <w:rPr>
                <w:del w:id="68" w:author="Microsoft Office-gebruiker" w:date="2021-10-20T20:52:00Z"/>
                <w:rFonts w:cs="Calibri"/>
                <w:bCs/>
                <w:iCs/>
                <w:lang w:val="fr-FR"/>
              </w:rPr>
            </w:pPr>
          </w:p>
          <w:p w14:paraId="74C21530" w14:textId="7ABEE38C" w:rsidR="00C32A16" w:rsidRPr="00F04CD1" w:rsidRDefault="00F04CD1" w:rsidP="00F04CD1">
            <w:pPr>
              <w:jc w:val="both"/>
            </w:pPr>
            <w:del w:id="69" w:author="Microsoft Office-gebruiker" w:date="2021-10-20T20:52:00Z">
              <w:r w:rsidRPr="00373425">
                <w:rPr>
                  <w:rFonts w:cs="Calibri"/>
                  <w:bCs/>
                  <w:iCs/>
                  <w:lang w:val="fr-FR"/>
                </w:rPr>
                <w:delText>§ 2. La société tient à son siège un registre pour chaque classe de titres donnant accès à des actions. Le paragraphe 1er e</w:delText>
              </w:r>
              <w:r>
                <w:rPr>
                  <w:rFonts w:cs="Calibri"/>
                  <w:bCs/>
                  <w:iCs/>
                  <w:lang w:val="fr-FR"/>
                </w:rPr>
                <w:delText>st applicable par analogie, à l'</w:delText>
              </w:r>
              <w:r w:rsidRPr="00373425">
                <w:rPr>
                  <w:rFonts w:cs="Calibri"/>
                  <w:bCs/>
                  <w:iCs/>
                  <w:lang w:val="fr-FR"/>
                </w:rPr>
                <w:delText>exception du 4°.</w:delText>
              </w:r>
            </w:del>
            <w:bookmarkStart w:id="70" w:name="_GoBack"/>
            <w:bookmarkEnd w:id="70"/>
          </w:p>
        </w:tc>
      </w:tr>
      <w:tr w:rsidR="00C32A16" w:rsidRPr="005D1817" w14:paraId="7B7AA0AC" w14:textId="77777777" w:rsidTr="00C32A16">
        <w:trPr>
          <w:trHeight w:val="675"/>
        </w:trPr>
        <w:tc>
          <w:tcPr>
            <w:tcW w:w="1980" w:type="dxa"/>
          </w:tcPr>
          <w:p w14:paraId="0E88733A" w14:textId="77777777" w:rsidR="00C32A16" w:rsidRPr="00373425" w:rsidRDefault="00C32A16" w:rsidP="005D1817">
            <w:pPr>
              <w:spacing w:after="0" w:line="240" w:lineRule="auto"/>
              <w:jc w:val="both"/>
              <w:rPr>
                <w:rFonts w:cs="Calibri"/>
                <w:lang w:val="fr-FR"/>
              </w:rPr>
            </w:pPr>
            <w:r>
              <w:rPr>
                <w:rFonts w:cs="Calibri"/>
                <w:lang w:val="fr-FR"/>
              </w:rPr>
              <w:t>Voorontwerp</w:t>
            </w:r>
          </w:p>
        </w:tc>
        <w:tc>
          <w:tcPr>
            <w:tcW w:w="5812" w:type="dxa"/>
            <w:shd w:val="clear" w:color="auto" w:fill="auto"/>
          </w:tcPr>
          <w:p w14:paraId="23B92FAB" w14:textId="77777777" w:rsidR="00C32A16" w:rsidRDefault="00C32A16" w:rsidP="005D1817">
            <w:pPr>
              <w:spacing w:after="0" w:line="240" w:lineRule="auto"/>
              <w:jc w:val="both"/>
              <w:rPr>
                <w:rFonts w:cs="Calibri"/>
                <w:lang w:val="nl-BE"/>
              </w:rPr>
            </w:pPr>
            <w:r w:rsidRPr="00373425">
              <w:rPr>
                <w:rFonts w:cs="Calibri"/>
                <w:lang w:val="nl-BE"/>
              </w:rPr>
              <w:t>Art. 7:24. § 1. Op de zetel van de vennootschap wordt een register gehouden voor elke categorie van effecten op naam die de vennootschap heeft uitgegeven. Niettegenstaande andersluidende statutaire bepaling kunnen effectenhouders inzage krijgen van hun register. Het bestuursorgaan kan beslissen dat het register wordt aangehouden in elektronische vorm. De Koning kan voorwaarden opleggen waaraan het elektronische register dient te voldoen.</w:t>
            </w:r>
          </w:p>
          <w:p w14:paraId="1266846C" w14:textId="77777777" w:rsidR="00C32A16" w:rsidRPr="00373425" w:rsidRDefault="00C32A16" w:rsidP="005D1817">
            <w:pPr>
              <w:spacing w:after="0" w:line="240" w:lineRule="auto"/>
              <w:jc w:val="both"/>
              <w:rPr>
                <w:rFonts w:cs="Calibri"/>
                <w:lang w:val="nl-BE"/>
              </w:rPr>
            </w:pPr>
          </w:p>
          <w:p w14:paraId="01F2D9C9" w14:textId="77777777" w:rsidR="00C32A16" w:rsidRDefault="00C32A16" w:rsidP="005D1817">
            <w:pPr>
              <w:spacing w:after="0" w:line="240" w:lineRule="auto"/>
              <w:jc w:val="both"/>
              <w:rPr>
                <w:rFonts w:cs="Calibri"/>
                <w:lang w:val="nl-BE"/>
              </w:rPr>
            </w:pPr>
            <w:r w:rsidRPr="00373425">
              <w:rPr>
                <w:rFonts w:cs="Calibri"/>
                <w:lang w:val="nl-BE"/>
              </w:rPr>
              <w:lastRenderedPageBreak/>
              <w:t>Het register van aandelen op naam vermeldt:</w:t>
            </w:r>
          </w:p>
          <w:p w14:paraId="5C99B07C" w14:textId="77777777" w:rsidR="00C32A16" w:rsidRPr="00373425" w:rsidRDefault="00C32A16" w:rsidP="005D1817">
            <w:pPr>
              <w:spacing w:after="0" w:line="240" w:lineRule="auto"/>
              <w:jc w:val="both"/>
              <w:rPr>
                <w:rFonts w:cs="Calibri"/>
                <w:lang w:val="nl-BE"/>
              </w:rPr>
            </w:pPr>
          </w:p>
          <w:p w14:paraId="0F14754C" w14:textId="77777777" w:rsidR="00C32A16" w:rsidRDefault="00C32A16" w:rsidP="005D1817">
            <w:pPr>
              <w:spacing w:after="0" w:line="240" w:lineRule="auto"/>
              <w:jc w:val="both"/>
              <w:rPr>
                <w:rFonts w:cs="Calibri"/>
                <w:lang w:val="nl-BE"/>
              </w:rPr>
            </w:pPr>
            <w:r w:rsidRPr="00373425">
              <w:rPr>
                <w:rFonts w:cs="Calibri"/>
                <w:lang w:val="nl-BE"/>
              </w:rPr>
              <w:t xml:space="preserve">  1° het totale aantal door de vennootschap uitgegeven aandelen en, in voorkomend geval, het totale aantal per soort;</w:t>
            </w:r>
          </w:p>
          <w:p w14:paraId="1EE48C79" w14:textId="77777777" w:rsidR="00C32A16" w:rsidRPr="00373425" w:rsidRDefault="00C32A16" w:rsidP="005D1817">
            <w:pPr>
              <w:spacing w:after="0" w:line="240" w:lineRule="auto"/>
              <w:jc w:val="both"/>
              <w:rPr>
                <w:rFonts w:cs="Calibri"/>
                <w:lang w:val="nl-BE"/>
              </w:rPr>
            </w:pPr>
          </w:p>
          <w:p w14:paraId="40EDC9B6" w14:textId="77777777" w:rsidR="00C32A16" w:rsidRPr="00373425" w:rsidRDefault="00C32A16" w:rsidP="005D1817">
            <w:pPr>
              <w:spacing w:after="0" w:line="240" w:lineRule="auto"/>
              <w:jc w:val="both"/>
              <w:rPr>
                <w:rFonts w:cs="Calibri"/>
                <w:lang w:val="nl-BE"/>
              </w:rPr>
            </w:pPr>
            <w:r w:rsidRPr="00373425">
              <w:rPr>
                <w:rFonts w:cs="Calibri"/>
                <w:lang w:val="nl-BE"/>
              </w:rPr>
              <w:t xml:space="preserve">  2°  voor natuurlijke personen naam en woonplaats en voor rechtspersonen naam, zetel en identificatienummer bedoeld in artikel 2:23, § 1, 3° en § 2, 3° van elke aandeelhouder;</w:t>
            </w:r>
          </w:p>
          <w:p w14:paraId="7D601717" w14:textId="77777777" w:rsidR="00C32A16" w:rsidRPr="00373425" w:rsidRDefault="00C32A16" w:rsidP="005D1817">
            <w:pPr>
              <w:spacing w:after="0" w:line="240" w:lineRule="auto"/>
              <w:jc w:val="both"/>
              <w:rPr>
                <w:rFonts w:cs="Calibri"/>
                <w:lang w:val="nl-BE"/>
              </w:rPr>
            </w:pPr>
            <w:r w:rsidRPr="00373425">
              <w:rPr>
                <w:rFonts w:cs="Calibri"/>
                <w:lang w:val="nl-BE"/>
              </w:rPr>
              <w:t xml:space="preserve">  3° het aantal aandelen dat elke aandeelhouder aanhoudt en de soort waartoe die aandelen behoren;</w:t>
            </w:r>
          </w:p>
          <w:p w14:paraId="6A62D499" w14:textId="77777777" w:rsidR="00C32A16" w:rsidRDefault="00C32A16" w:rsidP="005D1817">
            <w:pPr>
              <w:spacing w:after="0" w:line="240" w:lineRule="auto"/>
              <w:jc w:val="both"/>
              <w:rPr>
                <w:rFonts w:cs="Calibri"/>
                <w:lang w:val="nl-BE"/>
              </w:rPr>
            </w:pPr>
          </w:p>
          <w:p w14:paraId="6C82EC89" w14:textId="77777777" w:rsidR="00C32A16" w:rsidRPr="00373425" w:rsidRDefault="00C32A16" w:rsidP="005D1817">
            <w:pPr>
              <w:spacing w:after="0" w:line="240" w:lineRule="auto"/>
              <w:jc w:val="both"/>
              <w:rPr>
                <w:rFonts w:cs="Calibri"/>
                <w:lang w:val="nl-BE"/>
              </w:rPr>
            </w:pPr>
            <w:r w:rsidRPr="00373425">
              <w:rPr>
                <w:rFonts w:cs="Calibri"/>
                <w:lang w:val="nl-BE"/>
              </w:rPr>
              <w:t xml:space="preserve">  4° de op elk aandeel gedane stortingen;</w:t>
            </w:r>
          </w:p>
          <w:p w14:paraId="75B946BE" w14:textId="77777777" w:rsidR="00C32A16" w:rsidRDefault="00C32A16" w:rsidP="005D1817">
            <w:pPr>
              <w:spacing w:after="0" w:line="240" w:lineRule="auto"/>
              <w:jc w:val="both"/>
              <w:rPr>
                <w:rFonts w:cs="Calibri"/>
                <w:lang w:val="nl-BE"/>
              </w:rPr>
            </w:pPr>
          </w:p>
          <w:p w14:paraId="5FDBD458" w14:textId="77777777" w:rsidR="00C32A16" w:rsidRPr="00373425" w:rsidRDefault="00C32A16" w:rsidP="005D1817">
            <w:pPr>
              <w:spacing w:after="0" w:line="240" w:lineRule="auto"/>
              <w:jc w:val="both"/>
              <w:rPr>
                <w:rFonts w:cs="Calibri"/>
                <w:lang w:val="nl-BE"/>
              </w:rPr>
            </w:pPr>
            <w:r w:rsidRPr="00373425">
              <w:rPr>
                <w:rFonts w:cs="Calibri"/>
                <w:lang w:val="nl-BE"/>
              </w:rPr>
              <w:t xml:space="preserve">  5° de statutaire overdrachtsbeperkingen of overdrachtsbeperkingen die voortvloeien uit aandeelhoudersovereenkomsten wanneer één van de partijen daarom verzoekt;</w:t>
            </w:r>
          </w:p>
          <w:p w14:paraId="0F6E0E69" w14:textId="77777777" w:rsidR="00C32A16" w:rsidRDefault="00C32A16" w:rsidP="005D1817">
            <w:pPr>
              <w:spacing w:after="0" w:line="240" w:lineRule="auto"/>
              <w:jc w:val="both"/>
              <w:rPr>
                <w:rFonts w:cs="Calibri"/>
                <w:lang w:val="nl-BE"/>
              </w:rPr>
            </w:pPr>
          </w:p>
          <w:p w14:paraId="0C2B8ED7" w14:textId="77777777" w:rsidR="00C32A16" w:rsidRPr="00373425" w:rsidRDefault="00C32A16" w:rsidP="005D1817">
            <w:pPr>
              <w:spacing w:after="0" w:line="240" w:lineRule="auto"/>
              <w:jc w:val="both"/>
              <w:rPr>
                <w:rFonts w:cs="Calibri"/>
                <w:lang w:val="nl-BE"/>
              </w:rPr>
            </w:pPr>
            <w:r w:rsidRPr="00373425">
              <w:rPr>
                <w:rFonts w:cs="Calibri"/>
                <w:lang w:val="nl-BE"/>
              </w:rPr>
              <w:t xml:space="preserve">  6° de overdrachten en de overgangen van aandelen met hun datum, overeenkomstig artikel 7:64 eerste lid. Indien het register in elektronische vorm wordt aangehouden, kan de verklaring van overdracht een elektronische vorm aannemen en worden ondertekend door middel van een geheel van elektronische gegevens dat aan een bepaalde persoon kan worden toegerekend en het behoud van de integriteit van de inhoud van de akte aantoont;</w:t>
            </w:r>
          </w:p>
          <w:p w14:paraId="7E138686" w14:textId="77777777" w:rsidR="00C32A16" w:rsidRDefault="00C32A16" w:rsidP="005D1817">
            <w:pPr>
              <w:spacing w:after="0" w:line="240" w:lineRule="auto"/>
              <w:jc w:val="both"/>
              <w:rPr>
                <w:rFonts w:cs="Calibri"/>
                <w:lang w:val="nl-BE"/>
              </w:rPr>
            </w:pPr>
          </w:p>
          <w:p w14:paraId="4E1CBA44" w14:textId="77777777" w:rsidR="00C32A16" w:rsidRPr="00373425" w:rsidRDefault="00C32A16" w:rsidP="005D1817">
            <w:pPr>
              <w:spacing w:after="0" w:line="240" w:lineRule="auto"/>
              <w:jc w:val="both"/>
              <w:rPr>
                <w:rFonts w:cs="Calibri"/>
                <w:lang w:val="nl-BE"/>
              </w:rPr>
            </w:pPr>
            <w:r w:rsidRPr="00373425">
              <w:rPr>
                <w:rFonts w:cs="Calibri"/>
                <w:lang w:val="nl-BE"/>
              </w:rPr>
              <w:t xml:space="preserve">  7° de aan elk aandeel verbonden stemrechten en winstrechten evenals hun aandeel in het vereffeningssaldo, indien dat afwijkt van hun winstrechten.</w:t>
            </w:r>
          </w:p>
          <w:p w14:paraId="3F2298A5" w14:textId="77777777" w:rsidR="00C32A16" w:rsidRDefault="00C32A16" w:rsidP="005D1817">
            <w:pPr>
              <w:spacing w:after="0" w:line="240" w:lineRule="auto"/>
              <w:jc w:val="both"/>
              <w:rPr>
                <w:rFonts w:cs="Calibri"/>
                <w:lang w:val="nl-BE"/>
              </w:rPr>
            </w:pPr>
          </w:p>
          <w:p w14:paraId="2D46D8E5" w14:textId="77777777" w:rsidR="00C32A16" w:rsidRPr="00373425" w:rsidRDefault="00C32A16" w:rsidP="005D1817">
            <w:pPr>
              <w:spacing w:after="0" w:line="240" w:lineRule="auto"/>
              <w:jc w:val="both"/>
              <w:rPr>
                <w:rFonts w:cs="Calibri"/>
                <w:lang w:val="nl-BE"/>
              </w:rPr>
            </w:pPr>
            <w:r w:rsidRPr="00373425">
              <w:rPr>
                <w:rFonts w:cs="Calibri"/>
                <w:lang w:val="nl-BE"/>
              </w:rPr>
              <w:t>In geval van tegenstrijdigheid tussen de statuten en het aandelenregister, gelden de statuten.</w:t>
            </w:r>
          </w:p>
          <w:p w14:paraId="11FB92B3" w14:textId="77777777" w:rsidR="00C32A16" w:rsidRDefault="00C32A16" w:rsidP="005D1817">
            <w:pPr>
              <w:spacing w:after="0" w:line="240" w:lineRule="auto"/>
              <w:jc w:val="both"/>
              <w:rPr>
                <w:rFonts w:cs="Calibri"/>
                <w:lang w:val="nl-BE"/>
              </w:rPr>
            </w:pPr>
          </w:p>
          <w:p w14:paraId="7B3797C5" w14:textId="77777777" w:rsidR="00C32A16" w:rsidRPr="00373425" w:rsidRDefault="00C32A16" w:rsidP="005D1817">
            <w:pPr>
              <w:spacing w:after="0" w:line="240" w:lineRule="auto"/>
              <w:jc w:val="both"/>
              <w:rPr>
                <w:rFonts w:cs="Calibri"/>
                <w:lang w:val="nl-BE"/>
              </w:rPr>
            </w:pPr>
            <w:r w:rsidRPr="00373425">
              <w:rPr>
                <w:rFonts w:cs="Calibri"/>
                <w:lang w:val="nl-BE"/>
              </w:rPr>
              <w:lastRenderedPageBreak/>
              <w:t>§ 2. De vennootschap houdt op haar zetel een register voor elke soort van effecten die toegang geven tot aandelen. Paragraaf 1, met uitzondering van het 4°, is van overeenkomstige toepassing.</w:t>
            </w:r>
          </w:p>
        </w:tc>
        <w:tc>
          <w:tcPr>
            <w:tcW w:w="5953" w:type="dxa"/>
            <w:shd w:val="clear" w:color="auto" w:fill="auto"/>
          </w:tcPr>
          <w:p w14:paraId="1EC649FE" w14:textId="7AD82FAA" w:rsidR="00C32A16" w:rsidRPr="00373425" w:rsidRDefault="00C32A16" w:rsidP="005D1817">
            <w:pPr>
              <w:spacing w:after="0" w:line="240" w:lineRule="auto"/>
              <w:jc w:val="both"/>
              <w:rPr>
                <w:rFonts w:cs="Calibri"/>
                <w:bCs/>
                <w:iCs/>
                <w:lang w:val="fr-FR"/>
              </w:rPr>
            </w:pPr>
            <w:r w:rsidRPr="00373425">
              <w:rPr>
                <w:rFonts w:cs="Calibri"/>
                <w:bCs/>
                <w:iCs/>
                <w:lang w:val="fr-FR"/>
              </w:rPr>
              <w:lastRenderedPageBreak/>
              <w:t>Art. 7:24. § 1. La société tient à son siège un registre pour chaque catégorie de titres nominatifs que la société a émis. Nonobstant toute disposition contraire, les titulaires de titres peuvent prendre c</w:t>
            </w:r>
            <w:r w:rsidR="00FC4909">
              <w:rPr>
                <w:rFonts w:cs="Calibri"/>
                <w:bCs/>
                <w:iCs/>
                <w:lang w:val="fr-FR"/>
              </w:rPr>
              <w:t>onnaissance de leur registre. L'organe d'</w:t>
            </w:r>
            <w:r w:rsidRPr="00373425">
              <w:rPr>
                <w:rFonts w:cs="Calibri"/>
                <w:bCs/>
                <w:iCs/>
                <w:lang w:val="fr-FR"/>
              </w:rPr>
              <w:t>administration peu</w:t>
            </w:r>
            <w:r w:rsidR="00FC4909">
              <w:rPr>
                <w:rFonts w:cs="Calibri"/>
                <w:bCs/>
                <w:iCs/>
                <w:lang w:val="fr-FR"/>
              </w:rPr>
              <w:t xml:space="preserve">t décider que le registre sera </w:t>
            </w:r>
            <w:r w:rsidRPr="00373425">
              <w:rPr>
                <w:rFonts w:cs="Calibri"/>
                <w:bCs/>
                <w:iCs/>
                <w:lang w:val="fr-FR"/>
              </w:rPr>
              <w:t>tenu sous la forme électronique. Le Roi peut déterminer les conditions auxquelles le registre électronique doit satisfaire.</w:t>
            </w:r>
          </w:p>
          <w:p w14:paraId="38115EA1" w14:textId="77777777" w:rsidR="00C32A16" w:rsidRPr="00373425" w:rsidRDefault="00C32A16" w:rsidP="005D1817">
            <w:pPr>
              <w:spacing w:after="0" w:line="240" w:lineRule="auto"/>
              <w:jc w:val="both"/>
              <w:rPr>
                <w:rFonts w:cs="Calibri"/>
                <w:bCs/>
                <w:iCs/>
                <w:lang w:val="fr-FR"/>
              </w:rPr>
            </w:pPr>
          </w:p>
          <w:p w14:paraId="0D6819A9" w14:textId="77777777" w:rsidR="00C32A16" w:rsidRDefault="00C32A16" w:rsidP="005D1817">
            <w:pPr>
              <w:spacing w:after="0" w:line="240" w:lineRule="auto"/>
              <w:jc w:val="both"/>
              <w:rPr>
                <w:rFonts w:cs="Calibri"/>
                <w:bCs/>
                <w:iCs/>
                <w:lang w:val="fr-FR"/>
              </w:rPr>
            </w:pPr>
            <w:r w:rsidRPr="00373425">
              <w:rPr>
                <w:rFonts w:cs="Calibri"/>
                <w:bCs/>
                <w:iCs/>
                <w:lang w:val="fr-FR"/>
              </w:rPr>
              <w:t>Le registre de</w:t>
            </w:r>
            <w:r>
              <w:rPr>
                <w:rFonts w:cs="Calibri"/>
                <w:bCs/>
                <w:iCs/>
                <w:lang w:val="fr-FR"/>
              </w:rPr>
              <w:t>s actions nominatives mentionne</w:t>
            </w:r>
            <w:r w:rsidRPr="00373425">
              <w:rPr>
                <w:rFonts w:cs="Calibri"/>
                <w:bCs/>
                <w:iCs/>
                <w:lang w:val="fr-FR"/>
              </w:rPr>
              <w:t>:</w:t>
            </w:r>
          </w:p>
          <w:p w14:paraId="6DAD33B2" w14:textId="77777777" w:rsidR="00C32A16" w:rsidRPr="00373425" w:rsidRDefault="00C32A16" w:rsidP="005D1817">
            <w:pPr>
              <w:spacing w:after="0" w:line="240" w:lineRule="auto"/>
              <w:jc w:val="both"/>
              <w:rPr>
                <w:rFonts w:cs="Calibri"/>
                <w:bCs/>
                <w:iCs/>
                <w:lang w:val="fr-FR"/>
              </w:rPr>
            </w:pPr>
          </w:p>
          <w:p w14:paraId="28A5228F" w14:textId="77777777" w:rsidR="00C32A16" w:rsidRDefault="00C32A16" w:rsidP="005D1817">
            <w:pPr>
              <w:spacing w:after="0" w:line="240" w:lineRule="auto"/>
              <w:jc w:val="both"/>
              <w:rPr>
                <w:rFonts w:cs="Calibri"/>
                <w:bCs/>
                <w:iCs/>
                <w:lang w:val="fr-FR"/>
              </w:rPr>
            </w:pPr>
            <w:r w:rsidRPr="00373425">
              <w:rPr>
                <w:rFonts w:cs="Calibri"/>
                <w:bCs/>
                <w:iCs/>
                <w:lang w:val="fr-FR"/>
              </w:rPr>
              <w:t xml:space="preserve">  1° le nombre total des actions émises par la société et, le cas échéant, le nombre total par classe;</w:t>
            </w:r>
          </w:p>
          <w:p w14:paraId="622B9B31" w14:textId="77777777" w:rsidR="00C32A16" w:rsidRPr="00373425" w:rsidRDefault="00C32A16" w:rsidP="005D1817">
            <w:pPr>
              <w:spacing w:after="0" w:line="240" w:lineRule="auto"/>
              <w:jc w:val="both"/>
              <w:rPr>
                <w:rFonts w:cs="Calibri"/>
                <w:bCs/>
                <w:iCs/>
                <w:lang w:val="fr-FR"/>
              </w:rPr>
            </w:pPr>
          </w:p>
          <w:p w14:paraId="3DED9F70" w14:textId="77777777" w:rsidR="00C32A16" w:rsidRPr="00373425" w:rsidRDefault="00C32A16" w:rsidP="005D1817">
            <w:pPr>
              <w:spacing w:after="0" w:line="240" w:lineRule="auto"/>
              <w:jc w:val="both"/>
              <w:rPr>
                <w:rFonts w:cs="Calibri"/>
                <w:bCs/>
                <w:iCs/>
                <w:lang w:val="fr-FR"/>
              </w:rPr>
            </w:pPr>
            <w:r w:rsidRPr="00373425">
              <w:rPr>
                <w:rFonts w:cs="Calibri"/>
                <w:bCs/>
                <w:iCs/>
                <w:lang w:val="fr-FR"/>
              </w:rPr>
              <w:t xml:space="preserve">  2° pour les personnes physiques, le nom et le domicile et pour les personnes morales, la dénomination, le siège et le numéro d'immatriculation visé à l'article 2:23, § 1, 3° et § 2, 3°, de chaque actionnaire;</w:t>
            </w:r>
          </w:p>
          <w:p w14:paraId="600A5018" w14:textId="77777777" w:rsidR="00C32A16" w:rsidRDefault="00C32A16" w:rsidP="005D1817">
            <w:pPr>
              <w:spacing w:after="0" w:line="240" w:lineRule="auto"/>
              <w:jc w:val="both"/>
              <w:rPr>
                <w:rFonts w:cs="Calibri"/>
                <w:bCs/>
                <w:iCs/>
                <w:lang w:val="fr-FR"/>
              </w:rPr>
            </w:pPr>
          </w:p>
          <w:p w14:paraId="06AFA2B5" w14:textId="4F2F787E" w:rsidR="00C32A16" w:rsidRPr="00373425" w:rsidRDefault="00FC4909" w:rsidP="005D1817">
            <w:pPr>
              <w:spacing w:after="0" w:line="240" w:lineRule="auto"/>
              <w:jc w:val="both"/>
              <w:rPr>
                <w:rFonts w:cs="Calibri"/>
                <w:bCs/>
                <w:iCs/>
                <w:lang w:val="fr-FR"/>
              </w:rPr>
            </w:pPr>
            <w:r>
              <w:rPr>
                <w:rFonts w:cs="Calibri"/>
                <w:bCs/>
                <w:iCs/>
                <w:lang w:val="fr-FR"/>
              </w:rPr>
              <w:t xml:space="preserve">  3° le nombre d'</w:t>
            </w:r>
            <w:r w:rsidR="00C32A16" w:rsidRPr="00373425">
              <w:rPr>
                <w:rFonts w:cs="Calibri"/>
                <w:bCs/>
                <w:iCs/>
                <w:lang w:val="fr-FR"/>
              </w:rPr>
              <w:t>actions détenues par chaque actionnaire et leur classe;</w:t>
            </w:r>
          </w:p>
          <w:p w14:paraId="1B01A225" w14:textId="77777777" w:rsidR="00C32A16" w:rsidRDefault="00C32A16" w:rsidP="005D1817">
            <w:pPr>
              <w:spacing w:after="0" w:line="240" w:lineRule="auto"/>
              <w:jc w:val="both"/>
              <w:rPr>
                <w:rFonts w:cs="Calibri"/>
                <w:bCs/>
                <w:iCs/>
                <w:lang w:val="fr-FR"/>
              </w:rPr>
            </w:pPr>
          </w:p>
          <w:p w14:paraId="28B6153F" w14:textId="77777777" w:rsidR="00C32A16" w:rsidRPr="00373425" w:rsidRDefault="00C32A16" w:rsidP="005D1817">
            <w:pPr>
              <w:spacing w:after="0" w:line="240" w:lineRule="auto"/>
              <w:jc w:val="both"/>
              <w:rPr>
                <w:rFonts w:cs="Calibri"/>
                <w:bCs/>
                <w:iCs/>
                <w:lang w:val="fr-FR"/>
              </w:rPr>
            </w:pPr>
            <w:r w:rsidRPr="00373425">
              <w:rPr>
                <w:rFonts w:cs="Calibri"/>
                <w:bCs/>
                <w:iCs/>
                <w:lang w:val="fr-FR"/>
              </w:rPr>
              <w:t xml:space="preserve">  4° les versements faits sur chaque action;</w:t>
            </w:r>
          </w:p>
          <w:p w14:paraId="6C59E761" w14:textId="77777777" w:rsidR="00C32A16" w:rsidRDefault="00C32A16" w:rsidP="005D1817">
            <w:pPr>
              <w:spacing w:after="0" w:line="240" w:lineRule="auto"/>
              <w:jc w:val="both"/>
              <w:rPr>
                <w:rFonts w:cs="Calibri"/>
                <w:bCs/>
                <w:iCs/>
                <w:lang w:val="fr-FR"/>
              </w:rPr>
            </w:pPr>
          </w:p>
          <w:p w14:paraId="500E57BE" w14:textId="77777777" w:rsidR="00C32A16" w:rsidRPr="00373425" w:rsidRDefault="00C32A16" w:rsidP="005D1817">
            <w:pPr>
              <w:spacing w:after="0" w:line="240" w:lineRule="auto"/>
              <w:jc w:val="both"/>
              <w:rPr>
                <w:rFonts w:cs="Calibri"/>
                <w:bCs/>
                <w:iCs/>
                <w:lang w:val="fr-FR"/>
              </w:rPr>
            </w:pPr>
            <w:r w:rsidRPr="00373425">
              <w:rPr>
                <w:rFonts w:cs="Calibri"/>
                <w:bCs/>
                <w:iCs/>
                <w:lang w:val="fr-FR"/>
              </w:rPr>
              <w:t xml:space="preserve">  5° les restrictions relatives à la cessibilité résultant des statuts ou, si une des parties le demande, découlant de conventions entre actionnaires;</w:t>
            </w:r>
          </w:p>
          <w:p w14:paraId="5148F641" w14:textId="77777777" w:rsidR="00C32A16" w:rsidRDefault="00C32A16" w:rsidP="005D1817">
            <w:pPr>
              <w:spacing w:after="0" w:line="240" w:lineRule="auto"/>
              <w:jc w:val="both"/>
              <w:rPr>
                <w:rFonts w:cs="Calibri"/>
                <w:bCs/>
                <w:iCs/>
                <w:lang w:val="fr-FR"/>
              </w:rPr>
            </w:pPr>
          </w:p>
          <w:p w14:paraId="771BFA78" w14:textId="6992B37E" w:rsidR="00C32A16" w:rsidRPr="00373425" w:rsidRDefault="00C32A16" w:rsidP="005D1817">
            <w:pPr>
              <w:spacing w:after="0" w:line="240" w:lineRule="auto"/>
              <w:jc w:val="both"/>
              <w:rPr>
                <w:rFonts w:cs="Calibri"/>
                <w:bCs/>
                <w:iCs/>
                <w:lang w:val="fr-FR"/>
              </w:rPr>
            </w:pPr>
            <w:r w:rsidRPr="00373425">
              <w:rPr>
                <w:rFonts w:cs="Calibri"/>
                <w:bCs/>
                <w:iCs/>
                <w:lang w:val="fr-FR"/>
              </w:rPr>
              <w:t xml:space="preserve">  6° les transferts d’actions avec l</w:t>
            </w:r>
            <w:r w:rsidR="00FC4909">
              <w:rPr>
                <w:rFonts w:cs="Calibri"/>
                <w:bCs/>
                <w:iCs/>
                <w:lang w:val="fr-FR"/>
              </w:rPr>
              <w:t>eur date, conformément l'</w:t>
            </w:r>
            <w:r w:rsidRPr="00373425">
              <w:rPr>
                <w:rFonts w:cs="Calibri"/>
                <w:bCs/>
                <w:iCs/>
                <w:lang w:val="fr-FR"/>
              </w:rPr>
              <w:t>article 7:64, alinéa 1er. Si le registre est tenu sous forme électronique, la déclaration de cession peut adopter une forme électronique et être signée par un ensemble de données électroniques pouvant être imputé à une personne déterminée et établissant le maintien de l'intégrité du contenu de l'acte;</w:t>
            </w:r>
          </w:p>
          <w:p w14:paraId="0764CC27" w14:textId="77777777" w:rsidR="00C32A16" w:rsidRDefault="00C32A16" w:rsidP="005D1817">
            <w:pPr>
              <w:spacing w:after="0" w:line="240" w:lineRule="auto"/>
              <w:jc w:val="both"/>
              <w:rPr>
                <w:rFonts w:cs="Calibri"/>
                <w:bCs/>
                <w:iCs/>
                <w:lang w:val="fr-FR"/>
              </w:rPr>
            </w:pPr>
          </w:p>
          <w:p w14:paraId="40F89FB4" w14:textId="6D357683" w:rsidR="00C32A16" w:rsidRPr="00373425" w:rsidRDefault="00C32A16" w:rsidP="005D1817">
            <w:pPr>
              <w:spacing w:after="0" w:line="240" w:lineRule="auto"/>
              <w:jc w:val="both"/>
              <w:rPr>
                <w:rFonts w:cs="Calibri"/>
                <w:bCs/>
                <w:iCs/>
                <w:lang w:val="fr-FR"/>
              </w:rPr>
            </w:pPr>
            <w:r w:rsidRPr="00373425">
              <w:rPr>
                <w:rFonts w:cs="Calibri"/>
                <w:bCs/>
                <w:iCs/>
                <w:lang w:val="fr-FR"/>
              </w:rPr>
              <w:t xml:space="preserve">  7° les droits de vote ainsi que les droits aux bénéfices attachés à ch</w:t>
            </w:r>
            <w:r w:rsidR="00FC4909">
              <w:rPr>
                <w:rFonts w:cs="Calibri"/>
                <w:bCs/>
                <w:iCs/>
                <w:lang w:val="fr-FR"/>
              </w:rPr>
              <w:t xml:space="preserve">aque action, ainsi que la part </w:t>
            </w:r>
            <w:r w:rsidRPr="00373425">
              <w:rPr>
                <w:rFonts w:cs="Calibri"/>
                <w:bCs/>
                <w:iCs/>
                <w:lang w:val="fr-FR"/>
              </w:rPr>
              <w:t>dans le solde de liquidation si celle-ci diverge des droits aux bénéfices.</w:t>
            </w:r>
          </w:p>
          <w:p w14:paraId="1D138453" w14:textId="77777777" w:rsidR="00C32A16" w:rsidRDefault="00C32A16" w:rsidP="005D1817">
            <w:pPr>
              <w:spacing w:after="0" w:line="240" w:lineRule="auto"/>
              <w:jc w:val="both"/>
              <w:rPr>
                <w:rFonts w:cs="Calibri"/>
                <w:bCs/>
                <w:iCs/>
                <w:lang w:val="fr-FR"/>
              </w:rPr>
            </w:pPr>
          </w:p>
          <w:p w14:paraId="10C82604" w14:textId="77777777" w:rsidR="00C32A16" w:rsidRPr="00373425" w:rsidRDefault="00C32A16" w:rsidP="005D1817">
            <w:pPr>
              <w:spacing w:after="0" w:line="240" w:lineRule="auto"/>
              <w:jc w:val="both"/>
              <w:rPr>
                <w:rFonts w:cs="Calibri"/>
                <w:bCs/>
                <w:iCs/>
                <w:lang w:val="fr-FR"/>
              </w:rPr>
            </w:pPr>
            <w:r w:rsidRPr="00373425">
              <w:rPr>
                <w:rFonts w:cs="Calibri"/>
                <w:bCs/>
                <w:iCs/>
                <w:lang w:val="fr-FR"/>
              </w:rPr>
              <w:t xml:space="preserve">En cas de contradiction entre les statuts et le registre des actions, les statuts prévalent. </w:t>
            </w:r>
          </w:p>
          <w:p w14:paraId="69673454" w14:textId="77777777" w:rsidR="00C32A16" w:rsidRDefault="00C32A16" w:rsidP="005D1817">
            <w:pPr>
              <w:spacing w:after="0" w:line="240" w:lineRule="auto"/>
              <w:jc w:val="both"/>
              <w:rPr>
                <w:rFonts w:cs="Calibri"/>
                <w:bCs/>
                <w:iCs/>
                <w:lang w:val="fr-FR"/>
              </w:rPr>
            </w:pPr>
          </w:p>
          <w:p w14:paraId="374F624B" w14:textId="0C8AFCF3" w:rsidR="00C32A16" w:rsidRPr="00E61871" w:rsidRDefault="00C32A16" w:rsidP="005D1817">
            <w:pPr>
              <w:spacing w:after="0" w:line="240" w:lineRule="auto"/>
              <w:jc w:val="both"/>
              <w:rPr>
                <w:rFonts w:cs="Calibri"/>
                <w:bCs/>
                <w:iCs/>
                <w:lang w:val="fr-FR"/>
              </w:rPr>
            </w:pPr>
            <w:r w:rsidRPr="00373425">
              <w:rPr>
                <w:rFonts w:cs="Calibri"/>
                <w:bCs/>
                <w:iCs/>
                <w:lang w:val="fr-FR"/>
              </w:rPr>
              <w:lastRenderedPageBreak/>
              <w:t>§ 2. La société tient à son siège un registre pour chaque classe de titres donnant accès à des actions. Le paragraphe 1er e</w:t>
            </w:r>
            <w:r w:rsidR="00FC4909">
              <w:rPr>
                <w:rFonts w:cs="Calibri"/>
                <w:bCs/>
                <w:iCs/>
                <w:lang w:val="fr-FR"/>
              </w:rPr>
              <w:t>st applicable par analogie, à l'</w:t>
            </w:r>
            <w:r w:rsidRPr="00373425">
              <w:rPr>
                <w:rFonts w:cs="Calibri"/>
                <w:bCs/>
                <w:iCs/>
                <w:lang w:val="fr-FR"/>
              </w:rPr>
              <w:t>exception du 4°.</w:t>
            </w:r>
          </w:p>
        </w:tc>
      </w:tr>
      <w:tr w:rsidR="00C32A16" w:rsidRPr="005D1817" w14:paraId="0D669329" w14:textId="77777777" w:rsidTr="005D1817">
        <w:trPr>
          <w:trHeight w:val="1086"/>
        </w:trPr>
        <w:tc>
          <w:tcPr>
            <w:tcW w:w="1980" w:type="dxa"/>
          </w:tcPr>
          <w:p w14:paraId="2A72E6FD" w14:textId="77777777" w:rsidR="00C32A16" w:rsidRDefault="00C32A16" w:rsidP="005D1817">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15143F2B" w14:textId="77777777" w:rsidR="00C32A16" w:rsidRPr="00CC1704" w:rsidRDefault="00C32A16" w:rsidP="005D1817">
            <w:pPr>
              <w:spacing w:after="0" w:line="240" w:lineRule="auto"/>
              <w:jc w:val="both"/>
              <w:rPr>
                <w:lang w:val="nl-BE"/>
              </w:rPr>
            </w:pPr>
            <w:r>
              <w:rPr>
                <w:lang w:val="nl-BE"/>
              </w:rPr>
              <w:t xml:space="preserve">Artikelen 7:28 – 7:32 : </w:t>
            </w:r>
            <w:r w:rsidRPr="00E61871">
              <w:rPr>
                <w:lang w:val="nl-NL"/>
              </w:rPr>
              <w:t>Deze bepalingen hernemen artikel 463 W.Venn. Het ontworpen artikel 7:29, eerste lid, 5° verplicht de vennootschap om de statutaire overdrachtsbeperkingen in het aandelenregister te hernemen (bij discrepanties tussen de statuten en het register, hebben de statuten voorrang, zie de nieuwe algemene bepaling in artikel 7:29, tweede lid). Bij de verkoop of andere overdracht van aandelen is het immers gebruikelijk dat de partijen het aandelenregister consulteren, waarin de overdracht wordt vermeld. Door de statutaire overdrachtsbeperkingen in het register te hernemen, verhoogt men de kans dat partijen er daadwerkelijk kennis van nemen. Deze nieuwe bepaling laat vanuit eenzelfde beleidsmatige doelstelling ook toe dat overdrachtsbeperkingen die voortvloeien uit extra-statutaire aandeelhoudersovereenkomsten in het register worden opgenomen. Het verzoek daartoe van één van de partijen bij dergelijke aandeelhoudersovereenkomst, volstaat.</w:t>
            </w:r>
          </w:p>
          <w:p w14:paraId="44C8247F" w14:textId="77777777" w:rsidR="00C32A16" w:rsidRDefault="00C32A16" w:rsidP="005D1817">
            <w:pPr>
              <w:spacing w:after="0" w:line="240" w:lineRule="auto"/>
              <w:jc w:val="both"/>
              <w:rPr>
                <w:lang w:val="nl-NL"/>
              </w:rPr>
            </w:pPr>
          </w:p>
          <w:p w14:paraId="4D2CE7BD" w14:textId="77777777" w:rsidR="00C32A16" w:rsidRPr="00E61871" w:rsidRDefault="00C32A16" w:rsidP="005D1817">
            <w:pPr>
              <w:spacing w:after="0" w:line="240" w:lineRule="auto"/>
              <w:jc w:val="both"/>
              <w:rPr>
                <w:lang w:val="nl-NL"/>
              </w:rPr>
            </w:pPr>
            <w:r w:rsidRPr="00E61871">
              <w:rPr>
                <w:lang w:val="nl-NL"/>
              </w:rPr>
              <w:t>Elke effectenhouder krijgt inzage in zijn register. Derden kunnen inzake krijgen overeenkomstig het gemeen recht, met name door een rechterlijke beslissing indien zij een rechtmatig belang kunnen aantonen.</w:t>
            </w:r>
          </w:p>
          <w:p w14:paraId="4EC32210" w14:textId="77777777" w:rsidR="00C32A16" w:rsidRDefault="00C32A16" w:rsidP="005D1817">
            <w:pPr>
              <w:spacing w:after="0" w:line="240" w:lineRule="auto"/>
              <w:jc w:val="both"/>
              <w:rPr>
                <w:lang w:val="nl-NL"/>
              </w:rPr>
            </w:pPr>
          </w:p>
          <w:p w14:paraId="2EFEA8F0" w14:textId="77777777" w:rsidR="00C32A16" w:rsidRPr="005D1817" w:rsidRDefault="00C32A16" w:rsidP="005D1817">
            <w:pPr>
              <w:spacing w:after="0" w:line="240" w:lineRule="auto"/>
              <w:jc w:val="both"/>
              <w:rPr>
                <w:lang w:val="nl-BE"/>
              </w:rPr>
            </w:pPr>
            <w:r w:rsidRPr="00E61871">
              <w:rPr>
                <w:lang w:val="nl-BE"/>
              </w:rPr>
              <w:t xml:space="preserve">De verwijzing naar het aantal obligaties wordt in artikel 7:32 vervangen door een verwijzing naar het bedrag van de obligaties. Deze wijziging komt tegemoet aan de praktijk. Om investeerders meer flexibiliteit te bieden, wordt soms voorzien in de mogelijkheid om obligaties te kopen met een minimale nominale waarde van 100.000 euro en integrale veelvouden van 1.000 euro. Doordat het mogelijk is om in te schrijven op </w:t>
            </w:r>
            <w:r w:rsidRPr="00E61871">
              <w:rPr>
                <w:lang w:val="nl-BE"/>
              </w:rPr>
              <w:lastRenderedPageBreak/>
              <w:t>integrale veelvouden van 1.000 euro is het niet meer mogelijk</w:t>
            </w:r>
            <w:r w:rsidRPr="00E61871" w:rsidDel="00D9116A">
              <w:rPr>
                <w:lang w:val="nl-BE"/>
              </w:rPr>
              <w:t xml:space="preserve"> </w:t>
            </w:r>
            <w:r w:rsidRPr="00E61871">
              <w:rPr>
                <w:lang w:val="nl-BE"/>
              </w:rPr>
              <w:t>het aantal aangekochte obligaties weer te geven, aangezien de minimale nominale waarde voor de eerste obligatie 100.000 euro kan bedragen en de nominale waarde van obligaties die daarbovenop gekocht worden 1.000 euro. In de praktijk wordt reeds in het vereffeningssysteem en bij de deelnemers aan dit systeem het bedrag per belegger in de boeken opgenomen en niet het aantal obligaties.</w:t>
            </w:r>
          </w:p>
        </w:tc>
        <w:tc>
          <w:tcPr>
            <w:tcW w:w="5953" w:type="dxa"/>
            <w:shd w:val="clear" w:color="auto" w:fill="auto"/>
          </w:tcPr>
          <w:p w14:paraId="7AA3D2F4" w14:textId="77777777" w:rsidR="00C32A16" w:rsidRPr="00CC1704" w:rsidRDefault="00C32A16" w:rsidP="005D1817">
            <w:pPr>
              <w:spacing w:after="0" w:line="240" w:lineRule="auto"/>
              <w:jc w:val="both"/>
              <w:rPr>
                <w:lang w:val="fr-FR"/>
              </w:rPr>
            </w:pPr>
            <w:r>
              <w:rPr>
                <w:lang w:val="fr-FR"/>
              </w:rPr>
              <w:lastRenderedPageBreak/>
              <w:t xml:space="preserve">Articles 7:28 – 7:32 : </w:t>
            </w:r>
            <w:r w:rsidRPr="00E61871">
              <w:rPr>
                <w:lang w:val="fr-BE"/>
              </w:rPr>
              <w:t>Ces dispositions reprennent l’article 463 C. Soc. L’article 7:29, alinéa 1</w:t>
            </w:r>
            <w:r w:rsidRPr="00E61871">
              <w:rPr>
                <w:vertAlign w:val="superscript"/>
                <w:lang w:val="fr-BE"/>
              </w:rPr>
              <w:t>er</w:t>
            </w:r>
            <w:r w:rsidRPr="00E61871" w:rsidDel="00E96E77">
              <w:rPr>
                <w:lang w:val="fr-BE"/>
              </w:rPr>
              <w:t xml:space="preserve"> </w:t>
            </w:r>
            <w:r w:rsidRPr="00E61871">
              <w:rPr>
                <w:lang w:val="fr-BE"/>
              </w:rPr>
              <w:t xml:space="preserve">, 5° en projet oblige la société à reprendre dans le registre les restrictions de transfert statutaires (en cas de désaccord entre les statuts et le registre, priorité est donnée aux statuts, voir la nouvelle disposition générale à l’article 7:29, alinéa 2). Lors de la cession ou d’un autre transfert d'action, il est en effet d’usage que les parties consultent le registre des actions dans lequel le transfert doit être mentionné. La reprise des restrictions de transfert statutaires dans le registre accroît la possibilité pour les parties d’en prendre effectivement connaissance. Participant d’un même objectif politique, cette nouvelle disposition permet également de reprendre dans le registre les restrictions apportées à la cessibilité pas des conventions extrastatutaires entre actionnaires. Il suffit qu’une des parties à pareille convention en fasse la demande.  </w:t>
            </w:r>
          </w:p>
          <w:p w14:paraId="79E0DDB0" w14:textId="77777777" w:rsidR="00C32A16" w:rsidRDefault="00C32A16" w:rsidP="005D1817">
            <w:pPr>
              <w:spacing w:after="0" w:line="240" w:lineRule="auto"/>
              <w:jc w:val="both"/>
              <w:rPr>
                <w:lang w:val="fr-BE"/>
              </w:rPr>
            </w:pPr>
          </w:p>
          <w:p w14:paraId="42A59D4D" w14:textId="77777777" w:rsidR="00C32A16" w:rsidRDefault="00C32A16" w:rsidP="005D1817">
            <w:pPr>
              <w:spacing w:after="0" w:line="240" w:lineRule="auto"/>
              <w:jc w:val="both"/>
              <w:rPr>
                <w:lang w:val="fr-BE"/>
              </w:rPr>
            </w:pPr>
            <w:r w:rsidRPr="00E61871">
              <w:rPr>
                <w:lang w:val="fr-BE"/>
              </w:rPr>
              <w:t>Chaque titulaire de titres peut avoir accès à son registre. Les tiers pourront avoir accès conformément au droit commun par voie judiciaire s’ils peuvent démontrer un intérêt légitime.</w:t>
            </w:r>
          </w:p>
          <w:p w14:paraId="66907042" w14:textId="77777777" w:rsidR="00C32A16" w:rsidRDefault="00C32A16" w:rsidP="005D1817">
            <w:pPr>
              <w:spacing w:after="0" w:line="240" w:lineRule="auto"/>
              <w:jc w:val="both"/>
              <w:rPr>
                <w:lang w:val="fr-BE"/>
              </w:rPr>
            </w:pPr>
          </w:p>
          <w:p w14:paraId="4E2F7349" w14:textId="77777777" w:rsidR="00C32A16" w:rsidRPr="00E61871" w:rsidRDefault="00C32A16" w:rsidP="005D1817">
            <w:pPr>
              <w:spacing w:after="0" w:line="240" w:lineRule="auto"/>
              <w:jc w:val="both"/>
              <w:rPr>
                <w:lang w:val="fr-BE"/>
              </w:rPr>
            </w:pPr>
            <w:r w:rsidRPr="00E61871">
              <w:rPr>
                <w:lang w:val="fr-BE"/>
              </w:rPr>
              <w:t xml:space="preserve">Le renvoi au nombre d’obligations est remplacé à l’article 7:32 par un renvoi au montant des obligations. Cette modification rencontre les besoins de la pratique. Afin d’offrir une plus grande souplesse aux investisseurs, la possibilité d'acheter des obligations ayant une valeur nominale minimale de 100.000 euros et des multiples intégraux de 1.000 euros est parfois prévue. Il est de ce fait possible de souscrire des multiples intégraux de 1.000 euros et il n’est plus possible de déterminer le nombre d’obligations acquises étant donné que la valeur nominale pour la première obligation peut être de 100.000 euros </w:t>
            </w:r>
            <w:r w:rsidRPr="00E61871">
              <w:rPr>
                <w:lang w:val="fr-BE"/>
              </w:rPr>
              <w:lastRenderedPageBreak/>
              <w:t>et la valeur nominale d’obligations supplémentaires acquises de 1.000 euros. En pratique, dans le système de liquidation et chez les participants à ce système, c’est le montant par investisseur et non le nombre d’obligations qui figure dans les livres.</w:t>
            </w:r>
          </w:p>
        </w:tc>
      </w:tr>
      <w:tr w:rsidR="00C32A16" w:rsidRPr="00CC1704" w14:paraId="6E212FA9" w14:textId="77777777" w:rsidTr="005D1817">
        <w:trPr>
          <w:trHeight w:val="495"/>
        </w:trPr>
        <w:tc>
          <w:tcPr>
            <w:tcW w:w="1980" w:type="dxa"/>
          </w:tcPr>
          <w:p w14:paraId="332844FE" w14:textId="77777777" w:rsidR="00C32A16" w:rsidRDefault="00C32A16" w:rsidP="005D1817">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2AEB877C" w14:textId="77777777" w:rsidR="00C32A16" w:rsidRPr="00CC1704" w:rsidRDefault="00C32A16" w:rsidP="005D1817">
            <w:pPr>
              <w:spacing w:after="0" w:line="240" w:lineRule="auto"/>
              <w:jc w:val="both"/>
              <w:rPr>
                <w:rFonts w:cs="Calibri"/>
                <w:lang w:val="fr-FR"/>
              </w:rPr>
            </w:pPr>
            <w:r>
              <w:rPr>
                <w:rFonts w:cs="Calibri"/>
                <w:lang w:val="fr-FR"/>
              </w:rPr>
              <w:t>Geen opmerkingen.</w:t>
            </w:r>
          </w:p>
        </w:tc>
        <w:tc>
          <w:tcPr>
            <w:tcW w:w="5953" w:type="dxa"/>
            <w:shd w:val="clear" w:color="auto" w:fill="auto"/>
          </w:tcPr>
          <w:p w14:paraId="28B97744" w14:textId="77777777" w:rsidR="00C32A16" w:rsidRPr="00125601" w:rsidRDefault="00C32A16" w:rsidP="005D1817">
            <w:pPr>
              <w:spacing w:after="0" w:line="240" w:lineRule="auto"/>
              <w:jc w:val="both"/>
              <w:rPr>
                <w:rFonts w:cs="Calibri"/>
                <w:bCs/>
                <w:iCs/>
                <w:lang w:val="fr-FR"/>
              </w:rPr>
            </w:pPr>
            <w:r>
              <w:rPr>
                <w:rFonts w:cs="Calibri"/>
                <w:bCs/>
                <w:iCs/>
                <w:lang w:val="fr-FR"/>
              </w:rPr>
              <w:t>Pas de remarques.</w:t>
            </w:r>
          </w:p>
        </w:tc>
      </w:tr>
    </w:tbl>
    <w:p w14:paraId="0A2E5CEF" w14:textId="77777777" w:rsidR="000D42B6" w:rsidRPr="00125601" w:rsidRDefault="000D42B6">
      <w:pPr>
        <w:rPr>
          <w:lang w:val="fr-FR"/>
        </w:rPr>
      </w:pPr>
    </w:p>
    <w:sectPr w:rsidR="000D42B6" w:rsidRPr="00125601"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E568F" w14:textId="77777777" w:rsidR="00E27FEB" w:rsidRDefault="00E27FEB" w:rsidP="000D42B6">
      <w:pPr>
        <w:spacing w:after="0" w:line="240" w:lineRule="auto"/>
      </w:pPr>
      <w:r>
        <w:separator/>
      </w:r>
    </w:p>
  </w:endnote>
  <w:endnote w:type="continuationSeparator" w:id="0">
    <w:p w14:paraId="144C4B17" w14:textId="77777777" w:rsidR="00E27FEB" w:rsidRDefault="00E27FE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B4378" w14:textId="77777777" w:rsidR="00E27FEB" w:rsidRDefault="00E27FEB" w:rsidP="000D42B6">
      <w:pPr>
        <w:spacing w:after="0" w:line="240" w:lineRule="auto"/>
      </w:pPr>
      <w:r>
        <w:separator/>
      </w:r>
    </w:p>
  </w:footnote>
  <w:footnote w:type="continuationSeparator" w:id="0">
    <w:p w14:paraId="4F4615C2" w14:textId="77777777" w:rsidR="00E27FEB" w:rsidRDefault="00E27FEB"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D42B6"/>
    <w:rsid w:val="000F6EBF"/>
    <w:rsid w:val="00124FFC"/>
    <w:rsid w:val="00125601"/>
    <w:rsid w:val="00170F2D"/>
    <w:rsid w:val="001777AA"/>
    <w:rsid w:val="00195659"/>
    <w:rsid w:val="001B7299"/>
    <w:rsid w:val="00200CB2"/>
    <w:rsid w:val="003050EA"/>
    <w:rsid w:val="0036539D"/>
    <w:rsid w:val="00373425"/>
    <w:rsid w:val="00393BDA"/>
    <w:rsid w:val="003D55CF"/>
    <w:rsid w:val="00417C7D"/>
    <w:rsid w:val="00427696"/>
    <w:rsid w:val="004A303D"/>
    <w:rsid w:val="004A4EC5"/>
    <w:rsid w:val="00512C24"/>
    <w:rsid w:val="00552278"/>
    <w:rsid w:val="005B33B1"/>
    <w:rsid w:val="005B3DDA"/>
    <w:rsid w:val="005D1817"/>
    <w:rsid w:val="005E53AE"/>
    <w:rsid w:val="00602363"/>
    <w:rsid w:val="00697A0E"/>
    <w:rsid w:val="007A6A5E"/>
    <w:rsid w:val="007E000B"/>
    <w:rsid w:val="00812011"/>
    <w:rsid w:val="008A299A"/>
    <w:rsid w:val="009202F4"/>
    <w:rsid w:val="00926C96"/>
    <w:rsid w:val="00995A4F"/>
    <w:rsid w:val="00A31998"/>
    <w:rsid w:val="00A46D88"/>
    <w:rsid w:val="00A961CC"/>
    <w:rsid w:val="00B0539A"/>
    <w:rsid w:val="00BB0F3C"/>
    <w:rsid w:val="00C32A16"/>
    <w:rsid w:val="00C97319"/>
    <w:rsid w:val="00CB4E93"/>
    <w:rsid w:val="00CC1704"/>
    <w:rsid w:val="00CF7A49"/>
    <w:rsid w:val="00D33F08"/>
    <w:rsid w:val="00D417F8"/>
    <w:rsid w:val="00D95386"/>
    <w:rsid w:val="00DC54F2"/>
    <w:rsid w:val="00E151F2"/>
    <w:rsid w:val="00E17723"/>
    <w:rsid w:val="00E27FEB"/>
    <w:rsid w:val="00E5159B"/>
    <w:rsid w:val="00F04CD1"/>
    <w:rsid w:val="00F457EB"/>
    <w:rsid w:val="00FA09D7"/>
    <w:rsid w:val="00FC49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66E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7B763-FDCC-2D41-B05D-BB1F3DD3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1979</Words>
  <Characters>10890</Characters>
  <Application>Microsoft Macintosh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40</cp:revision>
  <dcterms:created xsi:type="dcterms:W3CDTF">2019-10-18T10:25:00Z</dcterms:created>
  <dcterms:modified xsi:type="dcterms:W3CDTF">2021-10-20T18:52:00Z</dcterms:modified>
</cp:coreProperties>
</file>