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721714A0" w14:textId="77777777" w:rsidTr="00E17723">
        <w:tc>
          <w:tcPr>
            <w:tcW w:w="1980" w:type="dxa"/>
          </w:tcPr>
          <w:p w14:paraId="71B24BA6" w14:textId="77777777" w:rsidR="000D42B6" w:rsidRPr="00B07AC9" w:rsidRDefault="000D42B6" w:rsidP="006B265D">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B61010">
              <w:rPr>
                <w:b/>
                <w:sz w:val="32"/>
                <w:szCs w:val="32"/>
                <w:lang w:val="nl-BE"/>
              </w:rPr>
              <w:t>3</w:t>
            </w:r>
            <w:r w:rsidR="000E0E04">
              <w:rPr>
                <w:b/>
                <w:sz w:val="32"/>
                <w:szCs w:val="32"/>
                <w:lang w:val="nl-BE"/>
              </w:rPr>
              <w:t>2</w:t>
            </w:r>
          </w:p>
        </w:tc>
        <w:tc>
          <w:tcPr>
            <w:tcW w:w="11765" w:type="dxa"/>
            <w:gridSpan w:val="2"/>
            <w:shd w:val="clear" w:color="auto" w:fill="auto"/>
          </w:tcPr>
          <w:p w14:paraId="600D1CCF" w14:textId="77777777" w:rsidR="000D42B6" w:rsidRPr="00382324" w:rsidRDefault="000D42B6" w:rsidP="006B265D">
            <w:pPr>
              <w:rPr>
                <w:rFonts w:asciiTheme="majorHAnsi" w:eastAsiaTheme="majorEastAsia" w:hAnsiTheme="majorHAnsi" w:cstheme="majorBidi"/>
                <w:b/>
                <w:bCs/>
                <w:color w:val="2E74B5" w:themeColor="accent1" w:themeShade="BF"/>
                <w:sz w:val="32"/>
                <w:szCs w:val="28"/>
                <w:lang w:val="nl-BE"/>
              </w:rPr>
            </w:pPr>
          </w:p>
        </w:tc>
      </w:tr>
      <w:tr w:rsidR="005B33B1" w:rsidRPr="002A763A" w14:paraId="48AC1C91" w14:textId="77777777" w:rsidTr="00E17723">
        <w:tc>
          <w:tcPr>
            <w:tcW w:w="1980" w:type="dxa"/>
          </w:tcPr>
          <w:p w14:paraId="7A7F3FBF" w14:textId="77777777" w:rsidR="005B33B1" w:rsidRPr="00B07AC9" w:rsidRDefault="005B33B1" w:rsidP="006B265D">
            <w:pPr>
              <w:rPr>
                <w:b/>
                <w:sz w:val="32"/>
                <w:szCs w:val="32"/>
                <w:lang w:val="nl-BE"/>
              </w:rPr>
            </w:pPr>
          </w:p>
        </w:tc>
        <w:tc>
          <w:tcPr>
            <w:tcW w:w="11765" w:type="dxa"/>
            <w:gridSpan w:val="2"/>
            <w:shd w:val="clear" w:color="auto" w:fill="auto"/>
          </w:tcPr>
          <w:p w14:paraId="7EBD8BE0" w14:textId="77777777" w:rsidR="005B33B1" w:rsidRPr="00382324" w:rsidRDefault="005B33B1" w:rsidP="006B265D">
            <w:pPr>
              <w:rPr>
                <w:rFonts w:asciiTheme="majorHAnsi" w:eastAsiaTheme="majorEastAsia" w:hAnsiTheme="majorHAnsi" w:cstheme="majorBidi"/>
                <w:b/>
                <w:bCs/>
                <w:color w:val="2E74B5" w:themeColor="accent1" w:themeShade="BF"/>
                <w:sz w:val="32"/>
                <w:szCs w:val="28"/>
                <w:lang w:val="nl-BE"/>
              </w:rPr>
            </w:pPr>
          </w:p>
        </w:tc>
      </w:tr>
      <w:tr w:rsidR="000E0E04" w:rsidRPr="006B265D" w14:paraId="1B99F434" w14:textId="77777777" w:rsidTr="006B265D">
        <w:trPr>
          <w:trHeight w:val="1086"/>
        </w:trPr>
        <w:tc>
          <w:tcPr>
            <w:tcW w:w="1980" w:type="dxa"/>
          </w:tcPr>
          <w:p w14:paraId="0DD0BAD3" w14:textId="77777777" w:rsidR="000E0E04" w:rsidRDefault="000E0E04" w:rsidP="006B265D">
            <w:pPr>
              <w:spacing w:after="0" w:line="240" w:lineRule="auto"/>
              <w:jc w:val="both"/>
              <w:rPr>
                <w:rFonts w:cs="Calibri"/>
                <w:lang w:val="nl-BE"/>
              </w:rPr>
            </w:pPr>
            <w:r>
              <w:rPr>
                <w:rFonts w:cs="Calibri"/>
                <w:lang w:val="nl-BE"/>
              </w:rPr>
              <w:t>WVV</w:t>
            </w:r>
          </w:p>
        </w:tc>
        <w:tc>
          <w:tcPr>
            <w:tcW w:w="5812" w:type="dxa"/>
            <w:shd w:val="clear" w:color="auto" w:fill="auto"/>
          </w:tcPr>
          <w:p w14:paraId="1B9BE375" w14:textId="77777777" w:rsidR="000E0E04" w:rsidRPr="000E0E04" w:rsidRDefault="000E0E04" w:rsidP="006B265D">
            <w:pPr>
              <w:spacing w:after="0" w:line="240" w:lineRule="auto"/>
              <w:jc w:val="both"/>
              <w:rPr>
                <w:rFonts w:cs="Calibri"/>
                <w:lang w:val="nl-BE"/>
              </w:rPr>
            </w:pPr>
            <w:r w:rsidRPr="00506929">
              <w:rPr>
                <w:rFonts w:cs="Calibri"/>
                <w:lang w:val="nl-BE"/>
              </w:rPr>
              <w:t xml:space="preserve">Het </w:t>
            </w:r>
            <w:r w:rsidRPr="00506929">
              <w:rPr>
                <w:rFonts w:cs="Calibri"/>
                <w:lang w:val="nl-NL"/>
              </w:rPr>
              <w:t>register van de obligaties op naam vermeldt:</w:t>
            </w:r>
          </w:p>
          <w:p w14:paraId="4671B8D3" w14:textId="77777777" w:rsidR="000E0E04" w:rsidRDefault="000E0E04" w:rsidP="006B265D">
            <w:pPr>
              <w:spacing w:after="0" w:line="240" w:lineRule="auto"/>
              <w:jc w:val="both"/>
              <w:rPr>
                <w:rFonts w:cs="Calibri"/>
                <w:lang w:val="nl-NL"/>
              </w:rPr>
            </w:pPr>
          </w:p>
          <w:p w14:paraId="13CC4EC5" w14:textId="77777777" w:rsidR="000E0E04" w:rsidRDefault="000E0E04" w:rsidP="006B265D">
            <w:pPr>
              <w:spacing w:after="0" w:line="240" w:lineRule="auto"/>
              <w:jc w:val="both"/>
              <w:rPr>
                <w:rFonts w:cs="Calibri"/>
                <w:lang w:val="nl-NL"/>
              </w:rPr>
            </w:pPr>
            <w:r w:rsidRPr="00506929">
              <w:rPr>
                <w:rFonts w:cs="Calibri"/>
                <w:lang w:val="nl-BE"/>
              </w:rPr>
              <w:t xml:space="preserve">  </w:t>
            </w:r>
            <w:r w:rsidRPr="00506929">
              <w:rPr>
                <w:rFonts w:cs="Calibri"/>
                <w:lang w:val="nl-NL"/>
              </w:rPr>
              <w:t>1° nauwkeurige gegevens betreffende de persoon van elke obligatiehouder, evenals het bedrag van de hem toebehorende obligaties;</w:t>
            </w:r>
          </w:p>
          <w:p w14:paraId="1FF6A66C" w14:textId="77777777" w:rsidR="000E0E04" w:rsidRDefault="000E0E04" w:rsidP="006B265D">
            <w:pPr>
              <w:spacing w:after="0" w:line="240" w:lineRule="auto"/>
              <w:jc w:val="both"/>
              <w:rPr>
                <w:rFonts w:cs="Calibri"/>
                <w:lang w:val="nl-NL"/>
              </w:rPr>
            </w:pPr>
          </w:p>
          <w:p w14:paraId="545B4251" w14:textId="77777777" w:rsidR="000E0E04" w:rsidRDefault="000E0E04" w:rsidP="006B265D">
            <w:pPr>
              <w:spacing w:after="0" w:line="240" w:lineRule="auto"/>
              <w:jc w:val="both"/>
              <w:rPr>
                <w:rFonts w:cs="Calibri"/>
                <w:lang w:val="nl-NL"/>
              </w:rPr>
            </w:pPr>
            <w:r w:rsidRPr="00506929">
              <w:rPr>
                <w:rFonts w:cs="Calibri"/>
                <w:lang w:val="nl-BE"/>
              </w:rPr>
              <w:t xml:space="preserve">  </w:t>
            </w:r>
            <w:r w:rsidRPr="00506929">
              <w:rPr>
                <w:rFonts w:cs="Calibri"/>
                <w:lang w:val="nl-NL"/>
              </w:rPr>
              <w:t xml:space="preserve">2° de overdrachten en overgangen van obligaties met hun datum en de omzetting van obligaties op naam in </w:t>
            </w:r>
            <w:proofErr w:type="spellStart"/>
            <w:r w:rsidRPr="00506929">
              <w:rPr>
                <w:rFonts w:cs="Calibri"/>
                <w:lang w:val="nl-NL"/>
              </w:rPr>
              <w:t>gedematerialiseerde</w:t>
            </w:r>
            <w:proofErr w:type="spellEnd"/>
            <w:r w:rsidRPr="00506929">
              <w:rPr>
                <w:rFonts w:cs="Calibri"/>
                <w:lang w:val="nl-NL"/>
              </w:rPr>
              <w:t xml:space="preserve"> obligaties of omgekeerd, voor zover de statuten omzetting toelaten;</w:t>
            </w:r>
          </w:p>
          <w:p w14:paraId="4C0C0966" w14:textId="77777777" w:rsidR="000E0E04" w:rsidRDefault="000E0E04" w:rsidP="006B265D">
            <w:pPr>
              <w:spacing w:after="0" w:line="240" w:lineRule="auto"/>
              <w:jc w:val="both"/>
              <w:rPr>
                <w:rFonts w:cs="Calibri"/>
                <w:lang w:val="nl-NL"/>
              </w:rPr>
            </w:pPr>
          </w:p>
          <w:p w14:paraId="04D15E15" w14:textId="4F0D36CF" w:rsidR="000E0E04" w:rsidRDefault="000E0E04" w:rsidP="006B265D">
            <w:pPr>
              <w:spacing w:after="0" w:line="240" w:lineRule="auto"/>
              <w:jc w:val="both"/>
              <w:rPr>
                <w:rFonts w:cs="Calibri"/>
                <w:lang w:val="nl-BE"/>
              </w:rPr>
            </w:pPr>
            <w:r w:rsidRPr="00506929">
              <w:rPr>
                <w:rFonts w:cs="Calibri"/>
                <w:lang w:val="nl-BE"/>
              </w:rPr>
              <w:t xml:space="preserve">  </w:t>
            </w:r>
            <w:r w:rsidRPr="00506929">
              <w:rPr>
                <w:rFonts w:cs="Calibri"/>
                <w:lang w:val="nl-NL"/>
              </w:rPr>
              <w:t>3°</w:t>
            </w:r>
            <w:r w:rsidRPr="00506929">
              <w:rPr>
                <w:rFonts w:cs="Calibri"/>
                <w:lang w:val="nl-BE"/>
              </w:rPr>
              <w:t xml:space="preserve"> de statutai</w:t>
            </w:r>
            <w:r w:rsidR="000A5EDF">
              <w:rPr>
                <w:rFonts w:cs="Calibri"/>
                <w:lang w:val="nl-BE"/>
              </w:rPr>
              <w:t xml:space="preserve">re overdrachtsbeperkingen, of, </w:t>
            </w:r>
            <w:r w:rsidRPr="00506929">
              <w:rPr>
                <w:rFonts w:cs="Calibri"/>
                <w:lang w:val="nl-BE"/>
              </w:rPr>
              <w:t xml:space="preserve">wanneer </w:t>
            </w:r>
            <w:proofErr w:type="gramStart"/>
            <w:r w:rsidRPr="00506929">
              <w:rPr>
                <w:rFonts w:cs="Calibri"/>
                <w:lang w:val="nl-BE"/>
              </w:rPr>
              <w:t>één</w:t>
            </w:r>
            <w:proofErr w:type="gramEnd"/>
            <w:r w:rsidRPr="00506929">
              <w:rPr>
                <w:rFonts w:cs="Calibri"/>
                <w:lang w:val="nl-BE"/>
              </w:rPr>
              <w:t xml:space="preserve"> van de partijen daartoe verzoekt, de overdrachtsbeperkingen die voortvloeien uit de overeenkomsten of uit de uitgiftevoorwaarden;</w:t>
            </w:r>
          </w:p>
          <w:p w14:paraId="6F12FECD" w14:textId="77777777" w:rsidR="000E0E04" w:rsidRDefault="000E0E04" w:rsidP="006B265D">
            <w:pPr>
              <w:spacing w:after="0" w:line="240" w:lineRule="auto"/>
              <w:jc w:val="both"/>
              <w:rPr>
                <w:rFonts w:cs="Calibri"/>
                <w:lang w:val="nl-BE"/>
              </w:rPr>
            </w:pPr>
          </w:p>
          <w:p w14:paraId="46C600FF" w14:textId="77777777" w:rsidR="000E0E04" w:rsidRPr="006B265D" w:rsidRDefault="000E0E04" w:rsidP="006B265D">
            <w:pPr>
              <w:spacing w:after="0" w:line="240" w:lineRule="auto"/>
              <w:jc w:val="both"/>
              <w:rPr>
                <w:rFonts w:cs="Calibri"/>
                <w:b/>
                <w:lang w:val="nl-NL"/>
              </w:rPr>
            </w:pPr>
            <w:r w:rsidRPr="00506929">
              <w:rPr>
                <w:rFonts w:cs="Calibri"/>
                <w:lang w:val="nl-BE"/>
              </w:rPr>
              <w:t xml:space="preserve">  4°  een verwijzing naar het register van effecten op naam die toegang geven tot aandelen indien dit register obligaties bevat</w:t>
            </w:r>
            <w:r w:rsidRPr="00506929">
              <w:rPr>
                <w:rFonts w:cs="Calibri"/>
                <w:lang w:val="nl-NL"/>
              </w:rPr>
              <w:t>.</w:t>
            </w:r>
          </w:p>
        </w:tc>
        <w:tc>
          <w:tcPr>
            <w:tcW w:w="5953" w:type="dxa"/>
            <w:shd w:val="clear" w:color="auto" w:fill="auto"/>
          </w:tcPr>
          <w:p w14:paraId="352120A9" w14:textId="77777777" w:rsidR="000E0E04" w:rsidRDefault="000E0E04" w:rsidP="006B265D">
            <w:pPr>
              <w:spacing w:after="0" w:line="240" w:lineRule="auto"/>
              <w:jc w:val="both"/>
              <w:rPr>
                <w:rFonts w:cs="Calibri"/>
                <w:lang w:val="fr-FR"/>
              </w:rPr>
            </w:pPr>
            <w:r w:rsidRPr="00506929">
              <w:rPr>
                <w:rFonts w:cs="Calibri"/>
                <w:lang w:val="fr-FR"/>
              </w:rPr>
              <w:t>Le registre des ob</w:t>
            </w:r>
            <w:r>
              <w:rPr>
                <w:rFonts w:cs="Calibri"/>
                <w:lang w:val="fr-FR"/>
              </w:rPr>
              <w:t xml:space="preserve">ligations nominatives </w:t>
            </w:r>
            <w:proofErr w:type="gramStart"/>
            <w:r>
              <w:rPr>
                <w:rFonts w:cs="Calibri"/>
                <w:lang w:val="fr-FR"/>
              </w:rPr>
              <w:t>mentionne</w:t>
            </w:r>
            <w:r w:rsidRPr="00506929">
              <w:rPr>
                <w:rFonts w:cs="Calibri"/>
                <w:lang w:val="fr-FR"/>
              </w:rPr>
              <w:t>:</w:t>
            </w:r>
            <w:proofErr w:type="gramEnd"/>
          </w:p>
          <w:p w14:paraId="52EECE0F" w14:textId="77777777" w:rsidR="000E0E04" w:rsidRDefault="000E0E04" w:rsidP="006B265D">
            <w:pPr>
              <w:spacing w:after="0" w:line="240" w:lineRule="auto"/>
              <w:jc w:val="both"/>
              <w:rPr>
                <w:rFonts w:cs="Calibri"/>
                <w:lang w:val="fr-FR"/>
              </w:rPr>
            </w:pPr>
          </w:p>
          <w:p w14:paraId="2E63E70C" w14:textId="77777777" w:rsidR="000E0E04" w:rsidRDefault="000E0E04" w:rsidP="006B265D">
            <w:pPr>
              <w:spacing w:after="0" w:line="240" w:lineRule="auto"/>
              <w:jc w:val="both"/>
              <w:rPr>
                <w:rFonts w:cs="Calibri"/>
                <w:lang w:val="fr-FR"/>
              </w:rPr>
            </w:pPr>
            <w:r w:rsidRPr="00506929">
              <w:rPr>
                <w:rFonts w:cs="Calibri"/>
                <w:lang w:val="fr-BE"/>
              </w:rPr>
              <w:t xml:space="preserve">  </w:t>
            </w:r>
            <w:r w:rsidRPr="00506929">
              <w:rPr>
                <w:rFonts w:cs="Calibri"/>
                <w:lang w:val="fr-FR"/>
              </w:rPr>
              <w:t xml:space="preserve">1° la désignation précise de chaque obligataire et l'indication du montant </w:t>
            </w:r>
            <w:r>
              <w:rPr>
                <w:rFonts w:cs="Calibri"/>
                <w:lang w:val="fr-FR"/>
              </w:rPr>
              <w:t xml:space="preserve">des obligations lui </w:t>
            </w:r>
            <w:proofErr w:type="gramStart"/>
            <w:r>
              <w:rPr>
                <w:rFonts w:cs="Calibri"/>
                <w:lang w:val="fr-FR"/>
              </w:rPr>
              <w:t>appartenant</w:t>
            </w:r>
            <w:r w:rsidRPr="00506929">
              <w:rPr>
                <w:rFonts w:cs="Calibri"/>
                <w:lang w:val="fr-FR"/>
              </w:rPr>
              <w:t>;</w:t>
            </w:r>
            <w:proofErr w:type="gramEnd"/>
          </w:p>
          <w:p w14:paraId="49A389C8" w14:textId="77777777" w:rsidR="000E0E04" w:rsidRDefault="000E0E04" w:rsidP="006B265D">
            <w:pPr>
              <w:spacing w:after="0" w:line="240" w:lineRule="auto"/>
              <w:jc w:val="both"/>
              <w:rPr>
                <w:rFonts w:cs="Calibri"/>
                <w:lang w:val="fr-FR"/>
              </w:rPr>
            </w:pPr>
          </w:p>
          <w:p w14:paraId="21E99001" w14:textId="77777777" w:rsidR="000E0E04" w:rsidRDefault="000E0E04" w:rsidP="006B265D">
            <w:pPr>
              <w:spacing w:after="0" w:line="240" w:lineRule="auto"/>
              <w:jc w:val="both"/>
              <w:rPr>
                <w:rFonts w:cs="Calibri"/>
                <w:lang w:val="fr-FR"/>
              </w:rPr>
            </w:pPr>
            <w:r w:rsidRPr="00506929">
              <w:rPr>
                <w:rFonts w:cs="Calibri"/>
                <w:lang w:val="fr-BE"/>
              </w:rPr>
              <w:t xml:space="preserve">  </w:t>
            </w:r>
            <w:r w:rsidRPr="00506929">
              <w:rPr>
                <w:rFonts w:cs="Calibri"/>
                <w:lang w:val="fr-FR"/>
              </w:rPr>
              <w:t xml:space="preserve">2° les transferts d'obligations avec leur date et la conversion d'obligations nominatives en obligations dématérialisées ou inversement, si les statuts autorisent la </w:t>
            </w:r>
            <w:proofErr w:type="gramStart"/>
            <w:r w:rsidRPr="00506929">
              <w:rPr>
                <w:rFonts w:cs="Calibri"/>
                <w:lang w:val="fr-FR"/>
              </w:rPr>
              <w:t>conversion;</w:t>
            </w:r>
            <w:proofErr w:type="gramEnd"/>
          </w:p>
          <w:p w14:paraId="184641BE" w14:textId="77777777" w:rsidR="000E0E04" w:rsidRDefault="000E0E04" w:rsidP="006B265D">
            <w:pPr>
              <w:spacing w:after="0" w:line="240" w:lineRule="auto"/>
              <w:jc w:val="both"/>
              <w:rPr>
                <w:rFonts w:cs="Calibri"/>
                <w:lang w:val="fr-FR"/>
              </w:rPr>
            </w:pPr>
          </w:p>
          <w:p w14:paraId="5A54E585" w14:textId="77777777" w:rsidR="000E0E04" w:rsidRDefault="000E0E04" w:rsidP="006B265D">
            <w:pPr>
              <w:spacing w:after="0" w:line="240" w:lineRule="auto"/>
              <w:jc w:val="both"/>
              <w:rPr>
                <w:rFonts w:cs="Calibri"/>
                <w:lang w:val="fr-FR"/>
              </w:rPr>
            </w:pPr>
            <w:r w:rsidRPr="00506929">
              <w:rPr>
                <w:rFonts w:cs="Calibri"/>
                <w:lang w:val="fr-BE"/>
              </w:rPr>
              <w:t xml:space="preserve">  </w:t>
            </w:r>
            <w:r w:rsidRPr="00506929">
              <w:rPr>
                <w:rFonts w:cs="Calibri"/>
                <w:lang w:val="fr-FR"/>
              </w:rPr>
              <w:t>3° les restrictions relatives à la cessibilité résultant des statuts ou, si une des parties le demande, de conventi</w:t>
            </w:r>
            <w:r w:rsidR="005303CF">
              <w:rPr>
                <w:rFonts w:cs="Calibri"/>
                <w:lang w:val="fr-FR"/>
              </w:rPr>
              <w:t xml:space="preserve">ons ou des conditions </w:t>
            </w:r>
            <w:proofErr w:type="gramStart"/>
            <w:r w:rsidR="005303CF">
              <w:rPr>
                <w:rFonts w:cs="Calibri"/>
                <w:lang w:val="fr-FR"/>
              </w:rPr>
              <w:t>d'</w:t>
            </w:r>
            <w:r>
              <w:rPr>
                <w:rFonts w:cs="Calibri"/>
                <w:lang w:val="fr-FR"/>
              </w:rPr>
              <w:t>émission</w:t>
            </w:r>
            <w:r w:rsidRPr="00506929">
              <w:rPr>
                <w:rFonts w:cs="Calibri"/>
                <w:lang w:val="fr-FR"/>
              </w:rPr>
              <w:t>;</w:t>
            </w:r>
            <w:proofErr w:type="gramEnd"/>
          </w:p>
          <w:p w14:paraId="05F614CF" w14:textId="77777777" w:rsidR="000E0E04" w:rsidRDefault="000E0E04" w:rsidP="006B265D">
            <w:pPr>
              <w:spacing w:after="0" w:line="240" w:lineRule="auto"/>
              <w:jc w:val="both"/>
              <w:rPr>
                <w:rFonts w:cs="Calibri"/>
                <w:lang w:val="fr-FR"/>
              </w:rPr>
            </w:pPr>
          </w:p>
          <w:p w14:paraId="4C88F57B" w14:textId="77777777" w:rsidR="000E0E04" w:rsidRPr="00506929" w:rsidRDefault="000E0E04" w:rsidP="006B265D">
            <w:pPr>
              <w:spacing w:after="0" w:line="240" w:lineRule="auto"/>
              <w:jc w:val="both"/>
              <w:rPr>
                <w:rFonts w:cs="Calibri"/>
                <w:bCs/>
                <w:iCs/>
                <w:lang w:val="fr-FR"/>
              </w:rPr>
            </w:pPr>
            <w:r w:rsidRPr="00506929">
              <w:rPr>
                <w:rFonts w:cs="Calibri"/>
                <w:bCs/>
                <w:iCs/>
                <w:lang w:val="fr-BE"/>
              </w:rPr>
              <w:t xml:space="preserve">  </w:t>
            </w:r>
            <w:r w:rsidRPr="00506929">
              <w:rPr>
                <w:rFonts w:cs="Calibri"/>
                <w:bCs/>
                <w:iCs/>
                <w:lang w:val="fr-FR"/>
              </w:rPr>
              <w:t xml:space="preserve">4° </w:t>
            </w:r>
            <w:r w:rsidRPr="00506929">
              <w:rPr>
                <w:rFonts w:cs="Calibri"/>
                <w:bCs/>
                <w:iCs/>
                <w:lang w:val="fr-BE"/>
              </w:rPr>
              <w:t>un renvoi au registre des titres nominatifs donnant accès à des actions si celui-ci comporte des obligations</w:t>
            </w:r>
            <w:r w:rsidRPr="00506929">
              <w:rPr>
                <w:rFonts w:cs="Calibri"/>
                <w:bCs/>
                <w:iCs/>
                <w:lang w:val="fr-FR"/>
              </w:rPr>
              <w:t>.</w:t>
            </w:r>
          </w:p>
          <w:p w14:paraId="3D3E56EF" w14:textId="77777777" w:rsidR="000E0E04" w:rsidRPr="00A527CC" w:rsidRDefault="000E0E04" w:rsidP="006B265D">
            <w:pPr>
              <w:spacing w:after="0" w:line="240" w:lineRule="auto"/>
              <w:jc w:val="both"/>
              <w:rPr>
                <w:rFonts w:cs="Calibri"/>
                <w:lang w:val="fr-FR"/>
              </w:rPr>
            </w:pPr>
          </w:p>
        </w:tc>
      </w:tr>
      <w:tr w:rsidR="005303CF" w:rsidRPr="006B265D" w14:paraId="0A6FE191" w14:textId="77777777" w:rsidTr="006B265D">
        <w:trPr>
          <w:trHeight w:val="1086"/>
        </w:trPr>
        <w:tc>
          <w:tcPr>
            <w:tcW w:w="1980" w:type="dxa"/>
          </w:tcPr>
          <w:p w14:paraId="7C3A3F83" w14:textId="77777777" w:rsidR="005303CF" w:rsidRDefault="005303CF" w:rsidP="002A31B3">
            <w:pPr>
              <w:spacing w:after="0" w:line="240" w:lineRule="auto"/>
              <w:jc w:val="both"/>
              <w:rPr>
                <w:rFonts w:cs="Calibri"/>
                <w:lang w:val="fr-FR"/>
              </w:rPr>
            </w:pPr>
            <w:proofErr w:type="spellStart"/>
            <w:r>
              <w:rPr>
                <w:rFonts w:cs="Calibri"/>
                <w:lang w:val="fr-FR"/>
              </w:rPr>
              <w:t>Ontwerp</w:t>
            </w:r>
            <w:proofErr w:type="spellEnd"/>
          </w:p>
        </w:tc>
        <w:tc>
          <w:tcPr>
            <w:tcW w:w="5812" w:type="dxa"/>
            <w:shd w:val="clear" w:color="auto" w:fill="auto"/>
          </w:tcPr>
          <w:p w14:paraId="144EA7F8" w14:textId="77777777" w:rsidR="000A5EDF" w:rsidRDefault="000A5EDF" w:rsidP="000A5EDF">
            <w:pPr>
              <w:spacing w:after="0" w:line="240" w:lineRule="auto"/>
              <w:jc w:val="both"/>
              <w:rPr>
                <w:rFonts w:cs="Calibri"/>
                <w:lang w:val="nl-BE"/>
              </w:rPr>
            </w:pPr>
            <w:r w:rsidRPr="008F0702">
              <w:rPr>
                <w:rFonts w:cs="Calibri"/>
                <w:lang w:val="nl-BE"/>
              </w:rPr>
              <w:t>Art. 7:</w:t>
            </w:r>
            <w:del w:id="0" w:author="Microsoft Office-gebruiker" w:date="2021-10-21T10:11:00Z">
              <w:r w:rsidRPr="0074056B">
                <w:rPr>
                  <w:rFonts w:cs="Calibri"/>
                  <w:lang w:val="nl-BE"/>
                </w:rPr>
                <w:delText>26</w:delText>
              </w:r>
            </w:del>
            <w:ins w:id="1" w:author="Microsoft Office-gebruiker" w:date="2021-10-21T10:11:00Z">
              <w:r w:rsidRPr="008F0702">
                <w:rPr>
                  <w:rFonts w:cs="Calibri"/>
                  <w:lang w:val="nl-BE"/>
                </w:rPr>
                <w:t>32</w:t>
              </w:r>
            </w:ins>
            <w:r w:rsidRPr="008F0702">
              <w:rPr>
                <w:rFonts w:cs="Calibri"/>
                <w:lang w:val="nl-BE"/>
              </w:rPr>
              <w:t>. Het register van de obligaties op naam vermeldt:</w:t>
            </w:r>
          </w:p>
          <w:p w14:paraId="288E91CA" w14:textId="77777777" w:rsidR="000A5EDF" w:rsidRPr="008F0702" w:rsidRDefault="000A5EDF" w:rsidP="000A5EDF">
            <w:pPr>
              <w:spacing w:after="0" w:line="240" w:lineRule="auto"/>
              <w:jc w:val="both"/>
              <w:rPr>
                <w:rFonts w:cs="Calibri"/>
                <w:lang w:val="nl-BE"/>
              </w:rPr>
            </w:pPr>
          </w:p>
          <w:p w14:paraId="007BAACF" w14:textId="77777777" w:rsidR="000A5EDF" w:rsidRDefault="000A5EDF" w:rsidP="000A5EDF">
            <w:pPr>
              <w:spacing w:after="0" w:line="240" w:lineRule="auto"/>
              <w:jc w:val="both"/>
              <w:rPr>
                <w:rFonts w:cs="Calibri"/>
                <w:lang w:val="nl-BE"/>
              </w:rPr>
            </w:pPr>
            <w:r w:rsidRPr="008F0702">
              <w:rPr>
                <w:rFonts w:cs="Calibri"/>
                <w:lang w:val="nl-BE"/>
              </w:rPr>
              <w:t xml:space="preserve">  1° nauwkeurige gegevens betreffende de persoon van elke obligatiehouder, evenals het </w:t>
            </w:r>
            <w:del w:id="2" w:author="Microsoft Office-gebruiker" w:date="2021-10-21T10:11:00Z">
              <w:r w:rsidRPr="0074056B">
                <w:rPr>
                  <w:rFonts w:cs="Calibri"/>
                  <w:lang w:val="nl-BE"/>
                </w:rPr>
                <w:delText>getal</w:delText>
              </w:r>
            </w:del>
            <w:ins w:id="3" w:author="Microsoft Office-gebruiker" w:date="2021-10-21T10:11:00Z">
              <w:r w:rsidRPr="008F0702">
                <w:rPr>
                  <w:rFonts w:cs="Calibri"/>
                  <w:lang w:val="nl-BE"/>
                </w:rPr>
                <w:t>bedrag</w:t>
              </w:r>
            </w:ins>
            <w:r w:rsidRPr="008F0702">
              <w:rPr>
                <w:rFonts w:cs="Calibri"/>
                <w:lang w:val="nl-BE"/>
              </w:rPr>
              <w:t xml:space="preserve"> van de hem toebehorende obligaties;</w:t>
            </w:r>
          </w:p>
          <w:p w14:paraId="2354720F" w14:textId="77777777" w:rsidR="000A5EDF" w:rsidRPr="008F0702" w:rsidRDefault="000A5EDF" w:rsidP="000A5EDF">
            <w:pPr>
              <w:spacing w:after="0" w:line="240" w:lineRule="auto"/>
              <w:jc w:val="both"/>
              <w:rPr>
                <w:rFonts w:cs="Calibri"/>
                <w:lang w:val="nl-BE"/>
              </w:rPr>
            </w:pPr>
          </w:p>
          <w:p w14:paraId="79A87F64" w14:textId="77777777" w:rsidR="000A5EDF" w:rsidRDefault="000A5EDF" w:rsidP="000A5EDF">
            <w:pPr>
              <w:spacing w:after="0" w:line="240" w:lineRule="auto"/>
              <w:jc w:val="both"/>
              <w:rPr>
                <w:ins w:id="4" w:author="Microsoft Office-gebruiker" w:date="2021-10-21T10:11:00Z"/>
                <w:rFonts w:cs="Calibri"/>
                <w:lang w:val="nl-BE"/>
              </w:rPr>
            </w:pPr>
            <w:r w:rsidRPr="008F0702">
              <w:rPr>
                <w:rFonts w:cs="Calibri"/>
                <w:lang w:val="nl-BE"/>
              </w:rPr>
              <w:t xml:space="preserve">  2° de overdrachten en overgangen van obligaties met hun datum en de omzetting van obligaties op naam in </w:t>
            </w:r>
            <w:del w:id="5" w:author="Microsoft Office-gebruiker" w:date="2021-10-21T10:11:00Z">
              <w:r w:rsidRPr="0074056B">
                <w:rPr>
                  <w:rFonts w:cs="Calibri"/>
                  <w:lang w:val="nl-BE"/>
                </w:rPr>
                <w:delText xml:space="preserve">obligaties in </w:delText>
              </w:r>
            </w:del>
            <w:r w:rsidRPr="008F0702">
              <w:rPr>
                <w:rFonts w:cs="Calibri"/>
                <w:lang w:val="nl-BE"/>
              </w:rPr>
              <w:t>gedematerialiseerde obligaties</w:t>
            </w:r>
            <w:ins w:id="6" w:author="Microsoft Office-gebruiker" w:date="2021-10-21T10:11:00Z">
              <w:r w:rsidRPr="008F0702">
                <w:rPr>
                  <w:rFonts w:cs="Calibri"/>
                  <w:lang w:val="nl-BE"/>
                </w:rPr>
                <w:t xml:space="preserve"> of omgekeerd</w:t>
              </w:r>
            </w:ins>
            <w:r w:rsidRPr="008F0702">
              <w:rPr>
                <w:rFonts w:cs="Calibri"/>
                <w:lang w:val="nl-BE"/>
              </w:rPr>
              <w:t>, voor zover de statuten omzetting toelaten</w:t>
            </w:r>
            <w:ins w:id="7" w:author="Microsoft Office-gebruiker" w:date="2021-10-21T10:11:00Z">
              <w:r w:rsidRPr="008F0702">
                <w:rPr>
                  <w:rFonts w:cs="Calibri"/>
                  <w:lang w:val="nl-BE"/>
                </w:rPr>
                <w:t>;</w:t>
              </w:r>
            </w:ins>
          </w:p>
          <w:p w14:paraId="502C11C8" w14:textId="77777777" w:rsidR="000A5EDF" w:rsidRPr="008F0702" w:rsidRDefault="000A5EDF" w:rsidP="000A5EDF">
            <w:pPr>
              <w:spacing w:after="0" w:line="240" w:lineRule="auto"/>
              <w:jc w:val="both"/>
              <w:rPr>
                <w:ins w:id="8" w:author="Microsoft Office-gebruiker" w:date="2021-10-21T10:11:00Z"/>
                <w:rFonts w:cs="Calibri"/>
                <w:lang w:val="nl-BE"/>
              </w:rPr>
            </w:pPr>
          </w:p>
          <w:p w14:paraId="45B2FDD9" w14:textId="77777777" w:rsidR="000A5EDF" w:rsidRDefault="000A5EDF" w:rsidP="000A5EDF">
            <w:pPr>
              <w:spacing w:after="0" w:line="240" w:lineRule="auto"/>
              <w:jc w:val="both"/>
              <w:rPr>
                <w:ins w:id="9" w:author="Microsoft Office-gebruiker" w:date="2021-10-21T10:11:00Z"/>
                <w:rFonts w:cs="Calibri"/>
                <w:lang w:val="nl-BE"/>
              </w:rPr>
            </w:pPr>
            <w:ins w:id="10" w:author="Microsoft Office-gebruiker" w:date="2021-10-21T10:11:00Z">
              <w:r w:rsidRPr="008F0702">
                <w:rPr>
                  <w:rFonts w:cs="Calibri"/>
                  <w:lang w:val="nl-BE"/>
                </w:rPr>
                <w:lastRenderedPageBreak/>
                <w:t xml:space="preserve">  3° de statutaire overdrachtsbeperkingen, of,  wanneer één van de partijen daartoe verzoekt, de overdrachtsbeperkingen die voortvloeien uit de overeenkomsten of uit de uitgiftevoorwaarden;</w:t>
              </w:r>
            </w:ins>
          </w:p>
          <w:p w14:paraId="7EC13FA6" w14:textId="77777777" w:rsidR="000A5EDF" w:rsidRPr="008F0702" w:rsidRDefault="000A5EDF" w:rsidP="000A5EDF">
            <w:pPr>
              <w:spacing w:after="0" w:line="240" w:lineRule="auto"/>
              <w:jc w:val="both"/>
              <w:rPr>
                <w:ins w:id="11" w:author="Microsoft Office-gebruiker" w:date="2021-10-21T10:11:00Z"/>
                <w:rFonts w:cs="Calibri"/>
                <w:lang w:val="nl-BE"/>
              </w:rPr>
            </w:pPr>
          </w:p>
          <w:p w14:paraId="582125F3" w14:textId="4B658CB2" w:rsidR="005303CF" w:rsidRPr="000A5EDF" w:rsidRDefault="000A5EDF" w:rsidP="000A5EDF">
            <w:pPr>
              <w:jc w:val="both"/>
              <w:rPr>
                <w:lang w:val="nl-NL"/>
              </w:rPr>
            </w:pPr>
            <w:ins w:id="12" w:author="Microsoft Office-gebruiker" w:date="2021-10-21T10:11:00Z">
              <w:r w:rsidRPr="008F0702">
                <w:rPr>
                  <w:rFonts w:cs="Calibri"/>
                  <w:lang w:val="nl-BE"/>
                </w:rPr>
                <w:t xml:space="preserve">  4°  een verwijzing naar het register van effecten op naam die toegang geven tot aandelen indien dit register obligaties bevat</w:t>
              </w:r>
            </w:ins>
            <w:r w:rsidRPr="008F0702">
              <w:rPr>
                <w:rFonts w:cs="Calibri"/>
                <w:lang w:val="nl-BE"/>
              </w:rPr>
              <w:t>.</w:t>
            </w:r>
          </w:p>
        </w:tc>
        <w:tc>
          <w:tcPr>
            <w:tcW w:w="5953" w:type="dxa"/>
            <w:shd w:val="clear" w:color="auto" w:fill="auto"/>
          </w:tcPr>
          <w:p w14:paraId="71571559" w14:textId="77777777" w:rsidR="00712200" w:rsidRDefault="005303CF" w:rsidP="00712200">
            <w:pPr>
              <w:spacing w:after="0" w:line="240" w:lineRule="auto"/>
              <w:jc w:val="both"/>
              <w:rPr>
                <w:rFonts w:cs="Calibri"/>
                <w:lang w:val="fr-FR"/>
              </w:rPr>
            </w:pPr>
            <w:r w:rsidRPr="00712200">
              <w:rPr>
                <w:rFonts w:cs="Calibri"/>
                <w:lang w:val="en-US"/>
              </w:rPr>
              <w:lastRenderedPageBreak/>
              <w:t xml:space="preserve">  </w:t>
            </w:r>
            <w:r w:rsidR="00712200" w:rsidRPr="008F0702">
              <w:rPr>
                <w:rFonts w:cs="Calibri"/>
                <w:lang w:val="fr-FR"/>
              </w:rPr>
              <w:t xml:space="preserve">Art. </w:t>
            </w:r>
            <w:proofErr w:type="gramStart"/>
            <w:r w:rsidR="00712200" w:rsidRPr="008F0702">
              <w:rPr>
                <w:rFonts w:cs="Calibri"/>
                <w:lang w:val="fr-FR"/>
              </w:rPr>
              <w:t>7:</w:t>
            </w:r>
            <w:proofErr w:type="gramEnd"/>
            <w:del w:id="13" w:author="Microsoft Office-gebruiker" w:date="2021-10-21T10:13:00Z">
              <w:r w:rsidR="00712200" w:rsidRPr="0074056B">
                <w:rPr>
                  <w:rFonts w:cs="Calibri"/>
                  <w:lang w:val="fr-FR"/>
                </w:rPr>
                <w:delText>26</w:delText>
              </w:r>
            </w:del>
            <w:ins w:id="14" w:author="Microsoft Office-gebruiker" w:date="2021-10-21T10:13:00Z">
              <w:r w:rsidR="00712200" w:rsidRPr="008F0702">
                <w:rPr>
                  <w:rFonts w:cs="Calibri"/>
                  <w:lang w:val="fr-FR"/>
                </w:rPr>
                <w:t>32</w:t>
              </w:r>
            </w:ins>
            <w:r w:rsidR="00712200" w:rsidRPr="008F0702">
              <w:rPr>
                <w:rFonts w:cs="Calibri"/>
                <w:lang w:val="fr-FR"/>
              </w:rPr>
              <w:t>. Le registre des ob</w:t>
            </w:r>
            <w:r w:rsidR="00712200">
              <w:rPr>
                <w:rFonts w:cs="Calibri"/>
                <w:lang w:val="fr-FR"/>
              </w:rPr>
              <w:t xml:space="preserve">ligations nominatives </w:t>
            </w:r>
            <w:proofErr w:type="gramStart"/>
            <w:r w:rsidR="00712200">
              <w:rPr>
                <w:rFonts w:cs="Calibri"/>
                <w:lang w:val="fr-FR"/>
              </w:rPr>
              <w:t>mentionne</w:t>
            </w:r>
            <w:r w:rsidR="00712200" w:rsidRPr="008F0702">
              <w:rPr>
                <w:rFonts w:cs="Calibri"/>
                <w:lang w:val="fr-FR"/>
              </w:rPr>
              <w:t>:</w:t>
            </w:r>
            <w:proofErr w:type="gramEnd"/>
          </w:p>
          <w:p w14:paraId="34DADB96" w14:textId="77777777" w:rsidR="00712200" w:rsidRPr="008F0702" w:rsidRDefault="00712200" w:rsidP="00712200">
            <w:pPr>
              <w:spacing w:after="0" w:line="240" w:lineRule="auto"/>
              <w:jc w:val="both"/>
              <w:rPr>
                <w:rFonts w:cs="Calibri"/>
                <w:lang w:val="fr-FR"/>
              </w:rPr>
            </w:pPr>
          </w:p>
          <w:p w14:paraId="4B26E4D4" w14:textId="77777777" w:rsidR="00712200" w:rsidRDefault="00712200" w:rsidP="00712200">
            <w:pPr>
              <w:spacing w:after="0" w:line="240" w:lineRule="auto"/>
              <w:jc w:val="both"/>
              <w:rPr>
                <w:rFonts w:cs="Calibri"/>
                <w:lang w:val="fr-FR"/>
              </w:rPr>
            </w:pPr>
            <w:r w:rsidRPr="008F0702">
              <w:rPr>
                <w:rFonts w:cs="Calibri"/>
                <w:lang w:val="fr-FR"/>
              </w:rPr>
              <w:t xml:space="preserve">  1° la désignation précise de chaque obligataire et l'indication du </w:t>
            </w:r>
            <w:del w:id="15" w:author="Microsoft Office-gebruiker" w:date="2021-10-21T10:13:00Z">
              <w:r w:rsidRPr="0074056B">
                <w:rPr>
                  <w:rFonts w:cs="Calibri"/>
                  <w:lang w:val="fr-FR"/>
                </w:rPr>
                <w:delText>nombre d'obligations</w:delText>
              </w:r>
            </w:del>
            <w:ins w:id="16" w:author="Microsoft Office-gebruiker" w:date="2021-10-21T10:13:00Z">
              <w:r w:rsidRPr="008F0702">
                <w:rPr>
                  <w:rFonts w:cs="Calibri"/>
                  <w:lang w:val="fr-FR"/>
                </w:rPr>
                <w:t xml:space="preserve">montant </w:t>
              </w:r>
              <w:r>
                <w:rPr>
                  <w:rFonts w:cs="Calibri"/>
                  <w:lang w:val="fr-FR"/>
                </w:rPr>
                <w:t>des obligations</w:t>
              </w:r>
            </w:ins>
            <w:r>
              <w:rPr>
                <w:rFonts w:cs="Calibri"/>
                <w:lang w:val="fr-FR"/>
              </w:rPr>
              <w:t xml:space="preserve"> lui </w:t>
            </w:r>
            <w:proofErr w:type="gramStart"/>
            <w:r>
              <w:rPr>
                <w:rFonts w:cs="Calibri"/>
                <w:lang w:val="fr-FR"/>
              </w:rPr>
              <w:t>appartenant</w:t>
            </w:r>
            <w:r w:rsidRPr="008F0702">
              <w:rPr>
                <w:rFonts w:cs="Calibri"/>
                <w:lang w:val="fr-FR"/>
              </w:rPr>
              <w:t>;</w:t>
            </w:r>
            <w:proofErr w:type="gramEnd"/>
          </w:p>
          <w:p w14:paraId="2E2582F7" w14:textId="77777777" w:rsidR="00712200" w:rsidRPr="008F0702" w:rsidRDefault="00712200" w:rsidP="00712200">
            <w:pPr>
              <w:spacing w:after="0" w:line="240" w:lineRule="auto"/>
              <w:jc w:val="both"/>
              <w:rPr>
                <w:rFonts w:cs="Calibri"/>
                <w:lang w:val="fr-FR"/>
              </w:rPr>
            </w:pPr>
          </w:p>
          <w:p w14:paraId="701E116C" w14:textId="77777777" w:rsidR="00712200" w:rsidRDefault="00712200" w:rsidP="00712200">
            <w:pPr>
              <w:spacing w:after="0" w:line="240" w:lineRule="auto"/>
              <w:jc w:val="both"/>
              <w:rPr>
                <w:rFonts w:cs="Calibri"/>
                <w:lang w:val="fr-FR"/>
              </w:rPr>
            </w:pPr>
            <w:r w:rsidRPr="008F0702">
              <w:rPr>
                <w:rFonts w:cs="Calibri"/>
                <w:lang w:val="fr-FR"/>
              </w:rPr>
              <w:t xml:space="preserve">  2° les transferts</w:t>
            </w:r>
            <w:del w:id="17" w:author="Microsoft Office-gebruiker" w:date="2021-10-21T10:13:00Z">
              <w:r w:rsidRPr="0074056B">
                <w:rPr>
                  <w:rFonts w:cs="Calibri"/>
                  <w:lang w:val="fr-FR"/>
                </w:rPr>
                <w:delText xml:space="preserve"> ou transmissions</w:delText>
              </w:r>
            </w:del>
            <w:r w:rsidRPr="008F0702">
              <w:rPr>
                <w:rFonts w:cs="Calibri"/>
                <w:lang w:val="fr-FR"/>
              </w:rPr>
              <w:t xml:space="preserve"> d'obligations avec leur date et la conversion d'obligations nominatives en obligations dématérialisées</w:t>
            </w:r>
            <w:ins w:id="18" w:author="Microsoft Office-gebruiker" w:date="2021-10-21T10:13:00Z">
              <w:r w:rsidRPr="008F0702">
                <w:rPr>
                  <w:rFonts w:cs="Calibri"/>
                  <w:lang w:val="fr-FR"/>
                </w:rPr>
                <w:t xml:space="preserve"> ou inversement</w:t>
              </w:r>
            </w:ins>
            <w:r w:rsidRPr="008F0702">
              <w:rPr>
                <w:rFonts w:cs="Calibri"/>
                <w:lang w:val="fr-FR"/>
              </w:rPr>
              <w:t>, si les s</w:t>
            </w:r>
            <w:r>
              <w:rPr>
                <w:rFonts w:cs="Calibri"/>
                <w:lang w:val="fr-FR"/>
              </w:rPr>
              <w:t xml:space="preserve">tatuts </w:t>
            </w:r>
            <w:del w:id="19" w:author="Microsoft Office-gebruiker" w:date="2021-10-21T10:13:00Z">
              <w:r w:rsidRPr="0074056B">
                <w:rPr>
                  <w:rFonts w:cs="Calibri"/>
                  <w:lang w:val="fr-FR"/>
                </w:rPr>
                <w:delText>l'autorisent.</w:delText>
              </w:r>
            </w:del>
            <w:ins w:id="20" w:author="Microsoft Office-gebruiker" w:date="2021-10-21T10:13:00Z">
              <w:r>
                <w:rPr>
                  <w:rFonts w:cs="Calibri"/>
                  <w:lang w:val="fr-FR"/>
                </w:rPr>
                <w:t xml:space="preserve">autorisent la </w:t>
              </w:r>
              <w:proofErr w:type="gramStart"/>
              <w:r>
                <w:rPr>
                  <w:rFonts w:cs="Calibri"/>
                  <w:lang w:val="fr-FR"/>
                </w:rPr>
                <w:t>conversion</w:t>
              </w:r>
              <w:r w:rsidRPr="008F0702">
                <w:rPr>
                  <w:rFonts w:cs="Calibri"/>
                  <w:lang w:val="fr-FR"/>
                </w:rPr>
                <w:t>;</w:t>
              </w:r>
            </w:ins>
            <w:proofErr w:type="gramEnd"/>
          </w:p>
          <w:p w14:paraId="4C8F5851" w14:textId="77777777" w:rsidR="00712200" w:rsidRPr="008F0702" w:rsidRDefault="00712200" w:rsidP="00712200">
            <w:pPr>
              <w:spacing w:after="0" w:line="240" w:lineRule="auto"/>
              <w:jc w:val="both"/>
              <w:rPr>
                <w:ins w:id="21" w:author="Microsoft Office-gebruiker" w:date="2021-10-21T10:13:00Z"/>
                <w:rFonts w:cs="Calibri"/>
                <w:lang w:val="fr-FR"/>
              </w:rPr>
            </w:pPr>
          </w:p>
          <w:p w14:paraId="323BED79" w14:textId="77777777" w:rsidR="00712200" w:rsidRDefault="00712200" w:rsidP="00712200">
            <w:pPr>
              <w:spacing w:after="0" w:line="240" w:lineRule="auto"/>
              <w:jc w:val="both"/>
              <w:rPr>
                <w:ins w:id="22" w:author="Microsoft Office-gebruiker" w:date="2021-10-21T10:13:00Z"/>
                <w:rFonts w:cs="Calibri"/>
                <w:lang w:val="fr-FR"/>
              </w:rPr>
            </w:pPr>
            <w:ins w:id="23" w:author="Microsoft Office-gebruiker" w:date="2021-10-21T10:13:00Z">
              <w:r w:rsidRPr="008F0702">
                <w:rPr>
                  <w:rFonts w:cs="Calibri"/>
                  <w:lang w:val="fr-FR"/>
                </w:rPr>
                <w:lastRenderedPageBreak/>
                <w:t xml:space="preserve">  3° les restrictions relatives à la cessibilité résultant des statuts ou, si une des parties le demande, de conventio</w:t>
              </w:r>
              <w:r>
                <w:rPr>
                  <w:rFonts w:cs="Calibri"/>
                  <w:lang w:val="fr-FR"/>
                </w:rPr>
                <w:t xml:space="preserve">ns ou des conditions </w:t>
              </w:r>
              <w:proofErr w:type="gramStart"/>
              <w:r>
                <w:rPr>
                  <w:rFonts w:cs="Calibri"/>
                  <w:lang w:val="fr-FR"/>
                </w:rPr>
                <w:t>d'émission</w:t>
              </w:r>
              <w:r w:rsidRPr="008F0702">
                <w:rPr>
                  <w:rFonts w:cs="Calibri"/>
                  <w:lang w:val="fr-FR"/>
                </w:rPr>
                <w:t>;</w:t>
              </w:r>
              <w:proofErr w:type="gramEnd"/>
            </w:ins>
          </w:p>
          <w:p w14:paraId="401210D3" w14:textId="77777777" w:rsidR="00712200" w:rsidRPr="008F0702" w:rsidRDefault="00712200" w:rsidP="00712200">
            <w:pPr>
              <w:spacing w:after="0" w:line="240" w:lineRule="auto"/>
              <w:jc w:val="both"/>
              <w:rPr>
                <w:ins w:id="24" w:author="Microsoft Office-gebruiker" w:date="2021-10-21T10:13:00Z"/>
                <w:rFonts w:cs="Calibri"/>
                <w:lang w:val="fr-FR"/>
              </w:rPr>
            </w:pPr>
          </w:p>
          <w:p w14:paraId="101C4EA4" w14:textId="77777777" w:rsidR="00712200" w:rsidRPr="008F0702" w:rsidRDefault="00712200" w:rsidP="00712200">
            <w:pPr>
              <w:spacing w:after="0" w:line="240" w:lineRule="auto"/>
              <w:jc w:val="both"/>
              <w:rPr>
                <w:ins w:id="25" w:author="Microsoft Office-gebruiker" w:date="2021-10-21T10:13:00Z"/>
                <w:rFonts w:cs="Calibri"/>
                <w:lang w:val="fr-FR"/>
              </w:rPr>
            </w:pPr>
            <w:ins w:id="26" w:author="Microsoft Office-gebruiker" w:date="2021-10-21T10:13:00Z">
              <w:r w:rsidRPr="008F0702">
                <w:rPr>
                  <w:rFonts w:cs="Calibri"/>
                  <w:lang w:val="fr-FR"/>
                </w:rPr>
                <w:t xml:space="preserve">  4° un renvoi au registre des titres nominatifs donnant accès à des actions si celui-ci comporte des obligations.</w:t>
              </w:r>
            </w:ins>
          </w:p>
          <w:p w14:paraId="2ADD64C7" w14:textId="2E4D94ED" w:rsidR="005303CF" w:rsidRPr="00712200" w:rsidRDefault="005303CF" w:rsidP="002A31B3">
            <w:pPr>
              <w:spacing w:after="0" w:line="240" w:lineRule="auto"/>
              <w:jc w:val="both"/>
              <w:rPr>
                <w:rFonts w:cs="Calibri"/>
              </w:rPr>
            </w:pPr>
            <w:bookmarkStart w:id="27" w:name="_GoBack"/>
            <w:bookmarkEnd w:id="27"/>
          </w:p>
        </w:tc>
      </w:tr>
      <w:tr w:rsidR="005303CF" w:rsidRPr="006B265D" w14:paraId="3CA0F860" w14:textId="77777777" w:rsidTr="006B265D">
        <w:trPr>
          <w:trHeight w:val="558"/>
        </w:trPr>
        <w:tc>
          <w:tcPr>
            <w:tcW w:w="1980" w:type="dxa"/>
          </w:tcPr>
          <w:p w14:paraId="012D1ECB" w14:textId="77777777" w:rsidR="005303CF" w:rsidRPr="0074056B" w:rsidRDefault="005303CF" w:rsidP="006B265D">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3B02FE2E" w14:textId="77777777" w:rsidR="005303CF" w:rsidRDefault="005303CF" w:rsidP="006B265D">
            <w:pPr>
              <w:spacing w:after="0" w:line="240" w:lineRule="auto"/>
              <w:jc w:val="both"/>
              <w:rPr>
                <w:rFonts w:cs="Calibri"/>
                <w:lang w:val="nl-BE"/>
              </w:rPr>
            </w:pPr>
            <w:r w:rsidRPr="0074056B">
              <w:rPr>
                <w:rFonts w:cs="Calibri"/>
                <w:lang w:val="nl-BE"/>
              </w:rPr>
              <w:t>Art. 7:26. Het register van de obligaties op naam vermeldt:</w:t>
            </w:r>
          </w:p>
          <w:p w14:paraId="7CDDF989" w14:textId="77777777" w:rsidR="005303CF" w:rsidRPr="0074056B" w:rsidRDefault="005303CF" w:rsidP="006B265D">
            <w:pPr>
              <w:spacing w:after="0" w:line="240" w:lineRule="auto"/>
              <w:jc w:val="both"/>
              <w:rPr>
                <w:rFonts w:cs="Calibri"/>
                <w:lang w:val="nl-BE"/>
              </w:rPr>
            </w:pPr>
          </w:p>
          <w:p w14:paraId="6ABAE55E" w14:textId="77777777" w:rsidR="005303CF" w:rsidRDefault="005303CF" w:rsidP="006B265D">
            <w:pPr>
              <w:spacing w:after="0" w:line="240" w:lineRule="auto"/>
              <w:jc w:val="both"/>
              <w:rPr>
                <w:rFonts w:cs="Calibri"/>
                <w:lang w:val="nl-BE"/>
              </w:rPr>
            </w:pPr>
            <w:r w:rsidRPr="0074056B">
              <w:rPr>
                <w:rFonts w:cs="Calibri"/>
                <w:lang w:val="nl-BE"/>
              </w:rPr>
              <w:t xml:space="preserve">  1° nauwkeurige gegevens betreffende de persoon van elke obligatiehouder, evenals het getal van de hem toebehorende obligaties;</w:t>
            </w:r>
          </w:p>
          <w:p w14:paraId="1EFE36DE" w14:textId="77777777" w:rsidR="005303CF" w:rsidRPr="0074056B" w:rsidRDefault="005303CF" w:rsidP="006B265D">
            <w:pPr>
              <w:spacing w:after="0" w:line="240" w:lineRule="auto"/>
              <w:jc w:val="both"/>
              <w:rPr>
                <w:rFonts w:cs="Calibri"/>
                <w:lang w:val="nl-BE"/>
              </w:rPr>
            </w:pPr>
          </w:p>
          <w:p w14:paraId="198BB5D2" w14:textId="77777777" w:rsidR="005303CF" w:rsidRPr="0074056B" w:rsidRDefault="005303CF" w:rsidP="006B265D">
            <w:pPr>
              <w:spacing w:after="0" w:line="240" w:lineRule="auto"/>
              <w:jc w:val="both"/>
              <w:rPr>
                <w:rFonts w:cs="Calibri"/>
                <w:lang w:val="nl-BE"/>
              </w:rPr>
            </w:pPr>
            <w:r w:rsidRPr="0074056B">
              <w:rPr>
                <w:rFonts w:cs="Calibri"/>
                <w:lang w:val="nl-BE"/>
              </w:rPr>
              <w:t xml:space="preserve">  2° de overdrachten en overgangen van obligaties met hun datum en de omzetting van obligaties op naam in obligaties in gedematerialiseerde obligaties, voor zover de statuten omzetting toelaten.</w:t>
            </w:r>
          </w:p>
        </w:tc>
        <w:tc>
          <w:tcPr>
            <w:tcW w:w="5953" w:type="dxa"/>
            <w:shd w:val="clear" w:color="auto" w:fill="auto"/>
          </w:tcPr>
          <w:p w14:paraId="1FCB0498" w14:textId="77777777" w:rsidR="005303CF" w:rsidRDefault="005303CF" w:rsidP="006B265D">
            <w:pPr>
              <w:spacing w:after="0" w:line="240" w:lineRule="auto"/>
              <w:jc w:val="both"/>
              <w:rPr>
                <w:rFonts w:cs="Calibri"/>
                <w:lang w:val="fr-FR"/>
              </w:rPr>
            </w:pPr>
            <w:r w:rsidRPr="0074056B">
              <w:rPr>
                <w:rFonts w:cs="Calibri"/>
                <w:lang w:val="fr-FR"/>
              </w:rPr>
              <w:t xml:space="preserve">Art. </w:t>
            </w:r>
            <w:proofErr w:type="gramStart"/>
            <w:r w:rsidRPr="0074056B">
              <w:rPr>
                <w:rFonts w:cs="Calibri"/>
                <w:lang w:val="fr-FR"/>
              </w:rPr>
              <w:t>7:</w:t>
            </w:r>
            <w:proofErr w:type="gramEnd"/>
            <w:r w:rsidRPr="0074056B">
              <w:rPr>
                <w:rFonts w:cs="Calibri"/>
                <w:lang w:val="fr-FR"/>
              </w:rPr>
              <w:t>26. Le registre des obligations nominatives mentionne:</w:t>
            </w:r>
          </w:p>
          <w:p w14:paraId="4A7C03C0" w14:textId="77777777" w:rsidR="005303CF" w:rsidRPr="0074056B" w:rsidRDefault="005303CF" w:rsidP="006B265D">
            <w:pPr>
              <w:spacing w:after="0" w:line="240" w:lineRule="auto"/>
              <w:jc w:val="both"/>
              <w:rPr>
                <w:rFonts w:cs="Calibri"/>
                <w:lang w:val="fr-FR"/>
              </w:rPr>
            </w:pPr>
          </w:p>
          <w:p w14:paraId="12A8B000" w14:textId="77777777" w:rsidR="005303CF" w:rsidRDefault="005303CF" w:rsidP="006B265D">
            <w:pPr>
              <w:spacing w:after="0" w:line="240" w:lineRule="auto"/>
              <w:jc w:val="both"/>
              <w:rPr>
                <w:rFonts w:cs="Calibri"/>
                <w:lang w:val="fr-FR"/>
              </w:rPr>
            </w:pPr>
            <w:r w:rsidRPr="0074056B">
              <w:rPr>
                <w:rFonts w:cs="Calibri"/>
                <w:lang w:val="fr-FR"/>
              </w:rPr>
              <w:t xml:space="preserve">  1° la désignation précise de chaque obligataire et l'indication du nombre d'obligations lui </w:t>
            </w:r>
            <w:proofErr w:type="gramStart"/>
            <w:r w:rsidRPr="0074056B">
              <w:rPr>
                <w:rFonts w:cs="Calibri"/>
                <w:lang w:val="fr-FR"/>
              </w:rPr>
              <w:t>appartenant;</w:t>
            </w:r>
            <w:proofErr w:type="gramEnd"/>
          </w:p>
          <w:p w14:paraId="6C749BE8" w14:textId="77777777" w:rsidR="005303CF" w:rsidRPr="0074056B" w:rsidRDefault="005303CF" w:rsidP="006B265D">
            <w:pPr>
              <w:spacing w:after="0" w:line="240" w:lineRule="auto"/>
              <w:jc w:val="both"/>
              <w:rPr>
                <w:rFonts w:cs="Calibri"/>
                <w:lang w:val="fr-FR"/>
              </w:rPr>
            </w:pPr>
          </w:p>
          <w:p w14:paraId="508DFE0E" w14:textId="77777777" w:rsidR="005303CF" w:rsidRPr="0074056B" w:rsidRDefault="005303CF" w:rsidP="006B265D">
            <w:pPr>
              <w:spacing w:after="0" w:line="240" w:lineRule="auto"/>
              <w:jc w:val="both"/>
              <w:rPr>
                <w:rFonts w:cs="Calibri"/>
                <w:lang w:val="fr-FR"/>
              </w:rPr>
            </w:pPr>
            <w:r w:rsidRPr="0074056B">
              <w:rPr>
                <w:rFonts w:cs="Calibri"/>
                <w:lang w:val="fr-FR"/>
              </w:rPr>
              <w:t xml:space="preserve">  2° les transferts ou transmissions d'obligations avec leur date et la conversion d'obligations nominatives en obligations dématérialisées, si les statuts l'autorisent.</w:t>
            </w:r>
          </w:p>
          <w:p w14:paraId="725832C7" w14:textId="77777777" w:rsidR="005303CF" w:rsidRPr="0074056B" w:rsidRDefault="005303CF" w:rsidP="006B265D">
            <w:pPr>
              <w:spacing w:after="0" w:line="240" w:lineRule="auto"/>
              <w:jc w:val="both"/>
              <w:rPr>
                <w:rFonts w:cs="Calibri"/>
                <w:lang w:val="fr-FR"/>
              </w:rPr>
            </w:pPr>
          </w:p>
        </w:tc>
      </w:tr>
      <w:tr w:rsidR="005303CF" w:rsidRPr="006B265D" w14:paraId="4F0263CE" w14:textId="77777777" w:rsidTr="006B265D">
        <w:trPr>
          <w:trHeight w:val="558"/>
        </w:trPr>
        <w:tc>
          <w:tcPr>
            <w:tcW w:w="1980" w:type="dxa"/>
          </w:tcPr>
          <w:p w14:paraId="06654CED" w14:textId="77777777" w:rsidR="005303CF" w:rsidRDefault="005303CF" w:rsidP="006B265D">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7744CF99" w14:textId="77777777" w:rsidR="005303CF" w:rsidRPr="00DD129A" w:rsidRDefault="005303CF" w:rsidP="006B265D">
            <w:pPr>
              <w:spacing w:after="0" w:line="240" w:lineRule="auto"/>
              <w:jc w:val="both"/>
              <w:rPr>
                <w:lang w:val="nl-BE"/>
              </w:rPr>
            </w:pPr>
            <w:r w:rsidRPr="00535CF8">
              <w:rPr>
                <w:lang w:val="nl-BE"/>
              </w:rPr>
              <w:t xml:space="preserve">Artikelen 7:28 – 7:32 : </w:t>
            </w:r>
            <w:r w:rsidRPr="00535CF8">
              <w:rPr>
                <w:lang w:val="nl-NL"/>
              </w:rPr>
              <w:t xml:space="preserve">Deze bepalingen hernemen artikel 463 </w:t>
            </w:r>
            <w:proofErr w:type="spellStart"/>
            <w:r w:rsidRPr="00535CF8">
              <w:rPr>
                <w:lang w:val="nl-NL"/>
              </w:rPr>
              <w:t>W.Venn</w:t>
            </w:r>
            <w:proofErr w:type="spellEnd"/>
            <w:r w:rsidRPr="00535CF8">
              <w:rPr>
                <w:lang w:val="nl-NL"/>
              </w:rPr>
              <w:t xml:space="preserve">. Het ontworpen artikel 7:29, eerste lid, 5° verplicht de vennootschap om de statutaire overdrachtsbeperkingen in het aandelenregister te hernemen (bij discrepanties tussen de statuten en het register, hebben de statuten voorrang, zie de nieuwe algemene bepaling in artikel 7:29, tweede lid). Bij de verkoop of andere overdracht van aandelen is het immers gebruikelijk dat de partijen het aandelenregister consulteren, waarin de overdracht wordt vermeld. Door de statutaire overdrachtsbeperkingen in het register te hernemen, verhoogt men de kans dat partijen er daadwerkelijk kennis van nemen. Deze nieuwe bepaling laat vanuit eenzelfde beleidsmatige doelstelling ook toe dat overdrachtsbeperkingen die voortvloeien uit extra-statutaire aandeelhoudersovereenkomsten in het register worden </w:t>
            </w:r>
            <w:r w:rsidRPr="00535CF8">
              <w:rPr>
                <w:lang w:val="nl-NL"/>
              </w:rPr>
              <w:lastRenderedPageBreak/>
              <w:t xml:space="preserve">opgenomen. Het verzoek daartoe van </w:t>
            </w:r>
            <w:proofErr w:type="gramStart"/>
            <w:r w:rsidRPr="00535CF8">
              <w:rPr>
                <w:lang w:val="nl-NL"/>
              </w:rPr>
              <w:t>één</w:t>
            </w:r>
            <w:proofErr w:type="gramEnd"/>
            <w:r w:rsidRPr="00535CF8">
              <w:rPr>
                <w:lang w:val="nl-NL"/>
              </w:rPr>
              <w:t xml:space="preserve"> van de partijen bij dergelijke aandeelhoudersovereenkomst, volstaat.</w:t>
            </w:r>
          </w:p>
          <w:p w14:paraId="25DD26EE" w14:textId="77777777" w:rsidR="005303CF" w:rsidRPr="00535CF8" w:rsidRDefault="005303CF" w:rsidP="006B265D">
            <w:pPr>
              <w:spacing w:after="0" w:line="240" w:lineRule="auto"/>
              <w:jc w:val="both"/>
              <w:rPr>
                <w:lang w:val="nl-NL"/>
              </w:rPr>
            </w:pPr>
          </w:p>
          <w:p w14:paraId="302B462A" w14:textId="77777777" w:rsidR="005303CF" w:rsidRPr="00535CF8" w:rsidRDefault="005303CF" w:rsidP="006B265D">
            <w:pPr>
              <w:spacing w:after="0" w:line="240" w:lineRule="auto"/>
              <w:jc w:val="both"/>
              <w:rPr>
                <w:lang w:val="nl-NL"/>
              </w:rPr>
            </w:pPr>
            <w:r w:rsidRPr="00535CF8">
              <w:rPr>
                <w:lang w:val="nl-NL"/>
              </w:rPr>
              <w:t>Elke effectenhouder krijgt inzage in zijn register. Derden kunnen inzake krijgen overeenkomstig het gemeen recht, met name door een rechterlijke beslissing indien zij een rechtmatig belang kunnen aantonen.</w:t>
            </w:r>
          </w:p>
          <w:p w14:paraId="072F7A99" w14:textId="77777777" w:rsidR="005303CF" w:rsidRPr="00535CF8" w:rsidRDefault="005303CF" w:rsidP="006B265D">
            <w:pPr>
              <w:spacing w:after="0" w:line="240" w:lineRule="auto"/>
              <w:jc w:val="both"/>
              <w:rPr>
                <w:lang w:val="nl-NL"/>
              </w:rPr>
            </w:pPr>
          </w:p>
          <w:p w14:paraId="437F020B" w14:textId="77777777" w:rsidR="005303CF" w:rsidRPr="006B265D" w:rsidRDefault="005303CF" w:rsidP="006B265D">
            <w:pPr>
              <w:spacing w:after="0" w:line="240" w:lineRule="auto"/>
              <w:jc w:val="both"/>
              <w:rPr>
                <w:lang w:val="nl-BE"/>
              </w:rPr>
            </w:pPr>
            <w:r w:rsidRPr="00535CF8">
              <w:rPr>
                <w:lang w:val="nl-BE"/>
              </w:rPr>
              <w:t>De verwijzing naar het aantal obligaties wordt in artikel 7:32 vervangen door een verwijzing naar het bedrag van de obligaties. Deze wijziging komt tegemoet aan de praktijk. Om investeerders meer flexibiliteit te bieden, wordt soms voorzien in de mogelijkheid om obligaties te kopen met een minimale nominale waarde van 100.000 euro en integrale veelvouden van 1.000 euro. Doordat het mogelijk is om in te schrijven op integrale veelvouden van 1.000 euro is het niet meer mogelijk</w:t>
            </w:r>
            <w:r w:rsidRPr="00535CF8" w:rsidDel="00D9116A">
              <w:rPr>
                <w:lang w:val="nl-BE"/>
              </w:rPr>
              <w:t xml:space="preserve"> </w:t>
            </w:r>
            <w:r w:rsidRPr="00535CF8">
              <w:rPr>
                <w:lang w:val="nl-BE"/>
              </w:rPr>
              <w:t>het aantal aangekochte obligaties weer te geven, aangezien de minimale nominale waarde voor de eerste obligatie 100.000 euro kan bedragen en de nominale waarde van obligaties die daarbovenop gekocht worden 1.000 euro. In de praktijk wordt reeds in het vereffeningssysteem en bij de deelnemers aan dit systeem het bedrag per belegger in de boeken opgenomen en niet het aantal obligaties.</w:t>
            </w:r>
          </w:p>
        </w:tc>
        <w:tc>
          <w:tcPr>
            <w:tcW w:w="5953" w:type="dxa"/>
            <w:shd w:val="clear" w:color="auto" w:fill="auto"/>
          </w:tcPr>
          <w:p w14:paraId="7A7E3E41" w14:textId="77777777" w:rsidR="005303CF" w:rsidRPr="00DD129A" w:rsidRDefault="005303CF" w:rsidP="006B265D">
            <w:pPr>
              <w:spacing w:after="0" w:line="240" w:lineRule="auto"/>
              <w:jc w:val="both"/>
              <w:rPr>
                <w:lang w:val="fr-BE"/>
              </w:rPr>
            </w:pPr>
            <w:r w:rsidRPr="00535CF8">
              <w:rPr>
                <w:lang w:val="fr-FR"/>
              </w:rPr>
              <w:lastRenderedPageBreak/>
              <w:t xml:space="preserve">Articles </w:t>
            </w:r>
            <w:proofErr w:type="gramStart"/>
            <w:r w:rsidRPr="00535CF8">
              <w:rPr>
                <w:lang w:val="fr-FR"/>
              </w:rPr>
              <w:t>7:</w:t>
            </w:r>
            <w:proofErr w:type="gramEnd"/>
            <w:r w:rsidRPr="00535CF8">
              <w:rPr>
                <w:lang w:val="fr-FR"/>
              </w:rPr>
              <w:t xml:space="preserve">28 – 7:32 : </w:t>
            </w:r>
            <w:r w:rsidRPr="00535CF8">
              <w:rPr>
                <w:lang w:val="fr-BE"/>
              </w:rPr>
              <w:t>Ces dispositions reprennent l’article 463 C. Soc. L’article 7:29, alinéa 1</w:t>
            </w:r>
            <w:r w:rsidRPr="00535CF8">
              <w:rPr>
                <w:vertAlign w:val="superscript"/>
                <w:lang w:val="fr-BE"/>
              </w:rPr>
              <w:t>er</w:t>
            </w:r>
            <w:r w:rsidRPr="00535CF8" w:rsidDel="00E96E77">
              <w:rPr>
                <w:lang w:val="fr-BE"/>
              </w:rPr>
              <w:t xml:space="preserve"> </w:t>
            </w:r>
            <w:r w:rsidRPr="00535CF8">
              <w:rPr>
                <w:lang w:val="fr-BE"/>
              </w:rPr>
              <w:t xml:space="preserve">, 5° en projet oblige la société à reprendre dans le registre les restrictions de transfert statutaires (en cas de désaccord entre les statuts et le registre, priorité est donnée aux statuts, voir la nouvelle disposition générale à l’article 7:29, alinéa 2). Lors de la cession ou d’un autre transfert d'action, il est en effet d’usage que les parties consultent le registre des actions dans lequel le transfert doit être mentionné. La reprise des restrictions de transfert statutaires dans le registre accroît la possibilité pour les parties d’en prendre effectivement connaissance. Participant d’un même objectif politique, cette nouvelle disposition permet également de reprendre dans le registre les restrictions apportées à la cessibilité pas des conventions extrastatutaires entre actionnaires. Il suffit qu’une des parties à pareille convention en fasse la demande.  </w:t>
            </w:r>
          </w:p>
          <w:p w14:paraId="582730C8" w14:textId="77777777" w:rsidR="005303CF" w:rsidRPr="00535CF8" w:rsidRDefault="005303CF" w:rsidP="006B265D">
            <w:pPr>
              <w:spacing w:after="0" w:line="240" w:lineRule="auto"/>
              <w:jc w:val="both"/>
              <w:rPr>
                <w:lang w:val="fr-BE"/>
              </w:rPr>
            </w:pPr>
          </w:p>
          <w:p w14:paraId="72875B85" w14:textId="77777777" w:rsidR="005303CF" w:rsidRPr="00535CF8" w:rsidRDefault="005303CF" w:rsidP="006B265D">
            <w:pPr>
              <w:spacing w:after="0" w:line="240" w:lineRule="auto"/>
              <w:jc w:val="both"/>
              <w:rPr>
                <w:lang w:val="fr-BE"/>
              </w:rPr>
            </w:pPr>
            <w:r w:rsidRPr="00535CF8">
              <w:rPr>
                <w:lang w:val="fr-BE"/>
              </w:rPr>
              <w:lastRenderedPageBreak/>
              <w:t>Chaque titulaire de titres peut avoir accès à son registre. Les tiers pourront avoir accès conformément au droit commun par voie judiciaire s’ils peuvent démontrer un intérêt légitime.</w:t>
            </w:r>
          </w:p>
          <w:p w14:paraId="4DCEE89D" w14:textId="77777777" w:rsidR="005303CF" w:rsidRPr="00535CF8" w:rsidRDefault="005303CF" w:rsidP="006B265D">
            <w:pPr>
              <w:spacing w:after="0" w:line="240" w:lineRule="auto"/>
              <w:jc w:val="both"/>
              <w:rPr>
                <w:lang w:val="fr-BE"/>
              </w:rPr>
            </w:pPr>
          </w:p>
          <w:p w14:paraId="15BEAD13" w14:textId="77777777" w:rsidR="005303CF" w:rsidRPr="005B2575" w:rsidRDefault="005303CF" w:rsidP="006B265D">
            <w:pPr>
              <w:spacing w:after="0" w:line="240" w:lineRule="auto"/>
              <w:jc w:val="both"/>
              <w:rPr>
                <w:lang w:val="fr-FR"/>
              </w:rPr>
            </w:pPr>
            <w:r w:rsidRPr="00535CF8">
              <w:rPr>
                <w:lang w:val="fr-BE"/>
              </w:rPr>
              <w:t>Le renvoi au nombre d’obligations est remplacé à l’article 7:32 par un renvoi au montant des obligations. Cette modification rencontre les besoins de la pratique. Afin d’offrir une plus grande souplesse aux investisseurs, la possibilité d'acheter des obligations ayant une valeur nominale minimale de 100.000 euros et des multiples intégraux de 1.000 euros est parfois prévue. Il est de ce fait possible de souscrire des multiples intégraux de 1.000 euros et il n’est plus possible de déterminer le nombre d’obligations acquises étant donné que la valeur nominale pour la première obligation peut être de 100.000 euros et la valeur nominale d’obligations supplémentaires acquises de 1.000 euros. En pratique, dans le système de liquidation et chez les participants à ce système, c’est le montant par investisseur et non le nombre d’obligations qui figure dans les livres.</w:t>
            </w:r>
          </w:p>
        </w:tc>
      </w:tr>
      <w:tr w:rsidR="005303CF" w:rsidRPr="00DD129A" w14:paraId="01816F25" w14:textId="77777777" w:rsidTr="006B265D">
        <w:trPr>
          <w:trHeight w:val="475"/>
        </w:trPr>
        <w:tc>
          <w:tcPr>
            <w:tcW w:w="1980" w:type="dxa"/>
          </w:tcPr>
          <w:p w14:paraId="29BBAEA1" w14:textId="77777777" w:rsidR="005303CF" w:rsidRDefault="005303CF" w:rsidP="006B265D">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20271355" w14:textId="77777777" w:rsidR="005303CF" w:rsidRPr="00DD129A" w:rsidRDefault="005303CF" w:rsidP="006B265D">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953" w:type="dxa"/>
            <w:shd w:val="clear" w:color="auto" w:fill="auto"/>
          </w:tcPr>
          <w:p w14:paraId="161D6A3D" w14:textId="77777777" w:rsidR="005303CF" w:rsidRPr="008F0702" w:rsidRDefault="005303CF" w:rsidP="006B265D">
            <w:pPr>
              <w:spacing w:after="0" w:line="240" w:lineRule="auto"/>
              <w:jc w:val="both"/>
              <w:rPr>
                <w:rFonts w:cs="Calibri"/>
                <w:lang w:val="fr-FR"/>
              </w:rPr>
            </w:pPr>
            <w:r>
              <w:rPr>
                <w:rFonts w:cs="Calibri"/>
                <w:lang w:val="fr-FR"/>
              </w:rPr>
              <w:t>Pas de remarques.</w:t>
            </w:r>
          </w:p>
        </w:tc>
      </w:tr>
    </w:tbl>
    <w:p w14:paraId="5D918EC5" w14:textId="77777777" w:rsidR="000D42B6" w:rsidRPr="008F0702" w:rsidRDefault="000D42B6">
      <w:pPr>
        <w:rPr>
          <w:lang w:val="fr-FR"/>
        </w:rPr>
      </w:pPr>
    </w:p>
    <w:sectPr w:rsidR="000D42B6" w:rsidRPr="008F070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68E0A" w14:textId="77777777" w:rsidR="009A4CEC" w:rsidRDefault="009A4CEC" w:rsidP="000D42B6">
      <w:pPr>
        <w:spacing w:after="0" w:line="240" w:lineRule="auto"/>
      </w:pPr>
      <w:r>
        <w:separator/>
      </w:r>
    </w:p>
  </w:endnote>
  <w:endnote w:type="continuationSeparator" w:id="0">
    <w:p w14:paraId="6A8ACAC4" w14:textId="77777777" w:rsidR="009A4CEC" w:rsidRDefault="009A4CE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AA2C2" w14:textId="77777777" w:rsidR="009A4CEC" w:rsidRDefault="009A4CEC" w:rsidP="000D42B6">
      <w:pPr>
        <w:spacing w:after="0" w:line="240" w:lineRule="auto"/>
      </w:pPr>
      <w:r>
        <w:separator/>
      </w:r>
    </w:p>
  </w:footnote>
  <w:footnote w:type="continuationSeparator" w:id="0">
    <w:p w14:paraId="2CCAAF33" w14:textId="77777777" w:rsidR="009A4CEC" w:rsidRDefault="009A4CEC"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A5EDF"/>
    <w:rsid w:val="000D42B6"/>
    <w:rsid w:val="000E0E04"/>
    <w:rsid w:val="000F6EBF"/>
    <w:rsid w:val="00124FFC"/>
    <w:rsid w:val="00170F2D"/>
    <w:rsid w:val="001777AA"/>
    <w:rsid w:val="00195659"/>
    <w:rsid w:val="001B7299"/>
    <w:rsid w:val="00200CB2"/>
    <w:rsid w:val="003050EA"/>
    <w:rsid w:val="0036539D"/>
    <w:rsid w:val="00393BDA"/>
    <w:rsid w:val="003D55CF"/>
    <w:rsid w:val="00417C7D"/>
    <w:rsid w:val="00427696"/>
    <w:rsid w:val="004A303D"/>
    <w:rsid w:val="004A4EC5"/>
    <w:rsid w:val="00512C24"/>
    <w:rsid w:val="005303CF"/>
    <w:rsid w:val="00552278"/>
    <w:rsid w:val="005B33B1"/>
    <w:rsid w:val="005B3DDA"/>
    <w:rsid w:val="005E53AE"/>
    <w:rsid w:val="00602363"/>
    <w:rsid w:val="00697A0E"/>
    <w:rsid w:val="006B265D"/>
    <w:rsid w:val="00712200"/>
    <w:rsid w:val="0074056B"/>
    <w:rsid w:val="007A6A5E"/>
    <w:rsid w:val="007E000B"/>
    <w:rsid w:val="00812011"/>
    <w:rsid w:val="008A299A"/>
    <w:rsid w:val="008F0702"/>
    <w:rsid w:val="009202F4"/>
    <w:rsid w:val="00926C96"/>
    <w:rsid w:val="00995A4F"/>
    <w:rsid w:val="009A4CEC"/>
    <w:rsid w:val="00A31998"/>
    <w:rsid w:val="00A46D88"/>
    <w:rsid w:val="00A961CC"/>
    <w:rsid w:val="00B0539A"/>
    <w:rsid w:val="00B61010"/>
    <w:rsid w:val="00BB0F3C"/>
    <w:rsid w:val="00C97319"/>
    <w:rsid w:val="00CB4E93"/>
    <w:rsid w:val="00CF7A49"/>
    <w:rsid w:val="00D33F08"/>
    <w:rsid w:val="00D417F8"/>
    <w:rsid w:val="00D95386"/>
    <w:rsid w:val="00DC54F2"/>
    <w:rsid w:val="00DD129A"/>
    <w:rsid w:val="00E151F2"/>
    <w:rsid w:val="00E17723"/>
    <w:rsid w:val="00E315B9"/>
    <w:rsid w:val="00E5159B"/>
    <w:rsid w:val="00FA09D7"/>
    <w:rsid w:val="00FC7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DC3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568BF-B475-BF4D-9539-181C9EF4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6438</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43</cp:revision>
  <dcterms:created xsi:type="dcterms:W3CDTF">2019-10-18T10:25:00Z</dcterms:created>
  <dcterms:modified xsi:type="dcterms:W3CDTF">2021-10-21T08:13:00Z</dcterms:modified>
</cp:coreProperties>
</file>