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1C9EA8A" w14:textId="77777777" w:rsidTr="00174975">
        <w:tc>
          <w:tcPr>
            <w:tcW w:w="1980" w:type="dxa"/>
          </w:tcPr>
          <w:p w14:paraId="71B3D7F2" w14:textId="77777777" w:rsidR="000D42B6" w:rsidRPr="00B07AC9" w:rsidRDefault="000D42B6" w:rsidP="00AB233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w:t>
            </w:r>
            <w:r w:rsidR="00847850">
              <w:rPr>
                <w:b/>
                <w:sz w:val="32"/>
                <w:szCs w:val="32"/>
                <w:lang w:val="nl-BE"/>
              </w:rPr>
              <w:t>3</w:t>
            </w:r>
          </w:p>
        </w:tc>
        <w:tc>
          <w:tcPr>
            <w:tcW w:w="11765" w:type="dxa"/>
            <w:gridSpan w:val="2"/>
            <w:shd w:val="clear" w:color="auto" w:fill="auto"/>
          </w:tcPr>
          <w:p w14:paraId="1B706470" w14:textId="77777777" w:rsidR="000D42B6" w:rsidRPr="00382324" w:rsidRDefault="000D42B6" w:rsidP="00AB2337">
            <w:pPr>
              <w:rPr>
                <w:rFonts w:asciiTheme="majorHAnsi" w:eastAsiaTheme="majorEastAsia" w:hAnsiTheme="majorHAnsi" w:cstheme="majorBidi"/>
                <w:b/>
                <w:bCs/>
                <w:color w:val="2E74B5" w:themeColor="accent1" w:themeShade="BF"/>
                <w:sz w:val="32"/>
                <w:szCs w:val="28"/>
                <w:lang w:val="nl-BE"/>
              </w:rPr>
            </w:pPr>
          </w:p>
        </w:tc>
      </w:tr>
      <w:tr w:rsidR="005B33B1" w:rsidRPr="002A763A" w14:paraId="5D4B63DE" w14:textId="77777777" w:rsidTr="00174975">
        <w:tc>
          <w:tcPr>
            <w:tcW w:w="1980" w:type="dxa"/>
          </w:tcPr>
          <w:p w14:paraId="7A377F67" w14:textId="77777777" w:rsidR="005B33B1" w:rsidRPr="00B07AC9" w:rsidRDefault="005B33B1" w:rsidP="00AB2337">
            <w:pPr>
              <w:rPr>
                <w:b/>
                <w:sz w:val="32"/>
                <w:szCs w:val="32"/>
                <w:lang w:val="nl-BE"/>
              </w:rPr>
            </w:pPr>
          </w:p>
        </w:tc>
        <w:tc>
          <w:tcPr>
            <w:tcW w:w="11765" w:type="dxa"/>
            <w:gridSpan w:val="2"/>
            <w:shd w:val="clear" w:color="auto" w:fill="auto"/>
          </w:tcPr>
          <w:p w14:paraId="3E1F995D" w14:textId="77777777" w:rsidR="005B33B1" w:rsidRPr="00382324" w:rsidRDefault="005B33B1" w:rsidP="00AB2337">
            <w:pPr>
              <w:rPr>
                <w:rFonts w:asciiTheme="majorHAnsi" w:eastAsiaTheme="majorEastAsia" w:hAnsiTheme="majorHAnsi" w:cstheme="majorBidi"/>
                <w:b/>
                <w:bCs/>
                <w:color w:val="2E74B5" w:themeColor="accent1" w:themeShade="BF"/>
                <w:sz w:val="32"/>
                <w:szCs w:val="28"/>
                <w:lang w:val="nl-BE"/>
              </w:rPr>
            </w:pPr>
          </w:p>
        </w:tc>
      </w:tr>
      <w:tr w:rsidR="00847850" w:rsidRPr="00AB2337" w14:paraId="52C13BB0" w14:textId="77777777" w:rsidTr="00AB2337">
        <w:trPr>
          <w:trHeight w:val="1086"/>
        </w:trPr>
        <w:tc>
          <w:tcPr>
            <w:tcW w:w="1980" w:type="dxa"/>
          </w:tcPr>
          <w:p w14:paraId="304328BF" w14:textId="77777777" w:rsidR="00847850" w:rsidRDefault="00847850" w:rsidP="00AB2337">
            <w:pPr>
              <w:spacing w:after="0" w:line="240" w:lineRule="auto"/>
              <w:jc w:val="both"/>
              <w:rPr>
                <w:rFonts w:cs="Calibri"/>
                <w:lang w:val="nl-BE"/>
              </w:rPr>
            </w:pPr>
            <w:r>
              <w:rPr>
                <w:rFonts w:cs="Calibri"/>
                <w:lang w:val="nl-BE"/>
              </w:rPr>
              <w:t>WVV</w:t>
            </w:r>
          </w:p>
        </w:tc>
        <w:tc>
          <w:tcPr>
            <w:tcW w:w="5812" w:type="dxa"/>
            <w:shd w:val="clear" w:color="auto" w:fill="auto"/>
          </w:tcPr>
          <w:p w14:paraId="1B7EECD9" w14:textId="77777777" w:rsidR="00847850" w:rsidRPr="00847850" w:rsidRDefault="00847850" w:rsidP="00AB2337">
            <w:pPr>
              <w:spacing w:after="0" w:line="240" w:lineRule="auto"/>
              <w:jc w:val="both"/>
              <w:rPr>
                <w:rFonts w:cs="Calibri"/>
                <w:lang w:val="nl-BE"/>
              </w:rPr>
            </w:pPr>
            <w:r>
              <w:rPr>
                <w:rFonts w:cs="Calibri"/>
                <w:lang w:val="nl-NL"/>
              </w:rPr>
              <w:t>H</w:t>
            </w:r>
            <w:r w:rsidRPr="00535CF8">
              <w:rPr>
                <w:rFonts w:cs="Calibri"/>
                <w:lang w:val="nl-NL"/>
              </w:rPr>
              <w:t>et bestuursorgaan kan besluiten tot splitsing van een register van effecten op naam in twee delen, waarvan het ene wordt bewaard op de zetel van de vennootschap en het andere buiten die zetel, in België of in het buitenland.</w:t>
            </w:r>
          </w:p>
          <w:p w14:paraId="6F5102EB" w14:textId="77777777" w:rsidR="00847850" w:rsidRDefault="00847850" w:rsidP="00AB2337">
            <w:pPr>
              <w:spacing w:after="0" w:line="240" w:lineRule="auto"/>
              <w:jc w:val="both"/>
              <w:rPr>
                <w:rFonts w:cs="Calibri"/>
                <w:lang w:val="nl-NL"/>
              </w:rPr>
            </w:pPr>
          </w:p>
          <w:p w14:paraId="11E9D328" w14:textId="77777777" w:rsidR="00847850" w:rsidRDefault="00847850" w:rsidP="00AB2337">
            <w:pPr>
              <w:spacing w:after="0" w:line="240" w:lineRule="auto"/>
              <w:jc w:val="both"/>
              <w:rPr>
                <w:rFonts w:cs="Calibri"/>
                <w:lang w:val="nl-NL"/>
              </w:rPr>
            </w:pPr>
            <w:r w:rsidRPr="00535CF8">
              <w:rPr>
                <w:rFonts w:cs="Calibri"/>
                <w:lang w:val="nl-NL"/>
              </w:rPr>
              <w:t>Van elk deel wordt een kopie bewaard op de plaats waar het andere deel berust.</w:t>
            </w:r>
          </w:p>
          <w:p w14:paraId="52565AA8" w14:textId="77777777" w:rsidR="00847850" w:rsidRDefault="00847850" w:rsidP="00AB2337">
            <w:pPr>
              <w:spacing w:after="0" w:line="240" w:lineRule="auto"/>
              <w:jc w:val="both"/>
              <w:rPr>
                <w:rFonts w:cs="Calibri"/>
                <w:lang w:val="nl-NL"/>
              </w:rPr>
            </w:pPr>
          </w:p>
          <w:p w14:paraId="55E0B08D" w14:textId="77777777" w:rsidR="00847850" w:rsidRDefault="00847850" w:rsidP="00AB2337">
            <w:pPr>
              <w:spacing w:after="0" w:line="240" w:lineRule="auto"/>
              <w:jc w:val="both"/>
              <w:rPr>
                <w:rFonts w:cs="Calibri"/>
                <w:lang w:val="nl-NL"/>
              </w:rPr>
            </w:pPr>
            <w:r w:rsidRPr="00535CF8">
              <w:rPr>
                <w:rFonts w:cs="Calibri"/>
                <w:lang w:val="nl-NL"/>
              </w:rPr>
              <w:t>Deze kopie wordt regelmatig bijgehouden en, indien zulks onmogelijk blijkt, bijgewerkt zodra de omstandigheden het toelaten.</w:t>
            </w:r>
          </w:p>
          <w:p w14:paraId="27E2030A" w14:textId="77777777" w:rsidR="00847850" w:rsidRDefault="00847850" w:rsidP="00AB2337">
            <w:pPr>
              <w:spacing w:after="0" w:line="240" w:lineRule="auto"/>
              <w:jc w:val="both"/>
              <w:rPr>
                <w:rFonts w:cs="Calibri"/>
                <w:lang w:val="nl-NL"/>
              </w:rPr>
            </w:pPr>
          </w:p>
          <w:p w14:paraId="249B6D1A" w14:textId="77777777" w:rsidR="00847850" w:rsidRDefault="00847850" w:rsidP="00AB2337">
            <w:pPr>
              <w:spacing w:after="0" w:line="240" w:lineRule="auto"/>
              <w:jc w:val="both"/>
              <w:rPr>
                <w:rFonts w:cs="Calibri"/>
                <w:lang w:val="nl-NL"/>
              </w:rPr>
            </w:pPr>
            <w:r w:rsidRPr="00535CF8">
              <w:rPr>
                <w:rFonts w:cs="Calibri"/>
                <w:lang w:val="nl-NL"/>
              </w:rPr>
              <w:t>De houders van de betrokken effecten op naam zijn gerechtigd die naar keuze in een van de twee delen van het register te laten inschrijven.</w:t>
            </w:r>
          </w:p>
          <w:p w14:paraId="79B54972" w14:textId="77777777" w:rsidR="00847850" w:rsidRDefault="00847850" w:rsidP="00AB2337">
            <w:pPr>
              <w:spacing w:after="0" w:line="240" w:lineRule="auto"/>
              <w:jc w:val="both"/>
              <w:rPr>
                <w:rFonts w:cs="Calibri"/>
                <w:lang w:val="nl-NL"/>
              </w:rPr>
            </w:pPr>
          </w:p>
          <w:p w14:paraId="3ACF93CC" w14:textId="77777777" w:rsidR="00847850" w:rsidRDefault="00847850" w:rsidP="00AB2337">
            <w:pPr>
              <w:spacing w:after="0" w:line="240" w:lineRule="auto"/>
              <w:jc w:val="both"/>
              <w:rPr>
                <w:rFonts w:cs="Calibri"/>
                <w:lang w:val="nl-NL"/>
              </w:rPr>
            </w:pPr>
            <w:r w:rsidRPr="00535CF8">
              <w:rPr>
                <w:rFonts w:cs="Calibri"/>
                <w:lang w:val="nl-NL"/>
              </w:rPr>
              <w:t>De houders van effecten kunnen kennisnemen van de twee delen van het register dat op hun effecten betrekking heeft, evenals van hun kopie.</w:t>
            </w:r>
          </w:p>
          <w:p w14:paraId="4865DCD7" w14:textId="77777777" w:rsidR="00847850" w:rsidRDefault="00847850" w:rsidP="00AB2337">
            <w:pPr>
              <w:spacing w:after="0" w:line="240" w:lineRule="auto"/>
              <w:jc w:val="both"/>
              <w:rPr>
                <w:rFonts w:cs="Calibri"/>
                <w:lang w:val="nl-NL"/>
              </w:rPr>
            </w:pPr>
          </w:p>
          <w:p w14:paraId="06D5F4E2" w14:textId="77777777" w:rsidR="00847850" w:rsidRPr="00AB2337" w:rsidRDefault="00847850" w:rsidP="00AB2337">
            <w:pPr>
              <w:spacing w:after="0" w:line="240" w:lineRule="auto"/>
              <w:jc w:val="both"/>
              <w:rPr>
                <w:rFonts w:cs="Calibri"/>
                <w:b/>
                <w:lang w:val="nl-NL"/>
              </w:rPr>
            </w:pPr>
            <w:r w:rsidRPr="00535CF8">
              <w:rPr>
                <w:rFonts w:cs="Calibri"/>
                <w:lang w:val="nl-NL"/>
              </w:rPr>
              <w:t>Het bestuursorgaan kan de plaats waar het tweede deel van het register berust wijzigen.</w:t>
            </w:r>
          </w:p>
        </w:tc>
        <w:tc>
          <w:tcPr>
            <w:tcW w:w="5953" w:type="dxa"/>
            <w:shd w:val="clear" w:color="auto" w:fill="auto"/>
          </w:tcPr>
          <w:p w14:paraId="59202E3C" w14:textId="77777777" w:rsidR="00847850" w:rsidRDefault="005C1C2A" w:rsidP="00AB2337">
            <w:pPr>
              <w:spacing w:after="0" w:line="240" w:lineRule="auto"/>
              <w:jc w:val="both"/>
              <w:rPr>
                <w:rFonts w:cs="Calibri"/>
                <w:lang w:val="fr-FR"/>
              </w:rPr>
            </w:pPr>
            <w:r>
              <w:rPr>
                <w:rFonts w:cs="Calibri"/>
                <w:lang w:val="fr-FR"/>
              </w:rPr>
              <w:t>L'</w:t>
            </w:r>
            <w:r w:rsidR="00847850" w:rsidRPr="00535CF8">
              <w:rPr>
                <w:rFonts w:cs="Calibri"/>
                <w:lang w:val="fr-FR"/>
              </w:rPr>
              <w:t>organe d'administration peut décider de scinder un registre des titres nominatifs en deux parties, dont l'une sera conservée au siège de la société et l'autre, en dehors du siège, en Belgique ou à l'étranger.</w:t>
            </w:r>
          </w:p>
          <w:p w14:paraId="429A8D1D" w14:textId="77777777" w:rsidR="00847850" w:rsidRDefault="00847850" w:rsidP="00AB2337">
            <w:pPr>
              <w:spacing w:after="0" w:line="240" w:lineRule="auto"/>
              <w:jc w:val="both"/>
              <w:rPr>
                <w:rFonts w:cs="Calibri"/>
                <w:lang w:val="fr-FR"/>
              </w:rPr>
            </w:pPr>
          </w:p>
          <w:p w14:paraId="3E2458CB" w14:textId="77777777" w:rsidR="00847850" w:rsidRDefault="00847850" w:rsidP="00AB2337">
            <w:pPr>
              <w:spacing w:after="0" w:line="240" w:lineRule="auto"/>
              <w:jc w:val="both"/>
              <w:rPr>
                <w:rFonts w:cs="Calibri"/>
                <w:lang w:val="fr-FR"/>
              </w:rPr>
            </w:pPr>
            <w:r w:rsidRPr="00535CF8">
              <w:rPr>
                <w:rFonts w:cs="Calibri"/>
                <w:lang w:val="fr-FR"/>
              </w:rPr>
              <w:t>Une copie de chacune des parties sera conservée à l'endroit où est déposée l'autre partie.</w:t>
            </w:r>
          </w:p>
          <w:p w14:paraId="136F339F" w14:textId="77777777" w:rsidR="00847850" w:rsidRDefault="00847850" w:rsidP="00AB2337">
            <w:pPr>
              <w:spacing w:after="0" w:line="240" w:lineRule="auto"/>
              <w:jc w:val="both"/>
              <w:rPr>
                <w:rFonts w:cs="Calibri"/>
                <w:lang w:val="fr-FR"/>
              </w:rPr>
            </w:pPr>
          </w:p>
          <w:p w14:paraId="2C1C265E" w14:textId="77777777" w:rsidR="00847850" w:rsidRDefault="00847850" w:rsidP="00AB2337">
            <w:pPr>
              <w:spacing w:after="0" w:line="240" w:lineRule="auto"/>
              <w:jc w:val="both"/>
              <w:rPr>
                <w:rFonts w:cs="Calibri"/>
                <w:lang w:val="fr-FR"/>
              </w:rPr>
            </w:pPr>
            <w:r w:rsidRPr="00535CF8">
              <w:rPr>
                <w:rFonts w:cs="Calibri"/>
                <w:lang w:val="fr-FR"/>
              </w:rPr>
              <w:t>Cette copie sera régulièrement tenue à jour et, si cela s'avérait impossible, elle sera complétée aussitôt que les circonstances le permettront.</w:t>
            </w:r>
          </w:p>
          <w:p w14:paraId="4EF8A230" w14:textId="77777777" w:rsidR="00847850" w:rsidRDefault="00847850" w:rsidP="00AB2337">
            <w:pPr>
              <w:spacing w:after="0" w:line="240" w:lineRule="auto"/>
              <w:jc w:val="both"/>
              <w:rPr>
                <w:rFonts w:cs="Calibri"/>
                <w:lang w:val="fr-FR"/>
              </w:rPr>
            </w:pPr>
          </w:p>
          <w:p w14:paraId="3372F490" w14:textId="77777777" w:rsidR="00847850" w:rsidRDefault="00847850" w:rsidP="00AB2337">
            <w:pPr>
              <w:spacing w:after="0" w:line="240" w:lineRule="auto"/>
              <w:jc w:val="both"/>
              <w:rPr>
                <w:rFonts w:cs="Calibri"/>
                <w:lang w:val="fr-FR"/>
              </w:rPr>
            </w:pPr>
            <w:r w:rsidRPr="00535CF8">
              <w:rPr>
                <w:rFonts w:cs="Calibri"/>
                <w:lang w:val="fr-FR"/>
              </w:rPr>
              <w:t xml:space="preserve">Les </w:t>
            </w:r>
            <w:r w:rsidRPr="00535CF8">
              <w:rPr>
                <w:rFonts w:cs="Calibri"/>
                <w:lang w:val="fr-BE"/>
              </w:rPr>
              <w:t>titulaires</w:t>
            </w:r>
            <w:r w:rsidRPr="00535CF8">
              <w:rPr>
                <w:rFonts w:cs="Calibri"/>
                <w:lang w:val="fr-FR"/>
              </w:rPr>
              <w:t xml:space="preserve"> des titres nominatifs concernés ont le droit de les faire inscrire dans une des deux parties du registre à leur choix.</w:t>
            </w:r>
          </w:p>
          <w:p w14:paraId="5C1D0C15" w14:textId="77777777" w:rsidR="00847850" w:rsidRDefault="00847850" w:rsidP="00AB2337">
            <w:pPr>
              <w:spacing w:after="0" w:line="240" w:lineRule="auto"/>
              <w:jc w:val="both"/>
              <w:rPr>
                <w:rFonts w:cs="Calibri"/>
                <w:lang w:val="fr-FR"/>
              </w:rPr>
            </w:pPr>
          </w:p>
          <w:p w14:paraId="61655E50" w14:textId="77777777" w:rsidR="00847850" w:rsidRDefault="00847850" w:rsidP="00AB2337">
            <w:pPr>
              <w:spacing w:after="0" w:line="240" w:lineRule="auto"/>
              <w:jc w:val="both"/>
              <w:rPr>
                <w:rFonts w:cs="Calibri"/>
                <w:lang w:val="fr-FR"/>
              </w:rPr>
            </w:pPr>
            <w:r w:rsidRPr="00535CF8">
              <w:rPr>
                <w:rFonts w:cs="Calibri"/>
                <w:lang w:val="fr-FR"/>
              </w:rPr>
              <w:t xml:space="preserve">Les </w:t>
            </w:r>
            <w:r w:rsidRPr="00535CF8">
              <w:rPr>
                <w:rFonts w:cs="Calibri"/>
                <w:lang w:val="fr-BE"/>
              </w:rPr>
              <w:t>titulaires</w:t>
            </w:r>
            <w:r w:rsidRPr="00535CF8">
              <w:rPr>
                <w:rFonts w:cs="Calibri"/>
                <w:lang w:val="fr-FR"/>
              </w:rPr>
              <w:t xml:space="preserve"> de titres pourront prendre connaissance des deux parties du registre relatif à leurs titres et de leur copie.</w:t>
            </w:r>
          </w:p>
          <w:p w14:paraId="08E0175B" w14:textId="77777777" w:rsidR="00847850" w:rsidRDefault="00847850" w:rsidP="00AB2337">
            <w:pPr>
              <w:spacing w:after="0" w:line="240" w:lineRule="auto"/>
              <w:jc w:val="both"/>
              <w:rPr>
                <w:rFonts w:cs="Calibri"/>
                <w:lang w:val="fr-FR"/>
              </w:rPr>
            </w:pPr>
          </w:p>
          <w:p w14:paraId="17ECADF1" w14:textId="77777777" w:rsidR="00847850" w:rsidRPr="00535CF8" w:rsidRDefault="005C1C2A" w:rsidP="00AB2337">
            <w:pPr>
              <w:spacing w:after="0" w:line="240" w:lineRule="auto"/>
              <w:jc w:val="both"/>
              <w:rPr>
                <w:rFonts w:cs="Calibri"/>
                <w:bCs/>
                <w:iCs/>
                <w:lang w:val="fr-FR"/>
              </w:rPr>
            </w:pPr>
            <w:r>
              <w:rPr>
                <w:rFonts w:cs="Calibri"/>
                <w:bCs/>
                <w:iCs/>
                <w:lang w:val="fr-FR"/>
              </w:rPr>
              <w:t>L'</w:t>
            </w:r>
            <w:r w:rsidR="00847850" w:rsidRPr="00535CF8">
              <w:rPr>
                <w:rFonts w:cs="Calibri"/>
                <w:bCs/>
                <w:iCs/>
                <w:lang w:val="fr-FR"/>
              </w:rPr>
              <w:t>organe d</w:t>
            </w:r>
            <w:r>
              <w:rPr>
                <w:rFonts w:cs="Calibri"/>
                <w:bCs/>
                <w:iCs/>
                <w:lang w:val="fr-FR"/>
              </w:rPr>
              <w:t>'administration peux modifier l'</w:t>
            </w:r>
            <w:r w:rsidR="00847850" w:rsidRPr="00535CF8">
              <w:rPr>
                <w:rFonts w:cs="Calibri"/>
                <w:bCs/>
                <w:iCs/>
                <w:lang w:val="fr-FR"/>
              </w:rPr>
              <w:t>endroit où est déposé la deuxième partie.</w:t>
            </w:r>
          </w:p>
          <w:p w14:paraId="6DD9ACA6" w14:textId="77777777" w:rsidR="00847850" w:rsidRPr="00A527CC" w:rsidRDefault="00847850" w:rsidP="00AB2337">
            <w:pPr>
              <w:spacing w:after="0" w:line="240" w:lineRule="auto"/>
              <w:jc w:val="both"/>
              <w:rPr>
                <w:rFonts w:cs="Calibri"/>
                <w:lang w:val="fr-FR"/>
              </w:rPr>
            </w:pPr>
          </w:p>
        </w:tc>
      </w:tr>
      <w:tr w:rsidR="005C1C2A" w:rsidRPr="00AB2337" w14:paraId="1840AB8C" w14:textId="77777777" w:rsidTr="00AB2337">
        <w:trPr>
          <w:trHeight w:val="1086"/>
        </w:trPr>
        <w:tc>
          <w:tcPr>
            <w:tcW w:w="1980" w:type="dxa"/>
          </w:tcPr>
          <w:p w14:paraId="5A1BB19E" w14:textId="77777777" w:rsidR="005C1C2A" w:rsidRPr="001D72F2" w:rsidRDefault="005C1C2A" w:rsidP="002A31B3">
            <w:pPr>
              <w:spacing w:after="0" w:line="240" w:lineRule="auto"/>
              <w:jc w:val="both"/>
              <w:rPr>
                <w:rFonts w:cs="Calibri"/>
                <w:lang w:val="fr-FR"/>
              </w:rPr>
            </w:pPr>
            <w:r>
              <w:rPr>
                <w:rFonts w:cs="Calibri"/>
                <w:lang w:val="fr-FR"/>
              </w:rPr>
              <w:t>Ontwerp</w:t>
            </w:r>
          </w:p>
        </w:tc>
        <w:tc>
          <w:tcPr>
            <w:tcW w:w="5812" w:type="dxa"/>
            <w:shd w:val="clear" w:color="auto" w:fill="auto"/>
          </w:tcPr>
          <w:p w14:paraId="7379DCB4" w14:textId="77777777" w:rsidR="005C1C2A" w:rsidRPr="001D72F2" w:rsidRDefault="005C1C2A" w:rsidP="005C1C2A">
            <w:pPr>
              <w:spacing w:after="0" w:line="240" w:lineRule="auto"/>
              <w:jc w:val="both"/>
              <w:rPr>
                <w:rFonts w:cs="Calibri"/>
                <w:lang w:val="nl-BE"/>
              </w:rPr>
            </w:pPr>
            <w:r w:rsidRPr="001D72F2">
              <w:rPr>
                <w:rFonts w:cs="Calibri"/>
                <w:lang w:val="nl-BE"/>
              </w:rPr>
              <w:t>Art. 7:</w:t>
            </w:r>
            <w:del w:id="0" w:author="Microsoft Office-gebruiker" w:date="2021-10-21T10:17:00Z">
              <w:r w:rsidRPr="00174975">
                <w:rPr>
                  <w:rFonts w:cs="Calibri"/>
                  <w:lang w:val="nl-NL"/>
                </w:rPr>
                <w:delText>27</w:delText>
              </w:r>
            </w:del>
            <w:ins w:id="1" w:author="Microsoft Office-gebruiker" w:date="2021-10-21T10:17:00Z">
              <w:r w:rsidRPr="001D72F2">
                <w:rPr>
                  <w:rFonts w:cs="Calibri"/>
                  <w:lang w:val="nl-BE"/>
                </w:rPr>
                <w:t>33</w:t>
              </w:r>
            </w:ins>
            <w:r w:rsidRPr="001D72F2">
              <w:rPr>
                <w:rFonts w:cs="Calibri"/>
                <w:lang w:val="nl-BE"/>
              </w:rPr>
              <w:t>. Het bestuursorgaan kan besluiten tot splitsing van een register van effecten op naam in twee delen, waarvan het ene wordt bewaard op de zetel van de vennootschap en het andere buiten die zetel, in België of in het buitenland.</w:t>
            </w:r>
          </w:p>
          <w:p w14:paraId="2514CB38" w14:textId="77777777" w:rsidR="005C1C2A" w:rsidRDefault="005C1C2A" w:rsidP="005C1C2A">
            <w:pPr>
              <w:spacing w:after="0" w:line="240" w:lineRule="auto"/>
              <w:jc w:val="both"/>
              <w:rPr>
                <w:rFonts w:cs="Calibri"/>
                <w:lang w:val="nl-BE"/>
              </w:rPr>
            </w:pPr>
            <w:r w:rsidRPr="001D72F2">
              <w:rPr>
                <w:rFonts w:cs="Calibri"/>
                <w:lang w:val="nl-BE"/>
              </w:rPr>
              <w:t xml:space="preserve">  </w:t>
            </w:r>
          </w:p>
          <w:p w14:paraId="29C4F77D" w14:textId="77777777" w:rsidR="005C1C2A" w:rsidRPr="001D72F2" w:rsidRDefault="005C1C2A" w:rsidP="005C1C2A">
            <w:pPr>
              <w:spacing w:after="0" w:line="240" w:lineRule="auto"/>
              <w:jc w:val="both"/>
              <w:rPr>
                <w:rFonts w:cs="Calibri"/>
                <w:lang w:val="nl-BE"/>
              </w:rPr>
            </w:pPr>
            <w:r w:rsidRPr="001D72F2">
              <w:rPr>
                <w:rFonts w:cs="Calibri"/>
                <w:lang w:val="nl-BE"/>
              </w:rPr>
              <w:t>Van elk deel wordt een kopie bewaard op de plaats waar het andere deel berust</w:t>
            </w:r>
            <w:del w:id="2" w:author="Microsoft Office-gebruiker" w:date="2021-10-21T10:17:00Z">
              <w:r w:rsidRPr="00174975">
                <w:rPr>
                  <w:rFonts w:cs="Calibri"/>
                  <w:lang w:val="nl-NL"/>
                </w:rPr>
                <w:delText>; daartoe wordt gebruikgemaakt van fotokopieën</w:delText>
              </w:r>
            </w:del>
            <w:r w:rsidRPr="001D72F2">
              <w:rPr>
                <w:rFonts w:cs="Calibri"/>
                <w:lang w:val="nl-BE"/>
              </w:rPr>
              <w:t>.</w:t>
            </w:r>
          </w:p>
          <w:p w14:paraId="04574F94" w14:textId="77777777" w:rsidR="005C1C2A" w:rsidRDefault="005C1C2A" w:rsidP="005C1C2A">
            <w:pPr>
              <w:spacing w:after="0" w:line="240" w:lineRule="auto"/>
              <w:jc w:val="both"/>
              <w:rPr>
                <w:rFonts w:cs="Calibri"/>
                <w:lang w:val="nl-BE"/>
              </w:rPr>
            </w:pPr>
            <w:r w:rsidRPr="001D72F2">
              <w:rPr>
                <w:rFonts w:cs="Calibri"/>
                <w:lang w:val="nl-BE"/>
              </w:rPr>
              <w:lastRenderedPageBreak/>
              <w:t xml:space="preserve">  </w:t>
            </w:r>
          </w:p>
          <w:p w14:paraId="24949A16" w14:textId="77777777" w:rsidR="005C1C2A" w:rsidRPr="001D72F2" w:rsidRDefault="005C1C2A" w:rsidP="005C1C2A">
            <w:pPr>
              <w:spacing w:after="0" w:line="240" w:lineRule="auto"/>
              <w:jc w:val="both"/>
              <w:rPr>
                <w:rFonts w:cs="Calibri"/>
                <w:lang w:val="nl-BE"/>
              </w:rPr>
            </w:pPr>
            <w:r w:rsidRPr="001D72F2">
              <w:rPr>
                <w:rFonts w:cs="Calibri"/>
                <w:lang w:val="nl-BE"/>
              </w:rPr>
              <w:t>Deze kopie wordt regelmatig bijgehouden en, indien zulks onmogelijk blijkt, bijgewerkt zodra de omstandigheden het toelaten.</w:t>
            </w:r>
          </w:p>
          <w:p w14:paraId="73E8161B" w14:textId="77777777" w:rsidR="005C1C2A" w:rsidRDefault="005C1C2A" w:rsidP="005C1C2A">
            <w:pPr>
              <w:spacing w:after="0" w:line="240" w:lineRule="auto"/>
              <w:jc w:val="both"/>
              <w:rPr>
                <w:rFonts w:cs="Calibri"/>
                <w:lang w:val="nl-BE"/>
              </w:rPr>
            </w:pPr>
            <w:r w:rsidRPr="001D72F2">
              <w:rPr>
                <w:rFonts w:cs="Calibri"/>
                <w:lang w:val="nl-BE"/>
              </w:rPr>
              <w:t xml:space="preserve">  </w:t>
            </w:r>
          </w:p>
          <w:p w14:paraId="29A4FB07" w14:textId="77777777" w:rsidR="005C1C2A" w:rsidRPr="001D72F2" w:rsidRDefault="005C1C2A" w:rsidP="005C1C2A">
            <w:pPr>
              <w:spacing w:after="0" w:line="240" w:lineRule="auto"/>
              <w:jc w:val="both"/>
              <w:rPr>
                <w:rFonts w:cs="Calibri"/>
                <w:lang w:val="nl-BE"/>
              </w:rPr>
            </w:pPr>
            <w:r w:rsidRPr="001D72F2">
              <w:rPr>
                <w:rFonts w:cs="Calibri"/>
                <w:lang w:val="nl-BE"/>
              </w:rPr>
              <w:t>De houders van</w:t>
            </w:r>
            <w:ins w:id="3" w:author="Microsoft Office-gebruiker" w:date="2021-10-21T10:17:00Z">
              <w:r w:rsidRPr="001D72F2">
                <w:rPr>
                  <w:rFonts w:cs="Calibri"/>
                  <w:lang w:val="nl-BE"/>
                </w:rPr>
                <w:t xml:space="preserve"> de betrokken</w:t>
              </w:r>
            </w:ins>
            <w:r w:rsidRPr="001D72F2">
              <w:rPr>
                <w:rFonts w:cs="Calibri"/>
                <w:lang w:val="nl-BE"/>
              </w:rPr>
              <w:t xml:space="preserve"> effecten op naam zijn gerechtigd die naar keuze in een van de twee delen van het register te laten inschrijven.</w:t>
            </w:r>
          </w:p>
          <w:p w14:paraId="393F00B4" w14:textId="77777777" w:rsidR="005C1C2A" w:rsidRDefault="005C1C2A" w:rsidP="005C1C2A">
            <w:pPr>
              <w:spacing w:after="0" w:line="240" w:lineRule="auto"/>
              <w:jc w:val="both"/>
              <w:rPr>
                <w:rFonts w:cs="Calibri"/>
                <w:lang w:val="nl-BE"/>
              </w:rPr>
            </w:pPr>
            <w:r w:rsidRPr="001D72F2">
              <w:rPr>
                <w:rFonts w:cs="Calibri"/>
                <w:lang w:val="nl-BE"/>
              </w:rPr>
              <w:t xml:space="preserve">  </w:t>
            </w:r>
          </w:p>
          <w:p w14:paraId="410AC5F8" w14:textId="77777777" w:rsidR="005C1C2A" w:rsidRPr="001D72F2" w:rsidRDefault="005C1C2A" w:rsidP="005C1C2A">
            <w:pPr>
              <w:spacing w:after="0" w:line="240" w:lineRule="auto"/>
              <w:jc w:val="both"/>
              <w:rPr>
                <w:rFonts w:cs="Calibri"/>
                <w:lang w:val="nl-BE"/>
              </w:rPr>
            </w:pPr>
            <w:r w:rsidRPr="001D72F2">
              <w:rPr>
                <w:rFonts w:cs="Calibri"/>
                <w:lang w:val="nl-BE"/>
              </w:rPr>
              <w:t>De houders van effecten kunnen kennisnemen van de twee delen van het register dat op hun effecten betrekking heeft, evenals van hun kopie.</w:t>
            </w:r>
          </w:p>
          <w:p w14:paraId="555986FF" w14:textId="77777777" w:rsidR="005C1C2A" w:rsidRDefault="005C1C2A" w:rsidP="005C1C2A">
            <w:pPr>
              <w:spacing w:after="0" w:line="240" w:lineRule="auto"/>
              <w:jc w:val="both"/>
              <w:rPr>
                <w:rFonts w:cs="Calibri"/>
                <w:lang w:val="nl-BE"/>
              </w:rPr>
            </w:pPr>
            <w:r w:rsidRPr="001D72F2">
              <w:rPr>
                <w:rFonts w:cs="Calibri"/>
                <w:lang w:val="nl-BE"/>
              </w:rPr>
              <w:t xml:space="preserve">  </w:t>
            </w:r>
          </w:p>
          <w:p w14:paraId="669CBE8C" w14:textId="77777777" w:rsidR="005C1C2A" w:rsidRPr="005C1C2A" w:rsidRDefault="005C1C2A" w:rsidP="005C1C2A">
            <w:pPr>
              <w:jc w:val="both"/>
              <w:rPr>
                <w:lang w:val="nl-NL"/>
              </w:rPr>
            </w:pPr>
            <w:r w:rsidRPr="001D72F2">
              <w:rPr>
                <w:rFonts w:cs="Calibri"/>
                <w:lang w:val="nl-BE"/>
              </w:rPr>
              <w:t>Het bestuursorgaan kan de plaats waar het tweede deel van het register berust wijzigen.</w:t>
            </w:r>
          </w:p>
        </w:tc>
        <w:tc>
          <w:tcPr>
            <w:tcW w:w="5953" w:type="dxa"/>
            <w:shd w:val="clear" w:color="auto" w:fill="auto"/>
          </w:tcPr>
          <w:p w14:paraId="2BA4E620" w14:textId="77777777" w:rsidR="00D64449" w:rsidRPr="001D72F2" w:rsidRDefault="00D64449" w:rsidP="00D64449">
            <w:pPr>
              <w:spacing w:after="0" w:line="240" w:lineRule="auto"/>
              <w:jc w:val="both"/>
              <w:rPr>
                <w:rFonts w:cs="Calibri"/>
                <w:lang w:val="fr-FR"/>
              </w:rPr>
            </w:pPr>
            <w:r>
              <w:rPr>
                <w:rFonts w:cs="Calibri"/>
                <w:lang w:val="fr-FR"/>
              </w:rPr>
              <w:lastRenderedPageBreak/>
              <w:t>Art. 7:</w:t>
            </w:r>
            <w:del w:id="4" w:author="Microsoft Office-gebruiker" w:date="2021-10-21T10:18:00Z">
              <w:r>
                <w:rPr>
                  <w:rFonts w:cs="Calibri"/>
                  <w:lang w:val="fr-FR"/>
                </w:rPr>
                <w:delText>27</w:delText>
              </w:r>
            </w:del>
            <w:ins w:id="5" w:author="Microsoft Office-gebruiker" w:date="2021-10-21T10:18:00Z">
              <w:r>
                <w:rPr>
                  <w:rFonts w:cs="Calibri"/>
                  <w:lang w:val="fr-FR"/>
                </w:rPr>
                <w:t>33</w:t>
              </w:r>
            </w:ins>
            <w:r>
              <w:rPr>
                <w:rFonts w:cs="Calibri"/>
                <w:lang w:val="fr-FR"/>
              </w:rPr>
              <w:t>. L'</w:t>
            </w:r>
            <w:r w:rsidRPr="001D72F2">
              <w:rPr>
                <w:rFonts w:cs="Calibri"/>
                <w:lang w:val="fr-FR"/>
              </w:rPr>
              <w:t>organe d'administration peut décider de scinder un registre des titres nominatifs en deux parties, dont l'une sera conservée au siège de la société et l'autre, en dehors du siège, en Belgique ou à l'étranger.</w:t>
            </w:r>
          </w:p>
          <w:p w14:paraId="701D1531" w14:textId="77777777" w:rsidR="00D64449" w:rsidRDefault="00D64449" w:rsidP="00D64449">
            <w:pPr>
              <w:spacing w:after="0" w:line="240" w:lineRule="auto"/>
              <w:jc w:val="both"/>
              <w:rPr>
                <w:rFonts w:cs="Calibri"/>
                <w:lang w:val="fr-FR"/>
              </w:rPr>
            </w:pPr>
            <w:r w:rsidRPr="001D72F2">
              <w:rPr>
                <w:rFonts w:cs="Calibri"/>
                <w:lang w:val="fr-FR"/>
              </w:rPr>
              <w:t xml:space="preserve">  </w:t>
            </w:r>
          </w:p>
          <w:p w14:paraId="26C2E227" w14:textId="77777777" w:rsidR="00D64449" w:rsidRPr="001D72F2" w:rsidRDefault="00D64449" w:rsidP="00D64449">
            <w:pPr>
              <w:spacing w:after="0" w:line="240" w:lineRule="auto"/>
              <w:jc w:val="both"/>
              <w:rPr>
                <w:rFonts w:cs="Calibri"/>
                <w:lang w:val="fr-FR"/>
              </w:rPr>
            </w:pPr>
            <w:r w:rsidRPr="001D72F2">
              <w:rPr>
                <w:rFonts w:cs="Calibri"/>
                <w:lang w:val="fr-FR"/>
              </w:rPr>
              <w:t>Une copie de chacune des parties sera conservée à l'endroit où est déposée l'autre partie</w:t>
            </w:r>
            <w:del w:id="6" w:author="Microsoft Office-gebruiker" w:date="2021-10-21T10:18:00Z">
              <w:r w:rsidRPr="00174975">
                <w:rPr>
                  <w:rFonts w:cs="Calibri"/>
                  <w:lang w:val="fr-FR"/>
                </w:rPr>
                <w:delText>; à cette fin, il sera fait usage de photocopies</w:delText>
              </w:r>
            </w:del>
            <w:r w:rsidRPr="001D72F2">
              <w:rPr>
                <w:rFonts w:cs="Calibri"/>
                <w:lang w:val="fr-FR"/>
              </w:rPr>
              <w:t>.</w:t>
            </w:r>
          </w:p>
          <w:p w14:paraId="1D6AB4A2" w14:textId="77777777" w:rsidR="00D64449" w:rsidRDefault="00D64449" w:rsidP="00D64449">
            <w:pPr>
              <w:spacing w:after="0" w:line="240" w:lineRule="auto"/>
              <w:jc w:val="both"/>
              <w:rPr>
                <w:rFonts w:cs="Calibri"/>
                <w:lang w:val="fr-FR"/>
              </w:rPr>
            </w:pPr>
            <w:r w:rsidRPr="001D72F2">
              <w:rPr>
                <w:rFonts w:cs="Calibri"/>
                <w:lang w:val="fr-FR"/>
              </w:rPr>
              <w:lastRenderedPageBreak/>
              <w:t xml:space="preserve">  </w:t>
            </w:r>
          </w:p>
          <w:p w14:paraId="21A062C0" w14:textId="77777777" w:rsidR="00D64449" w:rsidRPr="001D72F2" w:rsidRDefault="00D64449" w:rsidP="00D64449">
            <w:pPr>
              <w:spacing w:after="0" w:line="240" w:lineRule="auto"/>
              <w:jc w:val="both"/>
              <w:rPr>
                <w:rFonts w:cs="Calibri"/>
                <w:lang w:val="fr-FR"/>
              </w:rPr>
            </w:pPr>
            <w:r w:rsidRPr="001D72F2">
              <w:rPr>
                <w:rFonts w:cs="Calibri"/>
                <w:lang w:val="fr-FR"/>
              </w:rPr>
              <w:t>Cette copie sera régulièrement tenue à jour et, si cela s'avérait impossible, elle sera complétée aussitôt que les circonstances le permettront.</w:t>
            </w:r>
          </w:p>
          <w:p w14:paraId="20F9268F" w14:textId="77777777" w:rsidR="00D64449" w:rsidRDefault="00D64449" w:rsidP="00D64449">
            <w:pPr>
              <w:spacing w:after="0" w:line="240" w:lineRule="auto"/>
              <w:jc w:val="both"/>
              <w:rPr>
                <w:rFonts w:cs="Calibri"/>
                <w:lang w:val="fr-FR"/>
              </w:rPr>
            </w:pPr>
            <w:r w:rsidRPr="001D72F2">
              <w:rPr>
                <w:rFonts w:cs="Calibri"/>
                <w:lang w:val="fr-FR"/>
              </w:rPr>
              <w:t xml:space="preserve">  </w:t>
            </w:r>
          </w:p>
          <w:p w14:paraId="11490861" w14:textId="77777777" w:rsidR="00D64449" w:rsidRPr="001D72F2" w:rsidRDefault="00D64449" w:rsidP="00D64449">
            <w:pPr>
              <w:spacing w:after="0" w:line="240" w:lineRule="auto"/>
              <w:jc w:val="both"/>
              <w:rPr>
                <w:rFonts w:cs="Calibri"/>
                <w:lang w:val="fr-FR"/>
              </w:rPr>
            </w:pPr>
            <w:r w:rsidRPr="001D72F2">
              <w:rPr>
                <w:rFonts w:cs="Calibri"/>
                <w:lang w:val="fr-FR"/>
              </w:rPr>
              <w:t xml:space="preserve">Les </w:t>
            </w:r>
            <w:del w:id="7" w:author="Microsoft Office-gebruiker" w:date="2021-10-21T10:18:00Z">
              <w:r w:rsidRPr="00174975">
                <w:rPr>
                  <w:rFonts w:cs="Calibri"/>
                  <w:lang w:val="fr-FR"/>
                </w:rPr>
                <w:delText>porteurs</w:delText>
              </w:r>
            </w:del>
            <w:ins w:id="8" w:author="Microsoft Office-gebruiker" w:date="2021-10-21T10:18:00Z">
              <w:r w:rsidRPr="001D72F2">
                <w:rPr>
                  <w:rFonts w:cs="Calibri"/>
                  <w:lang w:val="fr-FR"/>
                </w:rPr>
                <w:t>titulaires</w:t>
              </w:r>
            </w:ins>
            <w:r w:rsidRPr="001D72F2">
              <w:rPr>
                <w:rFonts w:cs="Calibri"/>
                <w:lang w:val="fr-FR"/>
              </w:rPr>
              <w:t xml:space="preserve"> des titres nominatifs concernés ont le droit de les faire inscrire dans une des deux parties du registre à leur choix.</w:t>
            </w:r>
          </w:p>
          <w:p w14:paraId="39D32F34" w14:textId="77777777" w:rsidR="00D64449" w:rsidRDefault="00D64449" w:rsidP="00D64449">
            <w:pPr>
              <w:spacing w:after="0" w:line="240" w:lineRule="auto"/>
              <w:jc w:val="both"/>
              <w:rPr>
                <w:rFonts w:cs="Calibri"/>
                <w:lang w:val="fr-FR"/>
              </w:rPr>
            </w:pPr>
            <w:r w:rsidRPr="001D72F2">
              <w:rPr>
                <w:rFonts w:cs="Calibri"/>
                <w:lang w:val="fr-FR"/>
              </w:rPr>
              <w:t xml:space="preserve">  </w:t>
            </w:r>
          </w:p>
          <w:p w14:paraId="75C6C00B" w14:textId="77777777" w:rsidR="00D64449" w:rsidRPr="001D72F2" w:rsidRDefault="00D64449" w:rsidP="00D64449">
            <w:pPr>
              <w:spacing w:after="0" w:line="240" w:lineRule="auto"/>
              <w:jc w:val="both"/>
              <w:rPr>
                <w:rFonts w:cs="Calibri"/>
                <w:lang w:val="fr-FR"/>
              </w:rPr>
            </w:pPr>
            <w:r w:rsidRPr="001D72F2">
              <w:rPr>
                <w:rFonts w:cs="Calibri"/>
                <w:lang w:val="fr-FR"/>
              </w:rPr>
              <w:t xml:space="preserve">Les </w:t>
            </w:r>
            <w:del w:id="9" w:author="Microsoft Office-gebruiker" w:date="2021-10-21T10:18:00Z">
              <w:r w:rsidRPr="00174975">
                <w:rPr>
                  <w:rFonts w:cs="Calibri"/>
                  <w:lang w:val="fr-FR"/>
                </w:rPr>
                <w:delText>porteurs</w:delText>
              </w:r>
            </w:del>
            <w:ins w:id="10" w:author="Microsoft Office-gebruiker" w:date="2021-10-21T10:18:00Z">
              <w:r w:rsidRPr="001D72F2">
                <w:rPr>
                  <w:rFonts w:cs="Calibri"/>
                  <w:lang w:val="fr-FR"/>
                </w:rPr>
                <w:t>titulaires</w:t>
              </w:r>
            </w:ins>
            <w:r w:rsidRPr="001D72F2">
              <w:rPr>
                <w:rFonts w:cs="Calibri"/>
                <w:lang w:val="fr-FR"/>
              </w:rPr>
              <w:t xml:space="preserve"> de titres pourront prendre connaissance des deux parties du registre relatif à leurs titres et de leur copie.</w:t>
            </w:r>
          </w:p>
          <w:p w14:paraId="64C26440" w14:textId="77777777" w:rsidR="00D64449" w:rsidRDefault="00D64449" w:rsidP="00D64449">
            <w:pPr>
              <w:spacing w:after="0" w:line="240" w:lineRule="auto"/>
              <w:jc w:val="both"/>
              <w:rPr>
                <w:rFonts w:cs="Calibri"/>
                <w:lang w:val="fr-FR"/>
              </w:rPr>
            </w:pPr>
            <w:r w:rsidRPr="001D72F2">
              <w:rPr>
                <w:rFonts w:cs="Calibri"/>
                <w:lang w:val="fr-FR"/>
              </w:rPr>
              <w:t xml:space="preserve">  </w:t>
            </w:r>
          </w:p>
          <w:p w14:paraId="271CD5BE" w14:textId="66605737" w:rsidR="005C1C2A" w:rsidRPr="00D64449" w:rsidRDefault="00D64449" w:rsidP="002A31B3">
            <w:pPr>
              <w:spacing w:after="0" w:line="240" w:lineRule="auto"/>
              <w:jc w:val="both"/>
              <w:rPr>
                <w:rFonts w:cs="Calibri"/>
                <w:lang w:val="fr-FR"/>
              </w:rPr>
            </w:pPr>
            <w:r>
              <w:rPr>
                <w:rFonts w:cs="Calibri"/>
                <w:lang w:val="fr-FR"/>
              </w:rPr>
              <w:t>L'</w:t>
            </w:r>
            <w:r w:rsidRPr="001D72F2">
              <w:rPr>
                <w:rFonts w:cs="Calibri"/>
                <w:lang w:val="fr-FR"/>
              </w:rPr>
              <w:t>organe d</w:t>
            </w:r>
            <w:r>
              <w:rPr>
                <w:rFonts w:cs="Calibri"/>
                <w:lang w:val="fr-FR"/>
              </w:rPr>
              <w:t>'administration peux modifier l'</w:t>
            </w:r>
            <w:r w:rsidRPr="001D72F2">
              <w:rPr>
                <w:rFonts w:cs="Calibri"/>
                <w:lang w:val="fr-FR"/>
              </w:rPr>
              <w:t>endroit où est déposé la deuxième partie.</w:t>
            </w:r>
            <w:bookmarkStart w:id="11" w:name="_GoBack"/>
            <w:bookmarkEnd w:id="11"/>
          </w:p>
        </w:tc>
      </w:tr>
      <w:tr w:rsidR="005C1C2A" w:rsidRPr="00AB2337" w14:paraId="22FB1A7C" w14:textId="77777777" w:rsidTr="00AB2337">
        <w:trPr>
          <w:trHeight w:val="1086"/>
        </w:trPr>
        <w:tc>
          <w:tcPr>
            <w:tcW w:w="1980" w:type="dxa"/>
          </w:tcPr>
          <w:p w14:paraId="0401E551" w14:textId="77777777" w:rsidR="005C1C2A" w:rsidRDefault="005C1C2A" w:rsidP="00AB2337">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57C70487" w14:textId="77777777" w:rsidR="005C1C2A" w:rsidRDefault="005C1C2A" w:rsidP="00AB2337">
            <w:pPr>
              <w:spacing w:after="0" w:line="240" w:lineRule="auto"/>
              <w:jc w:val="both"/>
              <w:rPr>
                <w:rFonts w:cs="Calibri"/>
                <w:lang w:val="nl-NL"/>
              </w:rPr>
            </w:pPr>
            <w:r w:rsidRPr="00174975">
              <w:rPr>
                <w:rFonts w:cs="Calibri"/>
                <w:lang w:val="nl-NL"/>
              </w:rPr>
              <w:t>Art. 7:27. Het bestuursorgaan kan besluiten tot splitsing van een register van effecten op naam in twee delen, waarvan het ene wordt bewaard op de zetel van de vennootschap en het andere buiten die zetel, in België of in het buitenland.</w:t>
            </w:r>
          </w:p>
          <w:p w14:paraId="0905A06A" w14:textId="77777777" w:rsidR="005C1C2A" w:rsidRPr="00174975" w:rsidRDefault="005C1C2A" w:rsidP="00AB2337">
            <w:pPr>
              <w:spacing w:after="0" w:line="240" w:lineRule="auto"/>
              <w:jc w:val="both"/>
              <w:rPr>
                <w:rFonts w:cs="Calibri"/>
                <w:lang w:val="nl-NL"/>
              </w:rPr>
            </w:pPr>
          </w:p>
          <w:p w14:paraId="37E7AF2A" w14:textId="77777777" w:rsidR="005C1C2A" w:rsidRPr="00174975" w:rsidRDefault="005C1C2A" w:rsidP="00AB2337">
            <w:pPr>
              <w:spacing w:after="0" w:line="240" w:lineRule="auto"/>
              <w:jc w:val="both"/>
              <w:rPr>
                <w:rFonts w:cs="Calibri"/>
                <w:lang w:val="nl-NL"/>
              </w:rPr>
            </w:pPr>
            <w:r w:rsidRPr="00174975">
              <w:rPr>
                <w:rFonts w:cs="Calibri"/>
                <w:lang w:val="nl-NL"/>
              </w:rPr>
              <w:t>Van elk deel wordt een kopie bewaard op de plaats waar het andere deel berust; daartoe wordt gebruikgemaakt van fotokopieën.</w:t>
            </w:r>
          </w:p>
          <w:p w14:paraId="4E37C1FD" w14:textId="77777777" w:rsidR="005C1C2A" w:rsidRDefault="005C1C2A" w:rsidP="00AB2337">
            <w:pPr>
              <w:spacing w:after="0" w:line="240" w:lineRule="auto"/>
              <w:jc w:val="both"/>
              <w:rPr>
                <w:rFonts w:cs="Calibri"/>
                <w:lang w:val="nl-NL"/>
              </w:rPr>
            </w:pPr>
          </w:p>
          <w:p w14:paraId="4C19D7AF" w14:textId="77777777" w:rsidR="005C1C2A" w:rsidRPr="00174975" w:rsidRDefault="005C1C2A" w:rsidP="00AB2337">
            <w:pPr>
              <w:spacing w:after="0" w:line="240" w:lineRule="auto"/>
              <w:jc w:val="both"/>
              <w:rPr>
                <w:rFonts w:cs="Calibri"/>
                <w:lang w:val="nl-NL"/>
              </w:rPr>
            </w:pPr>
            <w:r>
              <w:rPr>
                <w:rFonts w:cs="Calibri"/>
                <w:lang w:val="nl-NL"/>
              </w:rPr>
              <w:t>D</w:t>
            </w:r>
            <w:r w:rsidRPr="00174975">
              <w:rPr>
                <w:rFonts w:cs="Calibri"/>
                <w:lang w:val="nl-NL"/>
              </w:rPr>
              <w:t>eze kopie wordt regelmatig bijgehouden en, indien zulks onmogelijk blijkt, bijgewerkt zodra de omstandigheden het toelaten.</w:t>
            </w:r>
          </w:p>
          <w:p w14:paraId="16742713" w14:textId="77777777" w:rsidR="005C1C2A" w:rsidRDefault="005C1C2A" w:rsidP="00AB2337">
            <w:pPr>
              <w:spacing w:after="0" w:line="240" w:lineRule="auto"/>
              <w:jc w:val="both"/>
              <w:rPr>
                <w:rFonts w:cs="Calibri"/>
                <w:lang w:val="nl-NL"/>
              </w:rPr>
            </w:pPr>
          </w:p>
          <w:p w14:paraId="010BB6DC" w14:textId="77777777" w:rsidR="005C1C2A" w:rsidRPr="00174975" w:rsidRDefault="005C1C2A" w:rsidP="00AB2337">
            <w:pPr>
              <w:spacing w:after="0" w:line="240" w:lineRule="auto"/>
              <w:jc w:val="both"/>
              <w:rPr>
                <w:rFonts w:cs="Calibri"/>
                <w:lang w:val="nl-NL"/>
              </w:rPr>
            </w:pPr>
            <w:r>
              <w:rPr>
                <w:rFonts w:cs="Calibri"/>
                <w:lang w:val="nl-NL"/>
              </w:rPr>
              <w:t>D</w:t>
            </w:r>
            <w:r w:rsidRPr="00174975">
              <w:rPr>
                <w:rFonts w:cs="Calibri"/>
                <w:lang w:val="nl-NL"/>
              </w:rPr>
              <w:t>e houders van effecten op naam zijn gerechtigd die naar keuze in een van de twee delen van het register te laten inschrijven.</w:t>
            </w:r>
          </w:p>
          <w:p w14:paraId="3972B6D1" w14:textId="77777777" w:rsidR="005C1C2A" w:rsidRDefault="005C1C2A" w:rsidP="00AB2337">
            <w:pPr>
              <w:spacing w:after="0" w:line="240" w:lineRule="auto"/>
              <w:jc w:val="both"/>
              <w:rPr>
                <w:rFonts w:cs="Calibri"/>
                <w:lang w:val="nl-NL"/>
              </w:rPr>
            </w:pPr>
          </w:p>
          <w:p w14:paraId="00DC3FCE" w14:textId="77777777" w:rsidR="005C1C2A" w:rsidRPr="00174975" w:rsidRDefault="005C1C2A" w:rsidP="00AB2337">
            <w:pPr>
              <w:spacing w:after="0" w:line="240" w:lineRule="auto"/>
              <w:jc w:val="both"/>
              <w:rPr>
                <w:rFonts w:cs="Calibri"/>
                <w:lang w:val="nl-NL"/>
              </w:rPr>
            </w:pPr>
            <w:r w:rsidRPr="00174975">
              <w:rPr>
                <w:rFonts w:cs="Calibri"/>
                <w:lang w:val="nl-NL"/>
              </w:rPr>
              <w:lastRenderedPageBreak/>
              <w:t>De houders van effecten kunnen kennisnemen van de twee delen van het register dat op hun effecten betrekking heeft, evenals van hun kopie.</w:t>
            </w:r>
          </w:p>
          <w:p w14:paraId="1C88728B" w14:textId="77777777" w:rsidR="005C1C2A" w:rsidRDefault="005C1C2A" w:rsidP="00AB2337">
            <w:pPr>
              <w:spacing w:after="0" w:line="240" w:lineRule="auto"/>
              <w:jc w:val="both"/>
              <w:rPr>
                <w:rFonts w:cs="Calibri"/>
                <w:lang w:val="nl-NL"/>
              </w:rPr>
            </w:pPr>
          </w:p>
          <w:p w14:paraId="399EF485" w14:textId="77777777" w:rsidR="005C1C2A" w:rsidRDefault="005C1C2A" w:rsidP="00AB2337">
            <w:pPr>
              <w:spacing w:after="0" w:line="240" w:lineRule="auto"/>
              <w:jc w:val="both"/>
              <w:rPr>
                <w:rFonts w:cs="Calibri"/>
                <w:lang w:val="nl-NL"/>
              </w:rPr>
            </w:pPr>
            <w:r w:rsidRPr="00174975">
              <w:rPr>
                <w:rFonts w:cs="Calibri"/>
                <w:lang w:val="nl-NL"/>
              </w:rPr>
              <w:t>Het bestuursorgaan kan de plaats waar het tweede deel van het register berust wijzigen.</w:t>
            </w:r>
          </w:p>
        </w:tc>
        <w:tc>
          <w:tcPr>
            <w:tcW w:w="5953" w:type="dxa"/>
            <w:shd w:val="clear" w:color="auto" w:fill="auto"/>
          </w:tcPr>
          <w:p w14:paraId="2217763C" w14:textId="77777777" w:rsidR="005C1C2A" w:rsidRPr="00174975" w:rsidRDefault="005C1C2A" w:rsidP="00AB2337">
            <w:pPr>
              <w:spacing w:after="0" w:line="240" w:lineRule="auto"/>
              <w:jc w:val="both"/>
              <w:rPr>
                <w:rFonts w:cs="Calibri"/>
                <w:lang w:val="fr-FR"/>
              </w:rPr>
            </w:pPr>
            <w:r>
              <w:rPr>
                <w:rFonts w:cs="Calibri"/>
                <w:lang w:val="fr-FR"/>
              </w:rPr>
              <w:lastRenderedPageBreak/>
              <w:t>Art. 7:27. L'</w:t>
            </w:r>
            <w:r w:rsidRPr="00174975">
              <w:rPr>
                <w:rFonts w:cs="Calibri"/>
                <w:lang w:val="fr-FR"/>
              </w:rPr>
              <w:t>organe d'administration peut décider de scinder un registre des titres nominatifs en deux parties, dont l'une sera conservée au siège de la société et l'autre, en dehors du siège, en Belgique ou à l'étranger.</w:t>
            </w:r>
          </w:p>
          <w:p w14:paraId="791FAAC5" w14:textId="77777777" w:rsidR="005C1C2A" w:rsidRDefault="005C1C2A" w:rsidP="00AB2337">
            <w:pPr>
              <w:spacing w:after="0" w:line="240" w:lineRule="auto"/>
              <w:jc w:val="both"/>
              <w:rPr>
                <w:rFonts w:cs="Calibri"/>
                <w:lang w:val="fr-FR"/>
              </w:rPr>
            </w:pPr>
          </w:p>
          <w:p w14:paraId="4EE732A3" w14:textId="77777777" w:rsidR="005C1C2A" w:rsidRPr="00174975" w:rsidRDefault="005C1C2A" w:rsidP="00AB2337">
            <w:pPr>
              <w:spacing w:after="0" w:line="240" w:lineRule="auto"/>
              <w:jc w:val="both"/>
              <w:rPr>
                <w:rFonts w:cs="Calibri"/>
                <w:lang w:val="fr-FR"/>
              </w:rPr>
            </w:pPr>
            <w:r w:rsidRPr="00174975">
              <w:rPr>
                <w:rFonts w:cs="Calibri"/>
                <w:lang w:val="fr-FR"/>
              </w:rPr>
              <w:t>Une copie de chacune des parties sera conservée à l'endroit où est déposée l'autre partie; à cette fin, il sera fait usage de photocopies.</w:t>
            </w:r>
          </w:p>
          <w:p w14:paraId="168E86C9" w14:textId="77777777" w:rsidR="005C1C2A" w:rsidRDefault="005C1C2A" w:rsidP="00AB2337">
            <w:pPr>
              <w:spacing w:after="0" w:line="240" w:lineRule="auto"/>
              <w:jc w:val="both"/>
              <w:rPr>
                <w:rFonts w:cs="Calibri"/>
                <w:lang w:val="fr-FR"/>
              </w:rPr>
            </w:pPr>
          </w:p>
          <w:p w14:paraId="74D59240" w14:textId="77777777" w:rsidR="005C1C2A" w:rsidRPr="00174975" w:rsidRDefault="005C1C2A" w:rsidP="00AB2337">
            <w:pPr>
              <w:spacing w:after="0" w:line="240" w:lineRule="auto"/>
              <w:jc w:val="both"/>
              <w:rPr>
                <w:rFonts w:cs="Calibri"/>
                <w:lang w:val="fr-FR"/>
              </w:rPr>
            </w:pPr>
            <w:r w:rsidRPr="00174975">
              <w:rPr>
                <w:rFonts w:cs="Calibri"/>
                <w:lang w:val="fr-FR"/>
              </w:rPr>
              <w:t>Cette copie sera régulièrement tenue à jour et, si cela s'avérait impossible, elle sera complétée aussitôt que les circonstances le permettront.</w:t>
            </w:r>
          </w:p>
          <w:p w14:paraId="40589B29" w14:textId="77777777" w:rsidR="005C1C2A" w:rsidRDefault="005C1C2A" w:rsidP="00AB2337">
            <w:pPr>
              <w:spacing w:after="0" w:line="240" w:lineRule="auto"/>
              <w:jc w:val="both"/>
              <w:rPr>
                <w:rFonts w:cs="Calibri"/>
                <w:lang w:val="fr-FR"/>
              </w:rPr>
            </w:pPr>
          </w:p>
          <w:p w14:paraId="22453BC1" w14:textId="77777777" w:rsidR="005C1C2A" w:rsidRPr="00174975" w:rsidRDefault="005C1C2A" w:rsidP="00AB2337">
            <w:pPr>
              <w:spacing w:after="0" w:line="240" w:lineRule="auto"/>
              <w:jc w:val="both"/>
              <w:rPr>
                <w:rFonts w:cs="Calibri"/>
                <w:lang w:val="fr-FR"/>
              </w:rPr>
            </w:pPr>
            <w:r w:rsidRPr="00174975">
              <w:rPr>
                <w:rFonts w:cs="Calibri"/>
                <w:lang w:val="fr-FR"/>
              </w:rPr>
              <w:t>Les porteurs des titres nominatifs concernés ont le droit de les faire inscrire dans une des deux parties du registre à leur choix.</w:t>
            </w:r>
          </w:p>
          <w:p w14:paraId="55121602" w14:textId="77777777" w:rsidR="005C1C2A" w:rsidRDefault="005C1C2A" w:rsidP="00AB2337">
            <w:pPr>
              <w:spacing w:after="0" w:line="240" w:lineRule="auto"/>
              <w:jc w:val="both"/>
              <w:rPr>
                <w:rFonts w:cs="Calibri"/>
                <w:lang w:val="fr-FR"/>
              </w:rPr>
            </w:pPr>
          </w:p>
          <w:p w14:paraId="31E31BBA" w14:textId="77777777" w:rsidR="005C1C2A" w:rsidRPr="00174975" w:rsidRDefault="005C1C2A" w:rsidP="00AB2337">
            <w:pPr>
              <w:spacing w:after="0" w:line="240" w:lineRule="auto"/>
              <w:jc w:val="both"/>
              <w:rPr>
                <w:rFonts w:cs="Calibri"/>
                <w:lang w:val="fr-FR"/>
              </w:rPr>
            </w:pPr>
            <w:r w:rsidRPr="00174975">
              <w:rPr>
                <w:rFonts w:cs="Calibri"/>
                <w:lang w:val="fr-FR"/>
              </w:rPr>
              <w:t>Les porteurs de titres pourront prendre connaissance des deux parties du registre relatif à leurs titres et de leur copie.</w:t>
            </w:r>
          </w:p>
          <w:p w14:paraId="70AB6F9B" w14:textId="77777777" w:rsidR="005C1C2A" w:rsidRDefault="005C1C2A" w:rsidP="00AB2337">
            <w:pPr>
              <w:spacing w:after="0" w:line="240" w:lineRule="auto"/>
              <w:jc w:val="both"/>
              <w:rPr>
                <w:rFonts w:cs="Calibri"/>
                <w:lang w:val="fr-FR"/>
              </w:rPr>
            </w:pPr>
          </w:p>
          <w:p w14:paraId="7BE5809F" w14:textId="77777777" w:rsidR="005C1C2A" w:rsidRPr="00174975" w:rsidRDefault="005C1C2A" w:rsidP="00AB2337">
            <w:pPr>
              <w:spacing w:after="0" w:line="240" w:lineRule="auto"/>
              <w:jc w:val="both"/>
              <w:rPr>
                <w:rFonts w:cs="Calibri"/>
                <w:lang w:val="fr-FR"/>
              </w:rPr>
            </w:pPr>
            <w:r>
              <w:rPr>
                <w:rFonts w:cs="Calibri"/>
                <w:lang w:val="fr-FR"/>
              </w:rPr>
              <w:t>L'</w:t>
            </w:r>
            <w:r w:rsidRPr="00174975">
              <w:rPr>
                <w:rFonts w:cs="Calibri"/>
                <w:lang w:val="fr-FR"/>
              </w:rPr>
              <w:t>organe d</w:t>
            </w:r>
            <w:r>
              <w:rPr>
                <w:rFonts w:cs="Calibri"/>
                <w:lang w:val="fr-FR"/>
              </w:rPr>
              <w:t>'administration peux modifier l'</w:t>
            </w:r>
            <w:r w:rsidRPr="00174975">
              <w:rPr>
                <w:rFonts w:cs="Calibri"/>
                <w:lang w:val="fr-FR"/>
              </w:rPr>
              <w:t>endroit où est déposé la deuxième partie.</w:t>
            </w:r>
          </w:p>
          <w:p w14:paraId="2E844295" w14:textId="77777777" w:rsidR="005C1C2A" w:rsidRPr="00174975" w:rsidRDefault="005C1C2A" w:rsidP="00AB2337">
            <w:pPr>
              <w:spacing w:after="0" w:line="240" w:lineRule="auto"/>
              <w:jc w:val="both"/>
              <w:rPr>
                <w:rFonts w:cs="Calibri"/>
                <w:lang w:val="fr-FR"/>
              </w:rPr>
            </w:pPr>
          </w:p>
        </w:tc>
      </w:tr>
      <w:tr w:rsidR="005C1C2A" w:rsidRPr="00AB2337" w14:paraId="4E5D49BF" w14:textId="77777777" w:rsidTr="00AB2337">
        <w:trPr>
          <w:trHeight w:val="1086"/>
        </w:trPr>
        <w:tc>
          <w:tcPr>
            <w:tcW w:w="1980" w:type="dxa"/>
          </w:tcPr>
          <w:p w14:paraId="1633BE0C" w14:textId="77777777" w:rsidR="005C1C2A" w:rsidRDefault="005C1C2A" w:rsidP="00AB233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A0E9246" w14:textId="77777777" w:rsidR="005C1C2A" w:rsidRPr="00BE221B" w:rsidRDefault="005C1C2A" w:rsidP="00AB2337">
            <w:pPr>
              <w:spacing w:after="0" w:line="240" w:lineRule="auto"/>
              <w:jc w:val="both"/>
              <w:rPr>
                <w:lang w:val="nl-BE"/>
              </w:rPr>
            </w:pPr>
            <w:r w:rsidRPr="00535CF8">
              <w:rPr>
                <w:bCs/>
                <w:iCs/>
                <w:lang w:val="nl-BE"/>
              </w:rPr>
              <w:t>Deze bepaling herneemt artikel 464 W.Venn. Het zevende lid wordt evenwel opgeheven: er is geen reden om de bevoegdheid om registers, die het bestuursorgaan heeft gesplitst, opnieuw samen te voegen aan de bevoegdheid van dit orgaan te onttrekken. Ook de verplichting tot bekendmaking in het Belgisch Staatsblad en de delegatie aan de Koning lijken achterhaald.</w:t>
            </w:r>
          </w:p>
        </w:tc>
        <w:tc>
          <w:tcPr>
            <w:tcW w:w="5953" w:type="dxa"/>
            <w:shd w:val="clear" w:color="auto" w:fill="auto"/>
          </w:tcPr>
          <w:p w14:paraId="7C0E5EF1" w14:textId="77777777" w:rsidR="005C1C2A" w:rsidRPr="005B2575" w:rsidRDefault="005C1C2A" w:rsidP="00AB2337">
            <w:pPr>
              <w:spacing w:after="0" w:line="240" w:lineRule="auto"/>
              <w:jc w:val="both"/>
              <w:rPr>
                <w:lang w:val="fr-FR"/>
              </w:rPr>
            </w:pPr>
            <w:r w:rsidRPr="00535CF8">
              <w:rPr>
                <w:lang w:val="fr-BE"/>
              </w:rPr>
              <w:t>Cette disposition reprend l’article 464 C. Soc. L’alinéa 7 est, toutefois, abrogé : il n’y a aucune raison de retirer à l’organe d’administration le pouvoir qu’il avait de fusionner des registres qu’il avait scindés. L’obligation de publication au Moniteur belge et la délégation au Roi semblent également obsolètes.</w:t>
            </w:r>
          </w:p>
        </w:tc>
      </w:tr>
      <w:tr w:rsidR="005C1C2A" w:rsidRPr="003864A5" w14:paraId="26F0A3BB" w14:textId="77777777" w:rsidTr="00AB2337">
        <w:trPr>
          <w:trHeight w:val="450"/>
        </w:trPr>
        <w:tc>
          <w:tcPr>
            <w:tcW w:w="1980" w:type="dxa"/>
          </w:tcPr>
          <w:p w14:paraId="6BE30A83" w14:textId="77777777" w:rsidR="005C1C2A" w:rsidRDefault="005C1C2A" w:rsidP="00AB2337">
            <w:pPr>
              <w:spacing w:after="0" w:line="240" w:lineRule="auto"/>
              <w:jc w:val="both"/>
              <w:rPr>
                <w:rFonts w:cs="Calibri"/>
                <w:lang w:val="fr-FR"/>
              </w:rPr>
            </w:pPr>
            <w:r>
              <w:rPr>
                <w:rFonts w:cs="Calibri"/>
                <w:lang w:val="fr-FR"/>
              </w:rPr>
              <w:t>RvSt</w:t>
            </w:r>
          </w:p>
        </w:tc>
        <w:tc>
          <w:tcPr>
            <w:tcW w:w="5812" w:type="dxa"/>
            <w:shd w:val="clear" w:color="auto" w:fill="auto"/>
          </w:tcPr>
          <w:p w14:paraId="00173389" w14:textId="77777777" w:rsidR="005C1C2A" w:rsidRPr="003864A5" w:rsidRDefault="005C1C2A" w:rsidP="00AB2337">
            <w:pPr>
              <w:spacing w:after="0" w:line="240" w:lineRule="auto"/>
              <w:jc w:val="both"/>
              <w:rPr>
                <w:rFonts w:cs="Calibri"/>
                <w:lang w:val="fr-FR"/>
              </w:rPr>
            </w:pPr>
            <w:r>
              <w:rPr>
                <w:rFonts w:cs="Calibri"/>
                <w:lang w:val="fr-FR"/>
              </w:rPr>
              <w:t>Geen opmerkingen.</w:t>
            </w:r>
          </w:p>
        </w:tc>
        <w:tc>
          <w:tcPr>
            <w:tcW w:w="5953" w:type="dxa"/>
            <w:shd w:val="clear" w:color="auto" w:fill="auto"/>
          </w:tcPr>
          <w:p w14:paraId="1520D0A2" w14:textId="77777777" w:rsidR="005C1C2A" w:rsidRPr="001D72F2" w:rsidRDefault="005C1C2A" w:rsidP="00AB2337">
            <w:pPr>
              <w:spacing w:after="0" w:line="240" w:lineRule="auto"/>
              <w:jc w:val="both"/>
              <w:rPr>
                <w:rFonts w:cs="Calibri"/>
                <w:lang w:val="fr-FR"/>
              </w:rPr>
            </w:pPr>
            <w:r>
              <w:rPr>
                <w:rFonts w:cs="Calibri"/>
                <w:lang w:val="fr-FR"/>
              </w:rPr>
              <w:t>Pas de remarques.</w:t>
            </w:r>
          </w:p>
        </w:tc>
      </w:tr>
    </w:tbl>
    <w:p w14:paraId="78C60C00" w14:textId="77777777" w:rsidR="000D42B6" w:rsidRPr="001D72F2" w:rsidRDefault="000D42B6">
      <w:pPr>
        <w:rPr>
          <w:lang w:val="fr-FR"/>
        </w:rPr>
      </w:pPr>
    </w:p>
    <w:sectPr w:rsidR="000D42B6" w:rsidRPr="001D72F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D015" w14:textId="77777777" w:rsidR="00E22736" w:rsidRDefault="00E22736" w:rsidP="000D42B6">
      <w:pPr>
        <w:spacing w:after="0" w:line="240" w:lineRule="auto"/>
      </w:pPr>
      <w:r>
        <w:separator/>
      </w:r>
    </w:p>
  </w:endnote>
  <w:endnote w:type="continuationSeparator" w:id="0">
    <w:p w14:paraId="7E1BB300" w14:textId="77777777" w:rsidR="00E22736" w:rsidRDefault="00E2273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CAF5" w14:textId="77777777" w:rsidR="00E22736" w:rsidRDefault="00E22736" w:rsidP="000D42B6">
      <w:pPr>
        <w:spacing w:after="0" w:line="240" w:lineRule="auto"/>
      </w:pPr>
      <w:r>
        <w:separator/>
      </w:r>
    </w:p>
  </w:footnote>
  <w:footnote w:type="continuationSeparator" w:id="0">
    <w:p w14:paraId="1A2EB8D5" w14:textId="77777777" w:rsidR="00E22736" w:rsidRDefault="00E2273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E0E04"/>
    <w:rsid w:val="000F6EBF"/>
    <w:rsid w:val="00124FFC"/>
    <w:rsid w:val="00170F2D"/>
    <w:rsid w:val="00174975"/>
    <w:rsid w:val="001777AA"/>
    <w:rsid w:val="00195659"/>
    <w:rsid w:val="001B7299"/>
    <w:rsid w:val="001D72F2"/>
    <w:rsid w:val="00200CB2"/>
    <w:rsid w:val="003050EA"/>
    <w:rsid w:val="0036539D"/>
    <w:rsid w:val="003864A5"/>
    <w:rsid w:val="00393BDA"/>
    <w:rsid w:val="003D55CF"/>
    <w:rsid w:val="00417C7D"/>
    <w:rsid w:val="00427696"/>
    <w:rsid w:val="004A303D"/>
    <w:rsid w:val="004A4EC5"/>
    <w:rsid w:val="00512C24"/>
    <w:rsid w:val="00552278"/>
    <w:rsid w:val="005B33B1"/>
    <w:rsid w:val="005B3DDA"/>
    <w:rsid w:val="005C1C2A"/>
    <w:rsid w:val="005E53AE"/>
    <w:rsid w:val="00602363"/>
    <w:rsid w:val="00697A0E"/>
    <w:rsid w:val="007A6A5E"/>
    <w:rsid w:val="007E000B"/>
    <w:rsid w:val="00812011"/>
    <w:rsid w:val="00847850"/>
    <w:rsid w:val="008A299A"/>
    <w:rsid w:val="009202F4"/>
    <w:rsid w:val="00926C96"/>
    <w:rsid w:val="00995A4F"/>
    <w:rsid w:val="00A31998"/>
    <w:rsid w:val="00A46D88"/>
    <w:rsid w:val="00A961CC"/>
    <w:rsid w:val="00AB2337"/>
    <w:rsid w:val="00B0539A"/>
    <w:rsid w:val="00B61010"/>
    <w:rsid w:val="00BB0F3C"/>
    <w:rsid w:val="00C97319"/>
    <w:rsid w:val="00CB4E93"/>
    <w:rsid w:val="00CF7A49"/>
    <w:rsid w:val="00D33F08"/>
    <w:rsid w:val="00D417F8"/>
    <w:rsid w:val="00D64449"/>
    <w:rsid w:val="00D95386"/>
    <w:rsid w:val="00DC54F2"/>
    <w:rsid w:val="00E151F2"/>
    <w:rsid w:val="00E17723"/>
    <w:rsid w:val="00E22736"/>
    <w:rsid w:val="00E315B9"/>
    <w:rsid w:val="00E5159B"/>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E77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9288-58EC-374E-AA21-425385CB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4923</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43</cp:revision>
  <dcterms:created xsi:type="dcterms:W3CDTF">2019-10-18T10:25:00Z</dcterms:created>
  <dcterms:modified xsi:type="dcterms:W3CDTF">2021-10-21T08:19:00Z</dcterms:modified>
</cp:coreProperties>
</file>