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662A3CB" w14:textId="77777777" w:rsidTr="00E17723">
        <w:tc>
          <w:tcPr>
            <w:tcW w:w="1980" w:type="dxa"/>
          </w:tcPr>
          <w:p w14:paraId="43C414AC" w14:textId="77777777" w:rsidR="000D42B6" w:rsidRPr="00B07AC9" w:rsidRDefault="000D42B6" w:rsidP="00715BA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324863">
              <w:rPr>
                <w:b/>
                <w:sz w:val="32"/>
                <w:szCs w:val="32"/>
                <w:lang w:val="nl-BE"/>
              </w:rPr>
              <w:t>4</w:t>
            </w:r>
          </w:p>
        </w:tc>
        <w:tc>
          <w:tcPr>
            <w:tcW w:w="11765" w:type="dxa"/>
            <w:gridSpan w:val="2"/>
            <w:shd w:val="clear" w:color="auto" w:fill="auto"/>
          </w:tcPr>
          <w:p w14:paraId="5459DC3B" w14:textId="77777777" w:rsidR="000D42B6" w:rsidRPr="00382324" w:rsidRDefault="000D42B6" w:rsidP="00715BA5">
            <w:pPr>
              <w:rPr>
                <w:rFonts w:asciiTheme="majorHAnsi" w:eastAsiaTheme="majorEastAsia" w:hAnsiTheme="majorHAnsi" w:cstheme="majorBidi"/>
                <w:b/>
                <w:bCs/>
                <w:color w:val="2E74B5" w:themeColor="accent1" w:themeShade="BF"/>
                <w:sz w:val="32"/>
                <w:szCs w:val="28"/>
                <w:lang w:val="nl-BE"/>
              </w:rPr>
            </w:pPr>
          </w:p>
        </w:tc>
      </w:tr>
      <w:tr w:rsidR="005B33B1" w:rsidRPr="002A763A" w14:paraId="589A3F9B" w14:textId="77777777" w:rsidTr="00E17723">
        <w:tc>
          <w:tcPr>
            <w:tcW w:w="1980" w:type="dxa"/>
          </w:tcPr>
          <w:p w14:paraId="61326CD9" w14:textId="77777777" w:rsidR="005B33B1" w:rsidRPr="00B07AC9" w:rsidRDefault="005B33B1" w:rsidP="00715BA5">
            <w:pPr>
              <w:rPr>
                <w:b/>
                <w:sz w:val="32"/>
                <w:szCs w:val="32"/>
                <w:lang w:val="nl-BE"/>
              </w:rPr>
            </w:pPr>
          </w:p>
        </w:tc>
        <w:tc>
          <w:tcPr>
            <w:tcW w:w="11765" w:type="dxa"/>
            <w:gridSpan w:val="2"/>
            <w:shd w:val="clear" w:color="auto" w:fill="auto"/>
          </w:tcPr>
          <w:p w14:paraId="6686B352" w14:textId="77777777" w:rsidR="005B33B1" w:rsidRPr="00382324" w:rsidRDefault="005B33B1" w:rsidP="00715BA5">
            <w:pPr>
              <w:rPr>
                <w:rFonts w:asciiTheme="majorHAnsi" w:eastAsiaTheme="majorEastAsia" w:hAnsiTheme="majorHAnsi" w:cstheme="majorBidi"/>
                <w:b/>
                <w:bCs/>
                <w:color w:val="2E74B5" w:themeColor="accent1" w:themeShade="BF"/>
                <w:sz w:val="32"/>
                <w:szCs w:val="28"/>
                <w:lang w:val="nl-BE"/>
              </w:rPr>
            </w:pPr>
          </w:p>
        </w:tc>
      </w:tr>
      <w:tr w:rsidR="00324863" w:rsidRPr="00643405" w14:paraId="0E1896DB" w14:textId="77777777" w:rsidTr="00715BA5">
        <w:trPr>
          <w:trHeight w:val="1086"/>
        </w:trPr>
        <w:tc>
          <w:tcPr>
            <w:tcW w:w="1980" w:type="dxa"/>
          </w:tcPr>
          <w:p w14:paraId="30870FF3" w14:textId="77777777" w:rsidR="00324863" w:rsidRDefault="00324863" w:rsidP="00715BA5">
            <w:pPr>
              <w:spacing w:after="0" w:line="240" w:lineRule="auto"/>
              <w:jc w:val="both"/>
              <w:rPr>
                <w:rFonts w:cs="Calibri"/>
                <w:lang w:val="nl-BE"/>
              </w:rPr>
            </w:pPr>
            <w:r>
              <w:rPr>
                <w:rFonts w:cs="Calibri"/>
                <w:lang w:val="nl-BE"/>
              </w:rPr>
              <w:t>WVV</w:t>
            </w:r>
          </w:p>
        </w:tc>
        <w:tc>
          <w:tcPr>
            <w:tcW w:w="5812" w:type="dxa"/>
            <w:shd w:val="clear" w:color="auto" w:fill="auto"/>
          </w:tcPr>
          <w:p w14:paraId="487BB3AB" w14:textId="77777777" w:rsidR="00324863" w:rsidRDefault="00324863" w:rsidP="00715BA5">
            <w:pPr>
              <w:spacing w:after="0" w:line="240" w:lineRule="auto"/>
              <w:jc w:val="both"/>
              <w:rPr>
                <w:rFonts w:cs="Calibri"/>
                <w:lang w:val="nl-BE"/>
              </w:rPr>
            </w:pPr>
            <w:r w:rsidRPr="00535CF8">
              <w:rPr>
                <w:rFonts w:cs="Calibri"/>
                <w:lang w:val="nl-NL"/>
              </w:rPr>
              <w:t xml:space="preserve">Hij die </w:t>
            </w:r>
            <w:r w:rsidRPr="00535CF8">
              <w:rPr>
                <w:rFonts w:cs="Calibri"/>
                <w:lang w:val="nl-BE"/>
              </w:rPr>
              <w:t xml:space="preserve">in een register van effecten op naam staat ingeschreven als houder van enig effect, wordt, tot het bewijs van het tegendeel, vermoed houder te zijn van de effecten waarvoor hij is ingeschreven.  </w:t>
            </w:r>
          </w:p>
          <w:p w14:paraId="4CA89185" w14:textId="77777777" w:rsidR="00324863" w:rsidRDefault="00324863" w:rsidP="00715BA5">
            <w:pPr>
              <w:spacing w:after="0" w:line="240" w:lineRule="auto"/>
              <w:jc w:val="both"/>
              <w:rPr>
                <w:rFonts w:cs="Calibri"/>
                <w:lang w:val="nl-BE"/>
              </w:rPr>
            </w:pPr>
          </w:p>
          <w:p w14:paraId="79E37274" w14:textId="77777777" w:rsidR="00324863" w:rsidRPr="00B73889" w:rsidRDefault="00324863" w:rsidP="00715BA5">
            <w:pPr>
              <w:spacing w:after="0" w:line="240" w:lineRule="auto"/>
              <w:jc w:val="both"/>
              <w:rPr>
                <w:rFonts w:cs="Calibri"/>
                <w:lang w:val="nl-BE"/>
              </w:rPr>
            </w:pPr>
            <w:r w:rsidRPr="00535CF8">
              <w:rPr>
                <w:rFonts w:cs="Calibri"/>
                <w:lang w:val="nl-BE"/>
              </w:rPr>
              <w:t>Ten bewijze van de inschrijving in het register levert het bestuursorgaan, op verzoek van degene die als effectenhouder is ingeschreven, een uittreksel uit het register in de vorm van een certificaat af.</w:t>
            </w:r>
          </w:p>
        </w:tc>
        <w:tc>
          <w:tcPr>
            <w:tcW w:w="5953" w:type="dxa"/>
            <w:shd w:val="clear" w:color="auto" w:fill="auto"/>
          </w:tcPr>
          <w:p w14:paraId="25AAD5DC" w14:textId="77777777" w:rsidR="00324863" w:rsidRPr="00324863" w:rsidRDefault="00324863" w:rsidP="00715BA5">
            <w:pPr>
              <w:spacing w:after="0" w:line="240" w:lineRule="auto"/>
              <w:jc w:val="both"/>
              <w:rPr>
                <w:rFonts w:cs="Calibri"/>
                <w:lang w:val="fr-FR"/>
              </w:rPr>
            </w:pPr>
            <w:r w:rsidRPr="00535CF8">
              <w:rPr>
                <w:rFonts w:cs="Calibri"/>
                <w:lang w:val="fr-FR"/>
              </w:rPr>
              <w:t>Toute personne qui est inscrite dans un registre de titres nominatifs e</w:t>
            </w:r>
            <w:r w:rsidR="00643405">
              <w:rPr>
                <w:rFonts w:cs="Calibri"/>
                <w:lang w:val="fr-FR"/>
              </w:rPr>
              <w:t>n qualité de titulaire d'</w:t>
            </w:r>
            <w:r w:rsidRPr="00535CF8">
              <w:rPr>
                <w:rFonts w:cs="Calibri"/>
                <w:lang w:val="fr-FR"/>
              </w:rPr>
              <w:t>un titre, est pres</w:t>
            </w:r>
            <w:r w:rsidR="00643405">
              <w:rPr>
                <w:rFonts w:cs="Calibri"/>
                <w:lang w:val="fr-BE"/>
              </w:rPr>
              <w:t>umée, jusqu'</w:t>
            </w:r>
            <w:r w:rsidRPr="00535CF8">
              <w:rPr>
                <w:rFonts w:cs="Calibri"/>
                <w:lang w:val="fr-BE"/>
              </w:rPr>
              <w:t>à preuve contraire, être titulaire des titres pour lesquels elle est inscrite.</w:t>
            </w:r>
          </w:p>
          <w:p w14:paraId="25DB2D5E" w14:textId="77777777" w:rsidR="00324863" w:rsidRDefault="00324863" w:rsidP="00715BA5">
            <w:pPr>
              <w:spacing w:after="0" w:line="240" w:lineRule="auto"/>
              <w:jc w:val="both"/>
              <w:rPr>
                <w:rFonts w:cs="Calibri"/>
                <w:lang w:val="fr-BE"/>
              </w:rPr>
            </w:pPr>
          </w:p>
          <w:p w14:paraId="64683DD2" w14:textId="77777777" w:rsidR="00324863" w:rsidRPr="00A527CC" w:rsidRDefault="00643405" w:rsidP="00715BA5">
            <w:pPr>
              <w:spacing w:after="0" w:line="240" w:lineRule="auto"/>
              <w:jc w:val="both"/>
              <w:rPr>
                <w:rFonts w:cs="Calibri"/>
                <w:lang w:val="fr-FR"/>
              </w:rPr>
            </w:pPr>
            <w:r>
              <w:rPr>
                <w:rFonts w:cs="Calibri"/>
                <w:lang w:val="fr-FR"/>
              </w:rPr>
              <w:t>L'organe d'</w:t>
            </w:r>
            <w:r w:rsidR="00324863" w:rsidRPr="00535CF8">
              <w:rPr>
                <w:rFonts w:cs="Calibri"/>
                <w:lang w:val="fr-FR"/>
              </w:rPr>
              <w:t>administration délivre à la demande de celui qui est inscrit en qualité de titulaire de titres, à titre de preuve de son inscription dans le registre</w:t>
            </w:r>
            <w:r w:rsidR="00324863" w:rsidRPr="00535CF8">
              <w:rPr>
                <w:rFonts w:cs="Calibri"/>
                <w:lang w:val="fr-BE"/>
              </w:rPr>
              <w:t>, un extr</w:t>
            </w:r>
            <w:r>
              <w:rPr>
                <w:rFonts w:cs="Calibri"/>
                <w:lang w:val="fr-BE"/>
              </w:rPr>
              <w:t>ait du registre sous la forme d'</w:t>
            </w:r>
            <w:r w:rsidR="00324863" w:rsidRPr="00535CF8">
              <w:rPr>
                <w:rFonts w:cs="Calibri"/>
                <w:lang w:val="fr-BE"/>
              </w:rPr>
              <w:t>un certificat.</w:t>
            </w:r>
          </w:p>
        </w:tc>
      </w:tr>
      <w:tr w:rsidR="00643405" w:rsidRPr="00643405" w14:paraId="77112D5F" w14:textId="77777777" w:rsidTr="00715BA5">
        <w:trPr>
          <w:trHeight w:val="1086"/>
        </w:trPr>
        <w:tc>
          <w:tcPr>
            <w:tcW w:w="1980" w:type="dxa"/>
          </w:tcPr>
          <w:p w14:paraId="606002CF" w14:textId="77777777" w:rsidR="00643405" w:rsidRDefault="00643405" w:rsidP="002A31B3">
            <w:pPr>
              <w:spacing w:after="0" w:line="240" w:lineRule="auto"/>
              <w:jc w:val="both"/>
              <w:rPr>
                <w:rFonts w:cs="Calibri"/>
                <w:lang w:val="fr-FR"/>
              </w:rPr>
            </w:pPr>
            <w:r>
              <w:rPr>
                <w:rFonts w:cs="Calibri"/>
                <w:lang w:val="fr-FR"/>
              </w:rPr>
              <w:t>Ontwerp</w:t>
            </w:r>
          </w:p>
        </w:tc>
        <w:tc>
          <w:tcPr>
            <w:tcW w:w="5812" w:type="dxa"/>
            <w:shd w:val="clear" w:color="auto" w:fill="auto"/>
          </w:tcPr>
          <w:p w14:paraId="3878660C" w14:textId="77777777" w:rsidR="00795CF2" w:rsidRPr="00DF5934" w:rsidRDefault="00795CF2" w:rsidP="00795CF2">
            <w:pPr>
              <w:spacing w:after="0" w:line="240" w:lineRule="auto"/>
              <w:jc w:val="both"/>
              <w:rPr>
                <w:rFonts w:cs="Calibri"/>
                <w:lang w:val="nl-BE"/>
              </w:rPr>
            </w:pPr>
            <w:r w:rsidRPr="00DF5934">
              <w:rPr>
                <w:rFonts w:cs="Calibri"/>
                <w:lang w:val="nl-BE"/>
              </w:rPr>
              <w:t>Art. 7:</w:t>
            </w:r>
            <w:del w:id="0" w:author="Microsoft Office-gebruiker" w:date="2021-10-21T10:23:00Z">
              <w:r w:rsidRPr="00992F5C">
                <w:rPr>
                  <w:rFonts w:cs="Calibri"/>
                  <w:lang w:val="nl-BE"/>
                </w:rPr>
                <w:delText>28</w:delText>
              </w:r>
            </w:del>
            <w:ins w:id="1" w:author="Microsoft Office-gebruiker" w:date="2021-10-21T10:23:00Z">
              <w:r w:rsidRPr="00DF5934">
                <w:rPr>
                  <w:rFonts w:cs="Calibri"/>
                  <w:lang w:val="nl-BE"/>
                </w:rPr>
                <w:t>34</w:t>
              </w:r>
            </w:ins>
            <w:r w:rsidRPr="00DF5934">
              <w:rPr>
                <w:rFonts w:cs="Calibri"/>
                <w:lang w:val="nl-BE"/>
              </w:rPr>
              <w:t xml:space="preserve">. Hij die in een register van effecten op naam staat ingeschreven als </w:t>
            </w:r>
            <w:del w:id="2" w:author="Microsoft Office-gebruiker" w:date="2021-10-21T10:23:00Z">
              <w:r w:rsidRPr="00992F5C">
                <w:rPr>
                  <w:rFonts w:cs="Calibri"/>
                  <w:lang w:val="nl-BE"/>
                </w:rPr>
                <w:delText>titularis</w:delText>
              </w:r>
            </w:del>
            <w:ins w:id="3" w:author="Microsoft Office-gebruiker" w:date="2021-10-21T10:23:00Z">
              <w:r w:rsidRPr="00DF5934">
                <w:rPr>
                  <w:rFonts w:cs="Calibri"/>
                  <w:lang w:val="nl-BE"/>
                </w:rPr>
                <w:t>houder</w:t>
              </w:r>
            </w:ins>
            <w:r w:rsidRPr="00DF5934">
              <w:rPr>
                <w:rFonts w:cs="Calibri"/>
                <w:lang w:val="nl-BE"/>
              </w:rPr>
              <w:t xml:space="preserve"> van enig effect, wordt, tot het bewijs van het tegendeel, vermoed houder te zijn van de effecten waarvoor hij is ingeschreven.  </w:t>
            </w:r>
          </w:p>
          <w:p w14:paraId="7DEFA668" w14:textId="77777777" w:rsidR="00795CF2" w:rsidRDefault="00795CF2" w:rsidP="00795CF2">
            <w:pPr>
              <w:spacing w:after="0" w:line="240" w:lineRule="auto"/>
              <w:jc w:val="both"/>
              <w:rPr>
                <w:rFonts w:cs="Calibri"/>
                <w:lang w:val="nl-BE"/>
              </w:rPr>
            </w:pPr>
            <w:r w:rsidRPr="00DF5934">
              <w:rPr>
                <w:rFonts w:cs="Calibri"/>
                <w:lang w:val="nl-BE"/>
              </w:rPr>
              <w:t xml:space="preserve">   </w:t>
            </w:r>
          </w:p>
          <w:p w14:paraId="1CF2622C" w14:textId="5D83942F" w:rsidR="00643405" w:rsidRPr="00795CF2" w:rsidRDefault="00795CF2" w:rsidP="00795CF2">
            <w:pPr>
              <w:jc w:val="both"/>
              <w:rPr>
                <w:lang w:val="nl-NL"/>
              </w:rPr>
            </w:pPr>
            <w:r w:rsidRPr="00DF5934">
              <w:rPr>
                <w:rFonts w:cs="Calibri"/>
                <w:lang w:val="nl-BE"/>
              </w:rPr>
              <w:t>Ten bewijze van de inschrijving in het register levert het bestuursorgaan, op verzoek van degene die als effectenhouder is ingeschreven, een uittreksel uit het register in de vorm van een certificaat af.</w:t>
            </w:r>
          </w:p>
        </w:tc>
        <w:tc>
          <w:tcPr>
            <w:tcW w:w="5953" w:type="dxa"/>
            <w:shd w:val="clear" w:color="auto" w:fill="auto"/>
          </w:tcPr>
          <w:p w14:paraId="220011EA" w14:textId="77777777" w:rsidR="00E45CCD" w:rsidRPr="00DF5934" w:rsidRDefault="00E45CCD" w:rsidP="00E45CCD">
            <w:pPr>
              <w:spacing w:after="0" w:line="240" w:lineRule="auto"/>
              <w:jc w:val="both"/>
              <w:rPr>
                <w:rFonts w:cs="Calibri"/>
                <w:lang w:val="fr-FR"/>
              </w:rPr>
            </w:pPr>
            <w:r w:rsidRPr="00DF5934">
              <w:rPr>
                <w:rFonts w:cs="Calibri"/>
                <w:lang w:val="fr-FR"/>
              </w:rPr>
              <w:t>Art. 7:</w:t>
            </w:r>
            <w:del w:id="4" w:author="Microsoft Office-gebruiker" w:date="2021-10-21T10:26:00Z">
              <w:r w:rsidRPr="00992F5C">
                <w:rPr>
                  <w:rFonts w:cs="Calibri"/>
                  <w:lang w:val="fr-FR"/>
                </w:rPr>
                <w:delText>28</w:delText>
              </w:r>
            </w:del>
            <w:ins w:id="5" w:author="Microsoft Office-gebruiker" w:date="2021-10-21T10:26:00Z">
              <w:r w:rsidRPr="00DF5934">
                <w:rPr>
                  <w:rFonts w:cs="Calibri"/>
                  <w:lang w:val="fr-FR"/>
                </w:rPr>
                <w:t>34</w:t>
              </w:r>
            </w:ins>
            <w:r w:rsidRPr="00DF5934">
              <w:rPr>
                <w:rFonts w:cs="Calibri"/>
                <w:lang w:val="fr-FR"/>
              </w:rPr>
              <w:t>. Toute personne qui est inscrite dans un registre de titres nominatifs</w:t>
            </w:r>
            <w:ins w:id="6" w:author="Microsoft Office-gebruiker" w:date="2021-10-21T10:26:00Z">
              <w:r w:rsidRPr="00DF5934">
                <w:rPr>
                  <w:rFonts w:cs="Calibri"/>
                  <w:lang w:val="fr-FR"/>
                </w:rPr>
                <w:t xml:space="preserve"> en quali</w:t>
              </w:r>
              <w:r>
                <w:rPr>
                  <w:rFonts w:cs="Calibri"/>
                  <w:lang w:val="fr-FR"/>
                </w:rPr>
                <w:t>té de titulaire d'un titre</w:t>
              </w:r>
            </w:ins>
            <w:r>
              <w:rPr>
                <w:rFonts w:cs="Calibri"/>
                <w:lang w:val="fr-FR"/>
              </w:rPr>
              <w:t>, est pré</w:t>
            </w:r>
            <w:r>
              <w:rPr>
                <w:rFonts w:cs="Calibri"/>
                <w:lang w:val="fr-FR"/>
              </w:rPr>
              <w:t>sumée</w:t>
            </w:r>
            <w:r>
              <w:rPr>
                <w:rFonts w:cs="Calibri"/>
                <w:lang w:val="fr-FR"/>
              </w:rPr>
              <w:t>, jusqu'</w:t>
            </w:r>
            <w:r w:rsidRPr="00DF5934">
              <w:rPr>
                <w:rFonts w:cs="Calibri"/>
                <w:lang w:val="fr-FR"/>
              </w:rPr>
              <w:t xml:space="preserve">à preuve contraire, être titulaire des titres pour lesquels </w:t>
            </w:r>
            <w:del w:id="7" w:author="Microsoft Office-gebruiker" w:date="2021-10-21T10:26:00Z">
              <w:r w:rsidRPr="00992F5C">
                <w:rPr>
                  <w:rFonts w:cs="Calibri"/>
                  <w:lang w:val="fr-FR"/>
                </w:rPr>
                <w:delText>il</w:delText>
              </w:r>
            </w:del>
            <w:ins w:id="8" w:author="Microsoft Office-gebruiker" w:date="2021-10-21T10:26:00Z">
              <w:r w:rsidRPr="00DF5934">
                <w:rPr>
                  <w:rFonts w:cs="Calibri"/>
                  <w:lang w:val="fr-FR"/>
                </w:rPr>
                <w:t>elle</w:t>
              </w:r>
            </w:ins>
            <w:r w:rsidRPr="00DF5934">
              <w:rPr>
                <w:rFonts w:cs="Calibri"/>
                <w:lang w:val="fr-FR"/>
              </w:rPr>
              <w:t xml:space="preserve"> est </w:t>
            </w:r>
            <w:del w:id="9" w:author="Microsoft Office-gebruiker" w:date="2021-10-21T10:26:00Z">
              <w:r w:rsidRPr="00992F5C">
                <w:rPr>
                  <w:rFonts w:cs="Calibri"/>
                  <w:lang w:val="fr-FR"/>
                </w:rPr>
                <w:delText>inscrit</w:delText>
              </w:r>
            </w:del>
            <w:ins w:id="10" w:author="Microsoft Office-gebruiker" w:date="2021-10-21T10:26:00Z">
              <w:r w:rsidRPr="00DF5934">
                <w:rPr>
                  <w:rFonts w:cs="Calibri"/>
                  <w:lang w:val="fr-FR"/>
                </w:rPr>
                <w:t>inscrite</w:t>
              </w:r>
            </w:ins>
            <w:r w:rsidRPr="00DF5934">
              <w:rPr>
                <w:rFonts w:cs="Calibri"/>
                <w:lang w:val="fr-FR"/>
              </w:rPr>
              <w:t>.</w:t>
            </w:r>
          </w:p>
          <w:p w14:paraId="77BC032A" w14:textId="77777777" w:rsidR="00E45CCD" w:rsidRDefault="00E45CCD" w:rsidP="00E45CCD">
            <w:pPr>
              <w:spacing w:after="0" w:line="240" w:lineRule="auto"/>
              <w:jc w:val="both"/>
              <w:rPr>
                <w:rFonts w:cs="Calibri"/>
                <w:lang w:val="fr-FR"/>
              </w:rPr>
            </w:pPr>
            <w:r w:rsidRPr="00DF5934">
              <w:rPr>
                <w:rFonts w:cs="Calibri"/>
                <w:lang w:val="fr-FR"/>
              </w:rPr>
              <w:t xml:space="preserve">  </w:t>
            </w:r>
          </w:p>
          <w:p w14:paraId="661963A9" w14:textId="5A1B5194" w:rsidR="00643405" w:rsidRPr="00E45CCD" w:rsidRDefault="00E45CCD" w:rsidP="00E45CCD">
            <w:pPr>
              <w:jc w:val="both"/>
              <w:rPr>
                <w:lang w:val="fr-FR"/>
              </w:rPr>
            </w:pPr>
            <w:r>
              <w:rPr>
                <w:rFonts w:cs="Calibri"/>
                <w:lang w:val="fr-FR"/>
              </w:rPr>
              <w:t>L'organe d'</w:t>
            </w:r>
            <w:r w:rsidRPr="00DF5934">
              <w:rPr>
                <w:rFonts w:cs="Calibri"/>
                <w:lang w:val="fr-FR"/>
              </w:rPr>
              <w:t>administration délivre à</w:t>
            </w:r>
            <w:ins w:id="11" w:author="Microsoft Office-gebruiker" w:date="2021-10-21T10:26:00Z">
              <w:r w:rsidRPr="00DF5934">
                <w:rPr>
                  <w:rFonts w:cs="Calibri"/>
                  <w:lang w:val="fr-FR"/>
                </w:rPr>
                <w:t xml:space="preserve"> la</w:t>
              </w:r>
            </w:ins>
            <w:r w:rsidRPr="00DF5934">
              <w:rPr>
                <w:rFonts w:cs="Calibri"/>
                <w:lang w:val="fr-FR"/>
              </w:rPr>
              <w:t xml:space="preserve"> demande de celui qui est inscrit en qualité de titulaire de titres, à titre de preuve de son inscription dans le registre, un extr</w:t>
            </w:r>
            <w:r>
              <w:rPr>
                <w:rFonts w:cs="Calibri"/>
                <w:lang w:val="fr-FR"/>
              </w:rPr>
              <w:t>ait du registre sous la forme d'</w:t>
            </w:r>
            <w:r w:rsidRPr="00DF5934">
              <w:rPr>
                <w:rFonts w:cs="Calibri"/>
                <w:lang w:val="fr-FR"/>
              </w:rPr>
              <w:t>un certificat.</w:t>
            </w:r>
            <w:bookmarkStart w:id="12" w:name="_GoBack"/>
            <w:bookmarkEnd w:id="12"/>
          </w:p>
        </w:tc>
      </w:tr>
      <w:tr w:rsidR="00643405" w:rsidRPr="00643405" w14:paraId="3F86B17E" w14:textId="77777777" w:rsidTr="00715BA5">
        <w:trPr>
          <w:trHeight w:val="1086"/>
        </w:trPr>
        <w:tc>
          <w:tcPr>
            <w:tcW w:w="1980" w:type="dxa"/>
          </w:tcPr>
          <w:p w14:paraId="690693B0" w14:textId="77777777" w:rsidR="00643405" w:rsidRPr="00992F5C" w:rsidRDefault="00643405" w:rsidP="00715BA5">
            <w:pPr>
              <w:spacing w:after="0" w:line="240" w:lineRule="auto"/>
              <w:jc w:val="both"/>
              <w:rPr>
                <w:rFonts w:cs="Calibri"/>
                <w:lang w:val="fr-FR"/>
              </w:rPr>
            </w:pPr>
            <w:r>
              <w:rPr>
                <w:rFonts w:cs="Calibri"/>
                <w:lang w:val="fr-FR"/>
              </w:rPr>
              <w:t>Voorontwerp</w:t>
            </w:r>
          </w:p>
        </w:tc>
        <w:tc>
          <w:tcPr>
            <w:tcW w:w="5812" w:type="dxa"/>
            <w:shd w:val="clear" w:color="auto" w:fill="auto"/>
          </w:tcPr>
          <w:p w14:paraId="3C5CC2A5" w14:textId="77777777" w:rsidR="00643405" w:rsidRPr="00992F5C" w:rsidRDefault="00643405" w:rsidP="00715BA5">
            <w:pPr>
              <w:spacing w:after="0" w:line="240" w:lineRule="auto"/>
              <w:jc w:val="both"/>
              <w:rPr>
                <w:rFonts w:cs="Calibri"/>
                <w:lang w:val="nl-BE"/>
              </w:rPr>
            </w:pPr>
            <w:r w:rsidRPr="00992F5C">
              <w:rPr>
                <w:rFonts w:cs="Calibri"/>
                <w:lang w:val="nl-BE"/>
              </w:rPr>
              <w:t xml:space="preserve">Art. 7:28. Hij die in een register van effecten op naam staat ingeschreven als titularis van enig effect, wordt, tot het bewijs van het tegendeel, vermoed houder te zijn van de effecten waarvoor hij is ingeschreven.  </w:t>
            </w:r>
          </w:p>
          <w:p w14:paraId="4DA40982" w14:textId="77777777" w:rsidR="00643405" w:rsidRDefault="00643405" w:rsidP="00715BA5">
            <w:pPr>
              <w:spacing w:after="0" w:line="240" w:lineRule="auto"/>
              <w:jc w:val="both"/>
              <w:rPr>
                <w:rFonts w:cs="Calibri"/>
                <w:lang w:val="nl-BE"/>
              </w:rPr>
            </w:pPr>
          </w:p>
          <w:p w14:paraId="290DAAB4" w14:textId="77777777" w:rsidR="00643405" w:rsidRPr="00992F5C" w:rsidRDefault="00643405" w:rsidP="00715BA5">
            <w:pPr>
              <w:spacing w:after="0" w:line="240" w:lineRule="auto"/>
              <w:jc w:val="both"/>
              <w:rPr>
                <w:rFonts w:cs="Calibri"/>
                <w:lang w:val="nl-BE"/>
              </w:rPr>
            </w:pPr>
            <w:r w:rsidRPr="00992F5C">
              <w:rPr>
                <w:rFonts w:cs="Calibri"/>
                <w:lang w:val="nl-BE"/>
              </w:rPr>
              <w:t>Ten bewijze van de inschrijving in het register levert het bestuursorgaan, op verzoek van degene die als effectenhouder is ingeschreven, een uittreksel uit het register in de vorm van een certificaat af.</w:t>
            </w:r>
          </w:p>
        </w:tc>
        <w:tc>
          <w:tcPr>
            <w:tcW w:w="5953" w:type="dxa"/>
            <w:shd w:val="clear" w:color="auto" w:fill="auto"/>
          </w:tcPr>
          <w:p w14:paraId="0C5A7324" w14:textId="77777777" w:rsidR="00643405" w:rsidRPr="00992F5C" w:rsidRDefault="00643405" w:rsidP="00715BA5">
            <w:pPr>
              <w:spacing w:after="0" w:line="240" w:lineRule="auto"/>
              <w:jc w:val="both"/>
              <w:rPr>
                <w:rFonts w:cs="Calibri"/>
                <w:lang w:val="fr-FR"/>
              </w:rPr>
            </w:pPr>
            <w:r w:rsidRPr="00992F5C">
              <w:rPr>
                <w:rFonts w:cs="Calibri"/>
                <w:lang w:val="fr-FR"/>
              </w:rPr>
              <w:t>Art. 7:28. Toute personne qui est inscrite dans un registre de titres nominatifs, est pre</w:t>
            </w:r>
            <w:r>
              <w:rPr>
                <w:rFonts w:cs="Calibri"/>
                <w:lang w:val="fr-FR"/>
              </w:rPr>
              <w:t>sumée, jusqu'</w:t>
            </w:r>
            <w:r w:rsidRPr="00992F5C">
              <w:rPr>
                <w:rFonts w:cs="Calibri"/>
                <w:lang w:val="fr-FR"/>
              </w:rPr>
              <w:t>à preuve contraire, être titulaire des titres pour lesquels il est inscrit.</w:t>
            </w:r>
          </w:p>
          <w:p w14:paraId="04FFE4F4" w14:textId="77777777" w:rsidR="00643405" w:rsidRDefault="00643405" w:rsidP="00715BA5">
            <w:pPr>
              <w:spacing w:after="0" w:line="240" w:lineRule="auto"/>
              <w:jc w:val="both"/>
              <w:rPr>
                <w:rFonts w:cs="Calibri"/>
                <w:lang w:val="fr-FR"/>
              </w:rPr>
            </w:pPr>
          </w:p>
          <w:p w14:paraId="67FF12F2" w14:textId="77777777" w:rsidR="00643405" w:rsidRPr="00992F5C" w:rsidRDefault="00643405" w:rsidP="00715BA5">
            <w:pPr>
              <w:spacing w:after="0" w:line="240" w:lineRule="auto"/>
              <w:jc w:val="both"/>
              <w:rPr>
                <w:rFonts w:cs="Calibri"/>
                <w:lang w:val="fr-FR"/>
              </w:rPr>
            </w:pPr>
            <w:r>
              <w:rPr>
                <w:rFonts w:cs="Calibri"/>
                <w:lang w:val="fr-FR"/>
              </w:rPr>
              <w:t>L'organe d'</w:t>
            </w:r>
            <w:r w:rsidRPr="00992F5C">
              <w:rPr>
                <w:rFonts w:cs="Calibri"/>
                <w:lang w:val="fr-FR"/>
              </w:rPr>
              <w:t>administration délivre à demande de celui qui est inscrit en qualité de titulaire de titres, à titre de preuve de son inscription dans le registre, un extr</w:t>
            </w:r>
            <w:r>
              <w:rPr>
                <w:rFonts w:cs="Calibri"/>
                <w:lang w:val="fr-FR"/>
              </w:rPr>
              <w:t>ait du registre sous la forme d'</w:t>
            </w:r>
            <w:r w:rsidRPr="00992F5C">
              <w:rPr>
                <w:rFonts w:cs="Calibri"/>
                <w:lang w:val="fr-FR"/>
              </w:rPr>
              <w:t>un certificat.</w:t>
            </w:r>
          </w:p>
        </w:tc>
      </w:tr>
      <w:tr w:rsidR="00643405" w:rsidRPr="00715BA5" w14:paraId="790F483B" w14:textId="77777777" w:rsidTr="00715BA5">
        <w:trPr>
          <w:trHeight w:val="558"/>
        </w:trPr>
        <w:tc>
          <w:tcPr>
            <w:tcW w:w="1980" w:type="dxa"/>
          </w:tcPr>
          <w:p w14:paraId="2D5417F9" w14:textId="77777777" w:rsidR="00643405" w:rsidRDefault="00643405" w:rsidP="00715BA5">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E288633" w14:textId="77777777" w:rsidR="00643405" w:rsidRPr="00BE221B" w:rsidRDefault="00643405" w:rsidP="00715BA5">
            <w:pPr>
              <w:spacing w:after="0" w:line="240" w:lineRule="auto"/>
              <w:jc w:val="both"/>
              <w:rPr>
                <w:lang w:val="nl-BE"/>
              </w:rPr>
            </w:pPr>
            <w:r w:rsidRPr="00535CF8">
              <w:rPr>
                <w:lang w:val="nl-BE"/>
              </w:rPr>
              <w:t>Deze bepaling herneemt artikel 465 W.Venn. Er wordt verwezen naar de toelichting bij artikel 5:29.</w:t>
            </w:r>
          </w:p>
        </w:tc>
        <w:tc>
          <w:tcPr>
            <w:tcW w:w="5953" w:type="dxa"/>
            <w:shd w:val="clear" w:color="auto" w:fill="auto"/>
          </w:tcPr>
          <w:p w14:paraId="43B104BB" w14:textId="77777777" w:rsidR="00643405" w:rsidRPr="005B2575" w:rsidRDefault="00643405" w:rsidP="00715BA5">
            <w:pPr>
              <w:spacing w:after="0" w:line="240" w:lineRule="auto"/>
              <w:jc w:val="both"/>
              <w:rPr>
                <w:lang w:val="fr-FR"/>
              </w:rPr>
            </w:pPr>
            <w:r w:rsidRPr="00535CF8">
              <w:rPr>
                <w:lang w:val="fr-BE"/>
              </w:rPr>
              <w:t>Cette disposition reprend l’article 465 C. Soc. Il est renvoyé à l'exposé des motifs de l'article 5:29.</w:t>
            </w:r>
          </w:p>
        </w:tc>
      </w:tr>
      <w:tr w:rsidR="00643405" w:rsidRPr="00443740" w14:paraId="0F8ACE86" w14:textId="77777777" w:rsidTr="00715BA5">
        <w:trPr>
          <w:trHeight w:val="416"/>
        </w:trPr>
        <w:tc>
          <w:tcPr>
            <w:tcW w:w="1980" w:type="dxa"/>
          </w:tcPr>
          <w:p w14:paraId="5A52F884" w14:textId="77777777" w:rsidR="00643405" w:rsidRDefault="00643405" w:rsidP="00715BA5">
            <w:pPr>
              <w:spacing w:after="0" w:line="240" w:lineRule="auto"/>
              <w:jc w:val="both"/>
              <w:rPr>
                <w:rFonts w:cs="Calibri"/>
                <w:lang w:val="fr-FR"/>
              </w:rPr>
            </w:pPr>
            <w:r>
              <w:rPr>
                <w:rFonts w:cs="Calibri"/>
                <w:lang w:val="fr-FR"/>
              </w:rPr>
              <w:t>RvSt</w:t>
            </w:r>
          </w:p>
        </w:tc>
        <w:tc>
          <w:tcPr>
            <w:tcW w:w="5812" w:type="dxa"/>
            <w:shd w:val="clear" w:color="auto" w:fill="auto"/>
          </w:tcPr>
          <w:p w14:paraId="3C14CE2C" w14:textId="77777777" w:rsidR="00643405" w:rsidRPr="00443740" w:rsidRDefault="00643405" w:rsidP="00715BA5">
            <w:pPr>
              <w:spacing w:after="0" w:line="240" w:lineRule="auto"/>
              <w:jc w:val="both"/>
              <w:rPr>
                <w:rFonts w:cs="Calibri"/>
                <w:lang w:val="fr-FR"/>
              </w:rPr>
            </w:pPr>
            <w:r>
              <w:rPr>
                <w:rFonts w:cs="Calibri"/>
                <w:lang w:val="fr-FR"/>
              </w:rPr>
              <w:t>Geen opmerkingen.</w:t>
            </w:r>
          </w:p>
        </w:tc>
        <w:tc>
          <w:tcPr>
            <w:tcW w:w="5953" w:type="dxa"/>
            <w:shd w:val="clear" w:color="auto" w:fill="auto"/>
          </w:tcPr>
          <w:p w14:paraId="05364F3F" w14:textId="77777777" w:rsidR="00643405" w:rsidRPr="00DF5934" w:rsidRDefault="00643405" w:rsidP="00715BA5">
            <w:pPr>
              <w:spacing w:after="0" w:line="240" w:lineRule="auto"/>
              <w:jc w:val="both"/>
              <w:rPr>
                <w:rFonts w:cs="Calibri"/>
                <w:lang w:val="fr-FR"/>
              </w:rPr>
            </w:pPr>
            <w:r>
              <w:rPr>
                <w:rFonts w:cs="Calibri"/>
                <w:lang w:val="fr-FR"/>
              </w:rPr>
              <w:t>Pas de remarques.</w:t>
            </w:r>
          </w:p>
        </w:tc>
      </w:tr>
    </w:tbl>
    <w:p w14:paraId="5B21ABB7" w14:textId="77777777" w:rsidR="000D42B6" w:rsidRPr="00DF5934" w:rsidRDefault="000D42B6">
      <w:pPr>
        <w:rPr>
          <w:lang w:val="fr-FR"/>
        </w:rPr>
      </w:pPr>
    </w:p>
    <w:sectPr w:rsidR="000D42B6" w:rsidRPr="00DF593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F7982" w14:textId="77777777" w:rsidR="00A325C9" w:rsidRDefault="00A325C9" w:rsidP="000D42B6">
      <w:pPr>
        <w:spacing w:after="0" w:line="240" w:lineRule="auto"/>
      </w:pPr>
      <w:r>
        <w:separator/>
      </w:r>
    </w:p>
  </w:endnote>
  <w:endnote w:type="continuationSeparator" w:id="0">
    <w:p w14:paraId="572C3697" w14:textId="77777777" w:rsidR="00A325C9" w:rsidRDefault="00A325C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AF48B" w14:textId="77777777" w:rsidR="00A325C9" w:rsidRDefault="00A325C9" w:rsidP="000D42B6">
      <w:pPr>
        <w:spacing w:after="0" w:line="240" w:lineRule="auto"/>
      </w:pPr>
      <w:r>
        <w:separator/>
      </w:r>
    </w:p>
  </w:footnote>
  <w:footnote w:type="continuationSeparator" w:id="0">
    <w:p w14:paraId="39771D7E" w14:textId="77777777" w:rsidR="00A325C9" w:rsidRDefault="00A325C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E0E04"/>
    <w:rsid w:val="000F6EBF"/>
    <w:rsid w:val="00124FFC"/>
    <w:rsid w:val="00170F2D"/>
    <w:rsid w:val="001777AA"/>
    <w:rsid w:val="00195659"/>
    <w:rsid w:val="001B7299"/>
    <w:rsid w:val="00200CB2"/>
    <w:rsid w:val="003050EA"/>
    <w:rsid w:val="00324863"/>
    <w:rsid w:val="0036539D"/>
    <w:rsid w:val="00393BDA"/>
    <w:rsid w:val="003D55CF"/>
    <w:rsid w:val="00417C7D"/>
    <w:rsid w:val="00427696"/>
    <w:rsid w:val="00443740"/>
    <w:rsid w:val="004A303D"/>
    <w:rsid w:val="004A4EC5"/>
    <w:rsid w:val="00512C24"/>
    <w:rsid w:val="00552278"/>
    <w:rsid w:val="005B33B1"/>
    <w:rsid w:val="005B3DDA"/>
    <w:rsid w:val="005E53AE"/>
    <w:rsid w:val="00602363"/>
    <w:rsid w:val="00643405"/>
    <w:rsid w:val="00697A0E"/>
    <w:rsid w:val="00715BA5"/>
    <w:rsid w:val="00795CF2"/>
    <w:rsid w:val="007A6A5E"/>
    <w:rsid w:val="007E000B"/>
    <w:rsid w:val="00812011"/>
    <w:rsid w:val="00847850"/>
    <w:rsid w:val="008A299A"/>
    <w:rsid w:val="009202F4"/>
    <w:rsid w:val="00926C96"/>
    <w:rsid w:val="00992F5C"/>
    <w:rsid w:val="00995A4F"/>
    <w:rsid w:val="00A31998"/>
    <w:rsid w:val="00A325C9"/>
    <w:rsid w:val="00A46D88"/>
    <w:rsid w:val="00A961CC"/>
    <w:rsid w:val="00B0539A"/>
    <w:rsid w:val="00B61010"/>
    <w:rsid w:val="00BB0F3C"/>
    <w:rsid w:val="00C97319"/>
    <w:rsid w:val="00CB4E93"/>
    <w:rsid w:val="00CF7A49"/>
    <w:rsid w:val="00D33F08"/>
    <w:rsid w:val="00D417F8"/>
    <w:rsid w:val="00D95386"/>
    <w:rsid w:val="00DC54F2"/>
    <w:rsid w:val="00DF5934"/>
    <w:rsid w:val="00E151F2"/>
    <w:rsid w:val="00E17723"/>
    <w:rsid w:val="00E315B9"/>
    <w:rsid w:val="00E45CCD"/>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144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5022-0AC2-6147-9367-8D1C6290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2388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45</cp:revision>
  <dcterms:created xsi:type="dcterms:W3CDTF">2019-10-18T10:25:00Z</dcterms:created>
  <dcterms:modified xsi:type="dcterms:W3CDTF">2021-10-21T08:26:00Z</dcterms:modified>
</cp:coreProperties>
</file>