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2D4F0CA" w14:textId="77777777" w:rsidTr="00E17723">
        <w:tc>
          <w:tcPr>
            <w:tcW w:w="1980" w:type="dxa"/>
          </w:tcPr>
          <w:p w14:paraId="17E55AF3" w14:textId="77777777" w:rsidR="000D42B6" w:rsidRPr="00B07AC9" w:rsidRDefault="000D42B6" w:rsidP="0094040F">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B61010">
              <w:rPr>
                <w:b/>
                <w:sz w:val="32"/>
                <w:szCs w:val="32"/>
                <w:lang w:val="nl-BE"/>
              </w:rPr>
              <w:t>3</w:t>
            </w:r>
            <w:r w:rsidR="00A36E85">
              <w:rPr>
                <w:b/>
                <w:sz w:val="32"/>
                <w:szCs w:val="32"/>
                <w:lang w:val="nl-BE"/>
              </w:rPr>
              <w:t>6</w:t>
            </w:r>
          </w:p>
        </w:tc>
        <w:tc>
          <w:tcPr>
            <w:tcW w:w="11765" w:type="dxa"/>
            <w:gridSpan w:val="2"/>
            <w:shd w:val="clear" w:color="auto" w:fill="auto"/>
          </w:tcPr>
          <w:p w14:paraId="54DECFC1" w14:textId="77777777" w:rsidR="000D42B6" w:rsidRPr="00382324" w:rsidRDefault="000D42B6" w:rsidP="0094040F">
            <w:pPr>
              <w:rPr>
                <w:rFonts w:asciiTheme="majorHAnsi" w:eastAsiaTheme="majorEastAsia" w:hAnsiTheme="majorHAnsi" w:cstheme="majorBidi"/>
                <w:b/>
                <w:bCs/>
                <w:color w:val="2E74B5" w:themeColor="accent1" w:themeShade="BF"/>
                <w:sz w:val="32"/>
                <w:szCs w:val="28"/>
                <w:lang w:val="nl-BE"/>
              </w:rPr>
            </w:pPr>
          </w:p>
        </w:tc>
      </w:tr>
      <w:tr w:rsidR="005B33B1" w:rsidRPr="002A763A" w14:paraId="0072A945" w14:textId="77777777" w:rsidTr="00E17723">
        <w:tc>
          <w:tcPr>
            <w:tcW w:w="1980" w:type="dxa"/>
          </w:tcPr>
          <w:p w14:paraId="3E262869" w14:textId="77777777" w:rsidR="005B33B1" w:rsidRPr="00B07AC9" w:rsidRDefault="005B33B1" w:rsidP="0094040F">
            <w:pPr>
              <w:rPr>
                <w:b/>
                <w:sz w:val="32"/>
                <w:szCs w:val="32"/>
                <w:lang w:val="nl-BE"/>
              </w:rPr>
            </w:pPr>
          </w:p>
        </w:tc>
        <w:tc>
          <w:tcPr>
            <w:tcW w:w="11765" w:type="dxa"/>
            <w:gridSpan w:val="2"/>
            <w:shd w:val="clear" w:color="auto" w:fill="auto"/>
          </w:tcPr>
          <w:p w14:paraId="58E9125F" w14:textId="77777777" w:rsidR="005B33B1" w:rsidRPr="00382324" w:rsidRDefault="005B33B1" w:rsidP="0094040F">
            <w:pPr>
              <w:rPr>
                <w:rFonts w:asciiTheme="majorHAnsi" w:eastAsiaTheme="majorEastAsia" w:hAnsiTheme="majorHAnsi" w:cstheme="majorBidi"/>
                <w:b/>
                <w:bCs/>
                <w:color w:val="2E74B5" w:themeColor="accent1" w:themeShade="BF"/>
                <w:sz w:val="32"/>
                <w:szCs w:val="28"/>
                <w:lang w:val="nl-BE"/>
              </w:rPr>
            </w:pPr>
          </w:p>
        </w:tc>
      </w:tr>
      <w:tr w:rsidR="00473E0F" w:rsidRPr="00BD2D1D" w14:paraId="5B29574C" w14:textId="77777777" w:rsidTr="0094040F">
        <w:trPr>
          <w:trHeight w:val="1086"/>
        </w:trPr>
        <w:tc>
          <w:tcPr>
            <w:tcW w:w="1980" w:type="dxa"/>
          </w:tcPr>
          <w:p w14:paraId="49D47EFA" w14:textId="77777777" w:rsidR="00473E0F" w:rsidRDefault="00473E0F" w:rsidP="0094040F">
            <w:pPr>
              <w:spacing w:after="0" w:line="240" w:lineRule="auto"/>
              <w:jc w:val="both"/>
              <w:rPr>
                <w:rFonts w:cs="Calibri"/>
                <w:lang w:val="nl-BE"/>
              </w:rPr>
            </w:pPr>
            <w:r>
              <w:rPr>
                <w:rFonts w:cs="Calibri"/>
                <w:lang w:val="nl-BE"/>
              </w:rPr>
              <w:t>WVV</w:t>
            </w:r>
          </w:p>
        </w:tc>
        <w:tc>
          <w:tcPr>
            <w:tcW w:w="5812" w:type="dxa"/>
            <w:shd w:val="clear" w:color="auto" w:fill="auto"/>
          </w:tcPr>
          <w:p w14:paraId="78181E86" w14:textId="4D1B3900" w:rsidR="00473E0F" w:rsidRPr="00930B0B" w:rsidRDefault="00930B0B" w:rsidP="00930B0B">
            <w:pPr>
              <w:jc w:val="both"/>
              <w:rPr>
                <w:lang w:val="nl-NL"/>
              </w:rPr>
            </w:pPr>
            <w:r w:rsidRPr="00892D8B">
              <w:rPr>
                <w:rFonts w:cs="Calibri"/>
                <w:bCs/>
                <w:lang w:val="nl-NL"/>
              </w:rPr>
              <w:t xml:space="preserve">De erkende rekeninghouders houden de gedematerialiseerde effecten die zij houden voor rekening van derden en voor eigen rekening bij op rekeningen bij de </w:t>
            </w:r>
            <w:del w:id="0" w:author="Microsoft Office-gebruiker" w:date="2021-10-21T11:53:00Z">
              <w:r w:rsidRPr="00535CF8">
                <w:rPr>
                  <w:rFonts w:cs="Calibri"/>
                  <w:lang w:val="nl-NL"/>
                </w:rPr>
                <w:delText>vereffeningsinstelling</w:delText>
              </w:r>
            </w:del>
            <w:ins w:id="1" w:author="Microsoft Office-gebruiker" w:date="2021-10-21T11:53:00Z">
              <w:r w:rsidRPr="00892D8B">
                <w:rPr>
                  <w:rFonts w:cs="Calibri"/>
                  <w:bCs/>
                  <w:lang w:val="nl-NL"/>
                </w:rPr>
                <w:t>centrale effectenbewaarinstelling</w:t>
              </w:r>
            </w:ins>
            <w:r w:rsidRPr="00892D8B">
              <w:rPr>
                <w:rFonts w:cs="Calibri"/>
                <w:bCs/>
                <w:lang w:val="nl-NL"/>
              </w:rPr>
              <w:t xml:space="preserve">, bij één of meerdere instellingen die voor hen rechtstreeks of onrechtstreeks als tussenpersoon ten opzichte van die </w:t>
            </w:r>
            <w:del w:id="2" w:author="Microsoft Office-gebruiker" w:date="2021-10-21T11:53:00Z">
              <w:r w:rsidRPr="00535CF8">
                <w:rPr>
                  <w:rFonts w:cs="Calibri"/>
                  <w:lang w:val="nl-NL"/>
                </w:rPr>
                <w:delText>vereffeningsinstelling</w:delText>
              </w:r>
            </w:del>
            <w:ins w:id="3" w:author="Microsoft Office-gebruiker" w:date="2021-10-21T11:53:00Z">
              <w:r w:rsidRPr="00892D8B">
                <w:rPr>
                  <w:rFonts w:cs="Calibri"/>
                  <w:bCs/>
                  <w:lang w:val="nl-NL"/>
                </w:rPr>
                <w:t>centrale effectenbewaarinstelling</w:t>
              </w:r>
            </w:ins>
            <w:r w:rsidRPr="00892D8B">
              <w:rPr>
                <w:rFonts w:cs="Calibri"/>
                <w:bCs/>
                <w:lang w:val="nl-NL"/>
              </w:rPr>
              <w:t xml:space="preserve"> optreden, of tegelijk bij de </w:t>
            </w:r>
            <w:del w:id="4" w:author="Microsoft Office-gebruiker" w:date="2021-10-21T11:53:00Z">
              <w:r w:rsidRPr="00535CF8">
                <w:rPr>
                  <w:rFonts w:cs="Calibri"/>
                  <w:lang w:val="nl-NL"/>
                </w:rPr>
                <w:delText xml:space="preserve">vereffeningsinstelling </w:delText>
              </w:r>
            </w:del>
            <w:ins w:id="5" w:author="Microsoft Office-gebruiker" w:date="2021-10-21T11:53:00Z">
              <w:r w:rsidRPr="00892D8B">
                <w:rPr>
                  <w:rFonts w:cs="Calibri"/>
                  <w:bCs/>
                  <w:lang w:val="nl-NL"/>
                </w:rPr>
                <w:t>centrale effectenbewaarinstelling </w:t>
              </w:r>
            </w:ins>
            <w:r w:rsidRPr="00892D8B">
              <w:rPr>
                <w:rFonts w:cs="Calibri"/>
                <w:bCs/>
                <w:lang w:val="nl-NL"/>
              </w:rPr>
              <w:t>en één of meerdere voornoemde instellingen. In voorkomend geval houden de erkende rekeninghouders de gedematerialiseerde effecten die zij houden voor rekening van derden en voor eigen rekening bij op rekeningen bij de erkende rekeninghouder waarvan sprake in artikel 7:44, bij één of meerdere instellingen die voor hen rechtstreeks of onrechtstreeks als tussenpersoon ten opzichte van die in artikel 7:44 bedoelde erkende rekeninghouder optreden, of tegelijk bij de erkende rekeninghouder waarvan sprake in artikel 7:44 en één of meerdere voornoemde instellingen.</w:t>
            </w:r>
          </w:p>
        </w:tc>
        <w:tc>
          <w:tcPr>
            <w:tcW w:w="5953" w:type="dxa"/>
            <w:shd w:val="clear" w:color="auto" w:fill="auto"/>
          </w:tcPr>
          <w:p w14:paraId="505800F3" w14:textId="1B3E7E49" w:rsidR="00473E0F" w:rsidRPr="00E0115E" w:rsidRDefault="00E0115E" w:rsidP="00E0115E">
            <w:pPr>
              <w:jc w:val="both"/>
              <w:rPr>
                <w:lang w:val="fr-FR"/>
              </w:rPr>
            </w:pPr>
            <w:r w:rsidRPr="00E04F65">
              <w:rPr>
                <w:rFonts w:cs="Calibri"/>
                <w:bCs/>
                <w:iCs/>
                <w:lang w:val="fr-FR"/>
              </w:rPr>
              <w:t xml:space="preserve">Les teneurs de comptes agréés maintiennent les titres dématérialisés qu'ils détiennent pour le compte de tiers et pour leur compte propre sur des comptes ouverts auprès </w:t>
            </w:r>
            <w:ins w:id="6" w:author="Microsoft Office-gebruiker" w:date="2021-10-21T11:57:00Z">
              <w:r w:rsidRPr="00E04F65">
                <w:rPr>
                  <w:rFonts w:cs="Calibri"/>
                  <w:bCs/>
                  <w:iCs/>
                  <w:lang w:val="fr-FR"/>
                </w:rPr>
                <w:t xml:space="preserve">du dépositaire central </w:t>
              </w:r>
            </w:ins>
            <w:r w:rsidRPr="00E04F65">
              <w:rPr>
                <w:rFonts w:cs="Calibri"/>
                <w:bCs/>
                <w:iCs/>
                <w:lang w:val="fr-FR"/>
              </w:rPr>
              <w:t xml:space="preserve">de </w:t>
            </w:r>
            <w:del w:id="7" w:author="Microsoft Office-gebruiker" w:date="2021-10-21T11:57:00Z">
              <w:r w:rsidRPr="00535CF8">
                <w:rPr>
                  <w:rFonts w:cs="Calibri"/>
                  <w:bCs/>
                  <w:iCs/>
                  <w:lang w:val="fr-FR"/>
                </w:rPr>
                <w:delText>l'organisme de liquidation</w:delText>
              </w:r>
            </w:del>
            <w:ins w:id="8" w:author="Microsoft Office-gebruiker" w:date="2021-10-21T11:57:00Z">
              <w:r w:rsidRPr="00E04F65">
                <w:rPr>
                  <w:rFonts w:cs="Calibri"/>
                  <w:bCs/>
                  <w:iCs/>
                  <w:lang w:val="fr-FR"/>
                </w:rPr>
                <w:t>titres</w:t>
              </w:r>
            </w:ins>
            <w:r w:rsidRPr="00E04F65">
              <w:rPr>
                <w:rFonts w:cs="Calibri"/>
                <w:bCs/>
                <w:iCs/>
                <w:lang w:val="fr-FR"/>
              </w:rPr>
              <w:t xml:space="preserve">, auprès d'un ou de plusieurs établissements qui agissent pour eux, directement ou indirectement, comme intermédiaires à l'égard de </w:t>
            </w:r>
            <w:del w:id="9" w:author="Microsoft Office-gebruiker" w:date="2021-10-21T11:57:00Z">
              <w:r w:rsidRPr="00535CF8">
                <w:rPr>
                  <w:rFonts w:cs="Calibri"/>
                  <w:bCs/>
                  <w:iCs/>
                  <w:lang w:val="fr-FR"/>
                </w:rPr>
                <w:delText>cet organisme</w:delText>
              </w:r>
            </w:del>
            <w:ins w:id="10" w:author="Microsoft Office-gebruiker" w:date="2021-10-21T11:57:00Z">
              <w:r w:rsidRPr="00E04F65">
                <w:rPr>
                  <w:rFonts w:cs="Calibri"/>
                  <w:bCs/>
                  <w:iCs/>
                  <w:lang w:val="fr-FR"/>
                </w:rPr>
                <w:t>ce dépositaire central</w:t>
              </w:r>
            </w:ins>
            <w:r w:rsidRPr="00E04F65">
              <w:rPr>
                <w:rFonts w:cs="Calibri"/>
                <w:bCs/>
                <w:iCs/>
                <w:lang w:val="fr-FR"/>
              </w:rPr>
              <w:t xml:space="preserve"> de </w:t>
            </w:r>
            <w:del w:id="11" w:author="Microsoft Office-gebruiker" w:date="2021-10-21T11:57:00Z">
              <w:r w:rsidRPr="00535CF8">
                <w:rPr>
                  <w:rFonts w:cs="Calibri"/>
                  <w:bCs/>
                  <w:iCs/>
                  <w:lang w:val="fr-FR"/>
                </w:rPr>
                <w:delText>liquidation</w:delText>
              </w:r>
            </w:del>
            <w:ins w:id="12" w:author="Microsoft Office-gebruiker" w:date="2021-10-21T11:57:00Z">
              <w:r w:rsidRPr="00E04F65">
                <w:rPr>
                  <w:rFonts w:cs="Calibri"/>
                  <w:bCs/>
                  <w:iCs/>
                  <w:lang w:val="fr-FR"/>
                </w:rPr>
                <w:t>titres</w:t>
              </w:r>
            </w:ins>
            <w:r w:rsidRPr="00E04F65">
              <w:rPr>
                <w:rFonts w:cs="Calibri"/>
                <w:bCs/>
                <w:iCs/>
                <w:lang w:val="fr-FR"/>
              </w:rPr>
              <w:t xml:space="preserve">, ou auprès à la fois </w:t>
            </w:r>
            <w:del w:id="13" w:author="Microsoft Office-gebruiker" w:date="2021-10-21T11:57:00Z">
              <w:r w:rsidRPr="00535CF8">
                <w:rPr>
                  <w:rFonts w:cs="Calibri"/>
                  <w:bCs/>
                  <w:iCs/>
                  <w:lang w:val="fr-FR"/>
                </w:rPr>
                <w:delText>de l'organisme de liquidation</w:delText>
              </w:r>
            </w:del>
            <w:ins w:id="14" w:author="Microsoft Office-gebruiker" w:date="2021-10-21T11:57:00Z">
              <w:r w:rsidRPr="00E04F65">
                <w:rPr>
                  <w:rFonts w:cs="Calibri"/>
                  <w:bCs/>
                  <w:iCs/>
                  <w:lang w:val="fr-FR"/>
                </w:rPr>
                <w:t>du dépositaire central de titres</w:t>
              </w:r>
            </w:ins>
            <w:r w:rsidRPr="00E04F65">
              <w:rPr>
                <w:rFonts w:cs="Calibri"/>
                <w:bCs/>
                <w:iCs/>
                <w:lang w:val="fr-FR"/>
              </w:rPr>
              <w:t xml:space="preserve">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7:44, auprès d'un ou de plusieurs établissements qui agissent pour eux, directement ou indirectement, comme intermédiaires à l'égard de ce teneur de comptes agréé visé à l'article 7:44, ou auprès à la fois du teneur de comptes agréé visé à l'article 7:44 et d'un ou plusieurs établissements précités.</w:t>
            </w:r>
          </w:p>
        </w:tc>
      </w:tr>
      <w:tr w:rsidR="00473E0F" w:rsidRPr="00BD2D1D" w14:paraId="2B045BA8" w14:textId="77777777" w:rsidTr="0094040F">
        <w:trPr>
          <w:trHeight w:val="1086"/>
        </w:trPr>
        <w:tc>
          <w:tcPr>
            <w:tcW w:w="1980" w:type="dxa"/>
          </w:tcPr>
          <w:p w14:paraId="5C06E376" w14:textId="77777777" w:rsidR="00473E0F" w:rsidRDefault="00473E0F" w:rsidP="0094040F">
            <w:pPr>
              <w:spacing w:after="0" w:line="240" w:lineRule="auto"/>
              <w:jc w:val="both"/>
              <w:rPr>
                <w:rFonts w:cs="Calibri"/>
                <w:lang w:val="nl-BE"/>
              </w:rPr>
            </w:pPr>
            <w:r>
              <w:rPr>
                <w:rFonts w:cs="Calibri"/>
                <w:lang w:val="nl-BE"/>
              </w:rPr>
              <w:t>Wetsontwerp 1887</w:t>
            </w:r>
          </w:p>
        </w:tc>
        <w:tc>
          <w:tcPr>
            <w:tcW w:w="5812" w:type="dxa"/>
            <w:shd w:val="clear" w:color="auto" w:fill="auto"/>
          </w:tcPr>
          <w:p w14:paraId="0F511271" w14:textId="1383E914" w:rsidR="00473E0F" w:rsidRPr="00535CF8" w:rsidRDefault="00A47D56" w:rsidP="0094040F">
            <w:pPr>
              <w:spacing w:after="0" w:line="240" w:lineRule="auto"/>
              <w:jc w:val="both"/>
              <w:rPr>
                <w:rFonts w:cs="Calibri"/>
                <w:lang w:val="nl-NL"/>
              </w:rPr>
            </w:pPr>
            <w:r w:rsidRPr="00A47D56">
              <w:rPr>
                <w:rFonts w:cs="Calibri"/>
                <w:lang w:val="nl-NL"/>
              </w:rPr>
              <w:t xml:space="preserve">In artikel 7:36 van hetzelfde Wetboek worden de woorden ′′bij de vereffeningsinstelling′′ vervangen door de woorden ′′bij de centrale effectenbewaarinstelling′′, worden de woorden ′′ten opzichte van die vereffeningsinstelling′′ vervangen door de woorden ′′ten opzichte van die centrale effectenbewaarinstelling′′ en worden de woorden ′′tegelijk bij de vereffeningsinstelling′′ vervangen door de woorden ′′tegelijk bij de centrale effectenbewaarinstelling′′. </w:t>
            </w:r>
          </w:p>
        </w:tc>
        <w:tc>
          <w:tcPr>
            <w:tcW w:w="5953" w:type="dxa"/>
            <w:shd w:val="clear" w:color="auto" w:fill="auto"/>
          </w:tcPr>
          <w:p w14:paraId="343D3418" w14:textId="4D6A42C3" w:rsidR="00473E0F" w:rsidRPr="00A47D56" w:rsidRDefault="00A47D56" w:rsidP="0094040F">
            <w:pPr>
              <w:spacing w:after="0" w:line="240" w:lineRule="auto"/>
              <w:jc w:val="both"/>
              <w:rPr>
                <w:rFonts w:cs="Calibri"/>
                <w:bCs/>
                <w:iCs/>
                <w:lang w:val="fr-FR"/>
              </w:rPr>
            </w:pPr>
            <w:r w:rsidRPr="00A47D56">
              <w:rPr>
                <w:rFonts w:cs="Calibri"/>
                <w:bCs/>
                <w:iCs/>
                <w:lang w:val="fr-FR"/>
              </w:rPr>
              <w:t xml:space="preserve">Dans l’article 7:36 du même Code, les mots ′′auprès de l’organisme de liquidation′′ sont remplacés par les mots ′′auprès du dépositaire central de titres′′, les mots ′′à l’égard de cet organisme de liquidation′′ sont remplacés par les mots ′′à l’égard de ce dépositaire central de titres′′ et les mots ′′auprès à la fois de l’organisme de liquidation′′ sont remplacés par les mots ′′auprès à la fois du dépositaire central de titres′′. </w:t>
            </w:r>
          </w:p>
        </w:tc>
      </w:tr>
      <w:tr w:rsidR="00473E0F" w:rsidRPr="00BD2D1D" w14:paraId="41CBB789" w14:textId="77777777" w:rsidTr="0094040F">
        <w:trPr>
          <w:trHeight w:val="1086"/>
        </w:trPr>
        <w:tc>
          <w:tcPr>
            <w:tcW w:w="1980" w:type="dxa"/>
          </w:tcPr>
          <w:p w14:paraId="613CF4D3" w14:textId="77777777" w:rsidR="00473E0F" w:rsidRDefault="00473E0F" w:rsidP="0094040F">
            <w:pPr>
              <w:spacing w:after="0" w:line="240" w:lineRule="auto"/>
              <w:jc w:val="both"/>
              <w:rPr>
                <w:rFonts w:cs="Calibri"/>
                <w:lang w:val="nl-BE"/>
              </w:rPr>
            </w:pPr>
            <w:r>
              <w:rPr>
                <w:rFonts w:cs="Calibri"/>
                <w:lang w:val="nl-BE"/>
              </w:rPr>
              <w:lastRenderedPageBreak/>
              <w:t>MvT 1887</w:t>
            </w:r>
          </w:p>
        </w:tc>
        <w:tc>
          <w:tcPr>
            <w:tcW w:w="5812" w:type="dxa"/>
            <w:shd w:val="clear" w:color="auto" w:fill="auto"/>
          </w:tcPr>
          <w:p w14:paraId="3E70FB96" w14:textId="77777777" w:rsidR="00DE5363" w:rsidRDefault="00DE5363" w:rsidP="00DE5363">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0F7086DB" w14:textId="77777777" w:rsidR="00DE5363" w:rsidRPr="00477BA6" w:rsidRDefault="00DE5363" w:rsidP="00DE5363">
            <w:pPr>
              <w:spacing w:after="0" w:line="240" w:lineRule="auto"/>
              <w:jc w:val="both"/>
              <w:rPr>
                <w:rFonts w:cs="Calibri"/>
                <w:lang w:val="nl-NL"/>
              </w:rPr>
            </w:pPr>
          </w:p>
          <w:p w14:paraId="6AF23F78" w14:textId="77777777" w:rsidR="00DE5363" w:rsidRDefault="00DE5363" w:rsidP="00DE5363">
            <w:pPr>
              <w:spacing w:after="0" w:line="240" w:lineRule="auto"/>
              <w:jc w:val="both"/>
              <w:rPr>
                <w:rFonts w:cs="Calibri"/>
                <w:lang w:val="nl-NL"/>
              </w:rPr>
            </w:pPr>
            <w:r w:rsidRPr="00477BA6">
              <w:rPr>
                <w:rFonts w:cs="Calibri"/>
                <w:lang w:val="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6A79DC79" w14:textId="77777777" w:rsidR="00DE5363" w:rsidRDefault="00DE5363" w:rsidP="00DE5363">
            <w:pPr>
              <w:spacing w:after="0" w:line="240" w:lineRule="auto"/>
              <w:jc w:val="both"/>
              <w:rPr>
                <w:rFonts w:cs="Calibri"/>
                <w:lang w:val="nl-NL"/>
              </w:rPr>
            </w:pPr>
          </w:p>
          <w:p w14:paraId="600BEDCA" w14:textId="77777777" w:rsidR="00DE5363" w:rsidRDefault="00DE5363" w:rsidP="00DE5363">
            <w:pPr>
              <w:spacing w:after="0" w:line="240" w:lineRule="auto"/>
              <w:jc w:val="both"/>
              <w:rPr>
                <w:rFonts w:cs="Calibri"/>
                <w:lang w:val="nl-NL"/>
              </w:rPr>
            </w:pPr>
            <w:r w:rsidRPr="00477BA6">
              <w:rPr>
                <w:rFonts w:cs="Calibri"/>
                <w:lang w:val="nl-NL"/>
              </w:rPr>
              <w:lastRenderedPageBreak/>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lgië. Het statuut van vennoot</w:t>
            </w:r>
            <w:r w:rsidRPr="00477BA6">
              <w:rPr>
                <w:rFonts w:cs="Calibri"/>
                <w:lang w:val="nl-NL"/>
              </w:rPr>
              <w:t xml:space="preserve">schappen voor vermogensbeheer en beleggingsadvies wordt geregeld door de wet van 25 oktober 2016. Deze laatste zijn onderworpen aan het toezicht van de FSMA. </w:t>
            </w:r>
          </w:p>
          <w:p w14:paraId="44AE446F" w14:textId="77777777" w:rsidR="00DE5363" w:rsidRDefault="00DE5363" w:rsidP="00DE5363">
            <w:pPr>
              <w:spacing w:after="0" w:line="240" w:lineRule="auto"/>
              <w:jc w:val="both"/>
              <w:rPr>
                <w:rFonts w:cs="Calibri"/>
                <w:lang w:val="nl-NL"/>
              </w:rPr>
            </w:pPr>
          </w:p>
          <w:p w14:paraId="6C843F4C" w14:textId="77777777" w:rsidR="00DE5363" w:rsidRDefault="00DE5363" w:rsidP="00DE5363">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287D32CF" w14:textId="77777777" w:rsidR="00DE5363" w:rsidRPr="008E1AE2" w:rsidRDefault="00DE5363" w:rsidP="00DE5363">
            <w:pPr>
              <w:spacing w:after="0" w:line="240" w:lineRule="auto"/>
              <w:jc w:val="both"/>
              <w:rPr>
                <w:rFonts w:cs="Calibri"/>
                <w:lang w:val="nl-NL"/>
              </w:rPr>
            </w:pPr>
          </w:p>
          <w:p w14:paraId="6612EDC3" w14:textId="77777777" w:rsidR="00DE5363" w:rsidRDefault="00DE5363" w:rsidP="00DE5363">
            <w:pPr>
              <w:spacing w:after="0" w:line="240" w:lineRule="auto"/>
              <w:jc w:val="both"/>
              <w:rPr>
                <w:rFonts w:cs="Calibri"/>
                <w:lang w:val="nl-NL"/>
              </w:rPr>
            </w:pPr>
            <w:r w:rsidRPr="008E1AE2">
              <w:rPr>
                <w:rFonts w:cs="Calibri"/>
                <w:lang w:val="nl-NL"/>
              </w:rPr>
              <w:lastRenderedPageBreak/>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7F384560" w14:textId="77777777" w:rsidR="00DE5363" w:rsidRPr="008E1AE2" w:rsidRDefault="00DE5363" w:rsidP="00DE5363">
            <w:pPr>
              <w:spacing w:after="0" w:line="240" w:lineRule="auto"/>
              <w:jc w:val="both"/>
              <w:rPr>
                <w:rFonts w:cs="Calibri"/>
                <w:lang w:val="nl-NL"/>
              </w:rPr>
            </w:pPr>
          </w:p>
          <w:p w14:paraId="7A8936B7" w14:textId="2CCA7787" w:rsidR="00473E0F" w:rsidRPr="00535CF8" w:rsidRDefault="00DE5363" w:rsidP="00DE5363">
            <w:pPr>
              <w:spacing w:after="0" w:line="240" w:lineRule="auto"/>
              <w:jc w:val="both"/>
              <w:rPr>
                <w:rFonts w:cs="Calibri"/>
                <w:lang w:val="nl-NL"/>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953" w:type="dxa"/>
            <w:shd w:val="clear" w:color="auto" w:fill="auto"/>
          </w:tcPr>
          <w:p w14:paraId="656D9E65" w14:textId="77777777" w:rsidR="00F12A0D" w:rsidRPr="0041173C" w:rsidRDefault="00F12A0D" w:rsidP="00F12A0D">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39627A5C" w14:textId="77777777" w:rsidR="00F12A0D" w:rsidRPr="0041173C" w:rsidRDefault="00F12A0D" w:rsidP="00F12A0D">
            <w:pPr>
              <w:spacing w:after="0" w:line="240" w:lineRule="auto"/>
              <w:jc w:val="both"/>
              <w:rPr>
                <w:rFonts w:cs="Calibri"/>
                <w:lang w:val="fr-FR"/>
              </w:rPr>
            </w:pPr>
          </w:p>
          <w:p w14:paraId="11FCE3F5" w14:textId="77777777" w:rsidR="00F12A0D" w:rsidRPr="0041173C" w:rsidRDefault="00F12A0D" w:rsidP="00F12A0D">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2DC1DAE3" w14:textId="77777777" w:rsidR="00F12A0D" w:rsidRPr="0041173C" w:rsidRDefault="00F12A0D" w:rsidP="00F12A0D">
            <w:pPr>
              <w:spacing w:after="0" w:line="240" w:lineRule="auto"/>
              <w:jc w:val="both"/>
              <w:rPr>
                <w:rFonts w:cs="Calibri"/>
                <w:lang w:val="fr-FR"/>
              </w:rPr>
            </w:pPr>
          </w:p>
          <w:p w14:paraId="00F708BE" w14:textId="77777777" w:rsidR="00F12A0D" w:rsidRPr="0041173C" w:rsidRDefault="00F12A0D" w:rsidP="00F12A0D">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w:t>
            </w:r>
            <w:r w:rsidRPr="0041173C">
              <w:rPr>
                <w:rFonts w:cs="Calibri"/>
                <w:lang w:val="fr-FR"/>
              </w:rPr>
              <w:lastRenderedPageBreak/>
              <w:t xml:space="preserve">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2016FF12" w14:textId="77777777" w:rsidR="00F12A0D" w:rsidRPr="0041173C" w:rsidRDefault="00F12A0D" w:rsidP="00F12A0D">
            <w:pPr>
              <w:spacing w:after="0" w:line="240" w:lineRule="auto"/>
              <w:jc w:val="both"/>
              <w:rPr>
                <w:rFonts w:cs="Calibri"/>
                <w:lang w:val="fr-FR"/>
              </w:rPr>
            </w:pPr>
          </w:p>
          <w:p w14:paraId="2D442929" w14:textId="77777777" w:rsidR="00F12A0D" w:rsidRPr="0041173C" w:rsidRDefault="00F12A0D" w:rsidP="00F12A0D">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2AEBE426" w14:textId="77777777" w:rsidR="00F12A0D" w:rsidRPr="0041173C" w:rsidRDefault="00F12A0D" w:rsidP="00F12A0D">
            <w:pPr>
              <w:spacing w:after="0" w:line="240" w:lineRule="auto"/>
              <w:jc w:val="both"/>
              <w:rPr>
                <w:rFonts w:cs="Calibri"/>
                <w:lang w:val="fr-FR"/>
              </w:rPr>
            </w:pPr>
          </w:p>
          <w:p w14:paraId="369C4442" w14:textId="77777777" w:rsidR="00F12A0D" w:rsidRPr="0041173C" w:rsidRDefault="00F12A0D" w:rsidP="00F12A0D">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23F36DE2" w14:textId="77777777" w:rsidR="00F12A0D" w:rsidRPr="0041173C" w:rsidRDefault="00F12A0D" w:rsidP="00F12A0D">
            <w:pPr>
              <w:spacing w:after="0" w:line="240" w:lineRule="auto"/>
              <w:jc w:val="both"/>
              <w:rPr>
                <w:rFonts w:cs="Calibri"/>
                <w:lang w:val="fr-FR"/>
              </w:rPr>
            </w:pPr>
          </w:p>
          <w:p w14:paraId="7D04F22E" w14:textId="2D7FEFA6" w:rsidR="00473E0F" w:rsidRPr="00F12A0D" w:rsidRDefault="00F12A0D" w:rsidP="0094040F">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tc>
      </w:tr>
      <w:tr w:rsidR="00473E0F" w:rsidRPr="00473E0F" w14:paraId="097E36D1" w14:textId="77777777" w:rsidTr="00E92C93">
        <w:trPr>
          <w:trHeight w:val="339"/>
        </w:trPr>
        <w:tc>
          <w:tcPr>
            <w:tcW w:w="1980" w:type="dxa"/>
          </w:tcPr>
          <w:p w14:paraId="3F4CE11B" w14:textId="77777777" w:rsidR="00473E0F" w:rsidRDefault="00473E0F" w:rsidP="0094040F">
            <w:pPr>
              <w:spacing w:after="0" w:line="240" w:lineRule="auto"/>
              <w:jc w:val="both"/>
              <w:rPr>
                <w:rFonts w:cs="Calibri"/>
                <w:lang w:val="nl-BE"/>
              </w:rPr>
            </w:pPr>
            <w:r>
              <w:rPr>
                <w:rFonts w:cs="Calibri"/>
                <w:lang w:val="nl-BE"/>
              </w:rPr>
              <w:lastRenderedPageBreak/>
              <w:t>RvSt 1887</w:t>
            </w:r>
          </w:p>
        </w:tc>
        <w:tc>
          <w:tcPr>
            <w:tcW w:w="5812" w:type="dxa"/>
            <w:shd w:val="clear" w:color="auto" w:fill="auto"/>
          </w:tcPr>
          <w:p w14:paraId="03649697" w14:textId="18C586AA" w:rsidR="00473E0F" w:rsidRPr="00535CF8" w:rsidRDefault="004272A2" w:rsidP="0094040F">
            <w:pPr>
              <w:spacing w:after="0" w:line="240" w:lineRule="auto"/>
              <w:jc w:val="both"/>
              <w:rPr>
                <w:rFonts w:cs="Calibri"/>
                <w:lang w:val="nl-NL"/>
              </w:rPr>
            </w:pPr>
            <w:r>
              <w:rPr>
                <w:rFonts w:cs="Calibri"/>
                <w:lang w:val="nl-NL"/>
              </w:rPr>
              <w:t>Geen opmerkingen.</w:t>
            </w:r>
          </w:p>
        </w:tc>
        <w:tc>
          <w:tcPr>
            <w:tcW w:w="5953" w:type="dxa"/>
            <w:shd w:val="clear" w:color="auto" w:fill="auto"/>
          </w:tcPr>
          <w:p w14:paraId="44F1C0CC" w14:textId="6CCBF143" w:rsidR="00473E0F" w:rsidRPr="00535CF8" w:rsidRDefault="004272A2" w:rsidP="0094040F">
            <w:pPr>
              <w:spacing w:after="0" w:line="240" w:lineRule="auto"/>
              <w:jc w:val="both"/>
              <w:rPr>
                <w:rFonts w:cs="Calibri"/>
                <w:bCs/>
                <w:iCs/>
                <w:lang w:val="fr-FR"/>
              </w:rPr>
            </w:pPr>
            <w:r>
              <w:rPr>
                <w:rFonts w:cs="Calibri"/>
                <w:bCs/>
                <w:iCs/>
                <w:lang w:val="fr-FR"/>
              </w:rPr>
              <w:t xml:space="preserve">Pas de remarques. </w:t>
            </w:r>
          </w:p>
        </w:tc>
      </w:tr>
      <w:tr w:rsidR="00A36E85" w:rsidRPr="00BD2D1D" w14:paraId="24FEF1AA" w14:textId="77777777" w:rsidTr="0094040F">
        <w:trPr>
          <w:trHeight w:val="1086"/>
        </w:trPr>
        <w:tc>
          <w:tcPr>
            <w:tcW w:w="1980" w:type="dxa"/>
          </w:tcPr>
          <w:p w14:paraId="4A09A832" w14:textId="77777777" w:rsidR="00A36E85" w:rsidRDefault="00A36E85" w:rsidP="0094040F">
            <w:pPr>
              <w:spacing w:after="0" w:line="240" w:lineRule="auto"/>
              <w:jc w:val="both"/>
              <w:rPr>
                <w:rFonts w:cs="Calibri"/>
                <w:lang w:val="nl-BE"/>
              </w:rPr>
            </w:pPr>
            <w:r>
              <w:rPr>
                <w:rFonts w:cs="Calibri"/>
                <w:lang w:val="nl-BE"/>
              </w:rPr>
              <w:t>WVV</w:t>
            </w:r>
          </w:p>
        </w:tc>
        <w:tc>
          <w:tcPr>
            <w:tcW w:w="5812" w:type="dxa"/>
            <w:shd w:val="clear" w:color="auto" w:fill="auto"/>
          </w:tcPr>
          <w:p w14:paraId="6F866FCF" w14:textId="77777777" w:rsidR="00A36E85" w:rsidRPr="0094040F" w:rsidRDefault="00A36E85" w:rsidP="0094040F">
            <w:pPr>
              <w:spacing w:after="0" w:line="240" w:lineRule="auto"/>
              <w:jc w:val="both"/>
              <w:rPr>
                <w:rFonts w:cs="Calibri"/>
                <w:lang w:val="nl-NL"/>
              </w:rPr>
            </w:pPr>
            <w:r w:rsidRPr="00535CF8">
              <w:rPr>
                <w:rFonts w:cs="Calibri"/>
                <w:lang w:val="nl-NL"/>
              </w:rPr>
              <w:t>De erkende rekeninghouders houden de gedematerialiseerde effecten die zij houden voor rekening van derden en voor eigen rekening bij op rekeningen bij de 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w:t>
            </w:r>
            <w:r w:rsidRPr="00535CF8" w:rsidDel="00694E75">
              <w:rPr>
                <w:rFonts w:cs="Calibri"/>
                <w:lang w:val="nl-NL"/>
              </w:rPr>
              <w:t xml:space="preserve"> </w:t>
            </w:r>
            <w:r w:rsidRPr="00535CF8">
              <w:rPr>
                <w:rFonts w:cs="Calibri"/>
                <w:lang w:val="nl-NL"/>
              </w:rPr>
              <w:t>op rekeningen bij de erkende rekeninghouder waarvan sprake in artikel 7:44, bij één of meerdere instellingen die voor hen rechtstreeks of onrechtstreeks als tussenpersoon ten opzichte van die in artikel 7:44 bedoelde erkende rekeninghouder optreden, of tegelijk bij de erkende rekeninghouder waarvan sprake in artikel 7:44 en één of meerdere voornoemde instellingen.</w:t>
            </w:r>
          </w:p>
        </w:tc>
        <w:tc>
          <w:tcPr>
            <w:tcW w:w="5953" w:type="dxa"/>
            <w:shd w:val="clear" w:color="auto" w:fill="auto"/>
          </w:tcPr>
          <w:p w14:paraId="137C5CC0" w14:textId="77777777" w:rsidR="00A36E85" w:rsidRPr="00A527CC" w:rsidRDefault="00A36E85" w:rsidP="0094040F">
            <w:pPr>
              <w:spacing w:after="0" w:line="240" w:lineRule="auto"/>
              <w:jc w:val="both"/>
              <w:rPr>
                <w:rFonts w:cs="Calibri"/>
                <w:lang w:val="fr-FR"/>
              </w:rPr>
            </w:pPr>
            <w:r w:rsidRPr="00535CF8">
              <w:rPr>
                <w:rFonts w:cs="Calibri"/>
                <w:bCs/>
                <w:iCs/>
                <w:lang w:val="fr-FR"/>
              </w:rPr>
              <w:t>Les teneurs de comptes agréés maintiennent les titres dématérialisés qu'ils détiennent pour le compte de tiers et pour leur compte propre sur des comptes ouverts auprès de l'organisme de liquidation, auprès d'un ou de plusieurs établissements qui agissent pour eux, directement ou indirectement, comme intermédiaires à l'égard de cet organisme de liquidation, ou auprès à la fois de l'organisme de liquidation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7:44, auprès d'un ou de plusieurs établissements qui agissent pour eux, directement ou indirectement, comme intermédiaires à l'égard de ce teneur de comptes agréé visé à l'article 7:44, ou auprès à la fois du teneur de comptes agréé visé à l'article 7:44 et d'un ou plusieurs établissements précités.</w:t>
            </w:r>
          </w:p>
        </w:tc>
      </w:tr>
      <w:tr w:rsidR="00BD2D1D" w:rsidRPr="00BD2D1D" w14:paraId="33D61E65" w14:textId="77777777" w:rsidTr="0094040F">
        <w:trPr>
          <w:trHeight w:val="1086"/>
        </w:trPr>
        <w:tc>
          <w:tcPr>
            <w:tcW w:w="1980" w:type="dxa"/>
          </w:tcPr>
          <w:p w14:paraId="741DF312" w14:textId="6B37FEC0" w:rsidR="00BD2D1D" w:rsidRPr="00BD2D1D" w:rsidRDefault="00BD2D1D" w:rsidP="0094040F">
            <w:pPr>
              <w:spacing w:after="0" w:line="240" w:lineRule="auto"/>
              <w:jc w:val="both"/>
              <w:rPr>
                <w:rFonts w:cs="Calibri"/>
                <w:lang w:val="fr-FR"/>
              </w:rPr>
            </w:pPr>
            <w:r>
              <w:rPr>
                <w:rFonts w:cs="Calibri"/>
                <w:lang w:val="fr-FR"/>
              </w:rPr>
              <w:t>Ontwerp</w:t>
            </w:r>
          </w:p>
        </w:tc>
        <w:tc>
          <w:tcPr>
            <w:tcW w:w="5812" w:type="dxa"/>
            <w:shd w:val="clear" w:color="auto" w:fill="auto"/>
          </w:tcPr>
          <w:p w14:paraId="3C02E416" w14:textId="31F75281" w:rsidR="00BD2D1D" w:rsidRPr="00F56603" w:rsidRDefault="00F56603" w:rsidP="00F56603">
            <w:pPr>
              <w:jc w:val="both"/>
              <w:rPr>
                <w:lang w:val="nl-NL"/>
              </w:rPr>
            </w:pPr>
            <w:r w:rsidRPr="00740780">
              <w:rPr>
                <w:rFonts w:cs="Calibri"/>
                <w:lang w:val="nl-BE"/>
              </w:rPr>
              <w:t>Art. 7:</w:t>
            </w:r>
            <w:del w:id="15" w:author="Microsoft Office-gebruiker" w:date="2021-10-21T11:54:00Z">
              <w:r w:rsidRPr="00D26EEB">
                <w:rPr>
                  <w:rFonts w:cs="Calibri"/>
                  <w:lang w:val="nl-BE"/>
                </w:rPr>
                <w:delText>30</w:delText>
              </w:r>
            </w:del>
            <w:ins w:id="16" w:author="Microsoft Office-gebruiker" w:date="2021-10-21T11:54:00Z">
              <w:r w:rsidRPr="00740780">
                <w:rPr>
                  <w:rFonts w:cs="Calibri"/>
                  <w:lang w:val="nl-BE"/>
                </w:rPr>
                <w:t>36</w:t>
              </w:r>
            </w:ins>
            <w:r w:rsidRPr="00740780">
              <w:rPr>
                <w:rFonts w:cs="Calibri"/>
                <w:lang w:val="nl-BE"/>
              </w:rPr>
              <w:t xml:space="preserve">. De erkende rekeninghouders houden de gedematerialiseerde effecten die zij houden voor rekening van derden en voor eigen rekening bij op rekeningen bij de </w:t>
            </w:r>
            <w:r w:rsidRPr="00740780">
              <w:rPr>
                <w:rFonts w:cs="Calibri"/>
                <w:lang w:val="nl-BE"/>
              </w:rPr>
              <w:lastRenderedPageBreak/>
              <w:t>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 op rekeningen bij de erkende rekeninghouder waarvan sprake in artikel 7:</w:t>
            </w:r>
            <w:del w:id="17" w:author="Microsoft Office-gebruiker" w:date="2021-10-21T11:54:00Z">
              <w:r w:rsidRPr="00D26EEB">
                <w:rPr>
                  <w:rFonts w:cs="Calibri"/>
                  <w:lang w:val="nl-BE"/>
                </w:rPr>
                <w:delText>38</w:delText>
              </w:r>
            </w:del>
            <w:ins w:id="18" w:author="Microsoft Office-gebruiker" w:date="2021-10-21T11:54:00Z">
              <w:r w:rsidRPr="00740780">
                <w:rPr>
                  <w:rFonts w:cs="Calibri"/>
                  <w:lang w:val="nl-BE"/>
                </w:rPr>
                <w:t>44</w:t>
              </w:r>
            </w:ins>
            <w:r w:rsidRPr="00740780">
              <w:rPr>
                <w:rFonts w:cs="Calibri"/>
                <w:lang w:val="nl-BE"/>
              </w:rPr>
              <w:t>, bij één of meerdere instellingen die voor hen rechtstreeks of onrechtstreeks als tussenpersoon ten opzichte van die in artikel 7:</w:t>
            </w:r>
            <w:del w:id="19" w:author="Microsoft Office-gebruiker" w:date="2021-10-21T11:54:00Z">
              <w:r w:rsidRPr="00D26EEB">
                <w:rPr>
                  <w:rFonts w:cs="Calibri"/>
                  <w:lang w:val="nl-BE"/>
                </w:rPr>
                <w:delText>38</w:delText>
              </w:r>
            </w:del>
            <w:ins w:id="20" w:author="Microsoft Office-gebruiker" w:date="2021-10-21T11:54:00Z">
              <w:r w:rsidRPr="00740780">
                <w:rPr>
                  <w:rFonts w:cs="Calibri"/>
                  <w:lang w:val="nl-BE"/>
                </w:rPr>
                <w:t>44</w:t>
              </w:r>
            </w:ins>
            <w:r w:rsidRPr="00740780">
              <w:rPr>
                <w:rFonts w:cs="Calibri"/>
                <w:lang w:val="nl-BE"/>
              </w:rPr>
              <w:t xml:space="preserve"> bedoelde erkende rekeninghouder optreden, of tegelijk bij de erkende rekeninghouder waarvan sprake in artikel 7:</w:t>
            </w:r>
            <w:del w:id="21" w:author="Microsoft Office-gebruiker" w:date="2021-10-21T11:54:00Z">
              <w:r w:rsidRPr="00D26EEB">
                <w:rPr>
                  <w:rFonts w:cs="Calibri"/>
                  <w:lang w:val="nl-BE"/>
                </w:rPr>
                <w:delText>38</w:delText>
              </w:r>
            </w:del>
            <w:ins w:id="22" w:author="Microsoft Office-gebruiker" w:date="2021-10-21T11:54:00Z">
              <w:r w:rsidRPr="00740780">
                <w:rPr>
                  <w:rFonts w:cs="Calibri"/>
                  <w:lang w:val="nl-BE"/>
                </w:rPr>
                <w:t>44</w:t>
              </w:r>
            </w:ins>
            <w:r w:rsidRPr="00740780">
              <w:rPr>
                <w:rFonts w:cs="Calibri"/>
                <w:lang w:val="nl-BE"/>
              </w:rPr>
              <w:t xml:space="preserve"> en één of meerdere voornoemde instellingen</w:t>
            </w:r>
            <w:r>
              <w:rPr>
                <w:rFonts w:cs="Calibri"/>
                <w:lang w:val="nl-BE"/>
              </w:rPr>
              <w:t>.</w:t>
            </w:r>
          </w:p>
        </w:tc>
        <w:tc>
          <w:tcPr>
            <w:tcW w:w="5953" w:type="dxa"/>
            <w:shd w:val="clear" w:color="auto" w:fill="auto"/>
          </w:tcPr>
          <w:p w14:paraId="55F50538" w14:textId="1DDB6B45" w:rsidR="00BD2D1D" w:rsidRPr="00787874" w:rsidRDefault="00787874" w:rsidP="00787874">
            <w:pPr>
              <w:jc w:val="both"/>
              <w:rPr>
                <w:lang w:val="fr-FR"/>
              </w:rPr>
            </w:pPr>
            <w:r w:rsidRPr="00740780">
              <w:rPr>
                <w:rFonts w:cs="Calibri"/>
                <w:bCs/>
                <w:iCs/>
                <w:lang w:val="fr-FR"/>
              </w:rPr>
              <w:lastRenderedPageBreak/>
              <w:t>Art. 7:</w:t>
            </w:r>
            <w:del w:id="23" w:author="Microsoft Office-gebruiker" w:date="2021-10-21T11:57:00Z">
              <w:r w:rsidRPr="00740780">
                <w:rPr>
                  <w:rFonts w:cs="Calibri"/>
                  <w:bCs/>
                  <w:iCs/>
                  <w:lang w:val="fr-FR"/>
                </w:rPr>
                <w:delText>30</w:delText>
              </w:r>
            </w:del>
            <w:ins w:id="24" w:author="Microsoft Office-gebruiker" w:date="2021-10-21T11:57:00Z">
              <w:r w:rsidRPr="00740780">
                <w:rPr>
                  <w:rFonts w:cs="Calibri"/>
                  <w:bCs/>
                  <w:iCs/>
                  <w:lang w:val="fr-FR"/>
                </w:rPr>
                <w:t>36</w:t>
              </w:r>
            </w:ins>
            <w:r w:rsidRPr="00740780">
              <w:rPr>
                <w:rFonts w:cs="Calibri"/>
                <w:bCs/>
                <w:iCs/>
                <w:lang w:val="fr-FR"/>
              </w:rPr>
              <w:t xml:space="preserve">. Les teneurs de comptes agréés maintiennent les titres dématérialisés qu'ils détiennent pour le compte de tiers et pour leur compte propre sur des comptes ouverts auprès de </w:t>
            </w:r>
            <w:r w:rsidRPr="00740780">
              <w:rPr>
                <w:rFonts w:cs="Calibri"/>
                <w:bCs/>
                <w:iCs/>
                <w:lang w:val="fr-FR"/>
              </w:rPr>
              <w:lastRenderedPageBreak/>
              <w:t>l'organisme de liquidation, auprès d'un ou de plusieurs établissements qui agissent pour eux, directement ou indirectement, comme intermédiaires à l'égard de cet organisme de liquidation, ou auprès à la fois de l'organisme de liquidation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7:</w:t>
            </w:r>
            <w:del w:id="25" w:author="Microsoft Office-gebruiker" w:date="2021-10-21T11:57:00Z">
              <w:r w:rsidRPr="00740780">
                <w:rPr>
                  <w:rFonts w:cs="Calibri"/>
                  <w:bCs/>
                  <w:iCs/>
                  <w:lang w:val="fr-FR"/>
                </w:rPr>
                <w:delText>38</w:delText>
              </w:r>
            </w:del>
            <w:ins w:id="26" w:author="Microsoft Office-gebruiker" w:date="2021-10-21T11:57:00Z">
              <w:r w:rsidRPr="00740780">
                <w:rPr>
                  <w:rFonts w:cs="Calibri"/>
                  <w:bCs/>
                  <w:iCs/>
                  <w:lang w:val="fr-FR"/>
                </w:rPr>
                <w:t>44</w:t>
              </w:r>
            </w:ins>
            <w:r w:rsidRPr="00740780">
              <w:rPr>
                <w:rFonts w:cs="Calibri"/>
                <w:bCs/>
                <w:iCs/>
                <w:lang w:val="fr-FR"/>
              </w:rPr>
              <w:t>, auprès d'un ou de plusieurs établissements qui agissent pour eux, directement ou indirectement, comme intermédiaires à l'égard de ce teneur de comptes agréé visé à l'article 7:</w:t>
            </w:r>
            <w:del w:id="27" w:author="Microsoft Office-gebruiker" w:date="2021-10-21T11:57:00Z">
              <w:r w:rsidRPr="00740780">
                <w:rPr>
                  <w:rFonts w:cs="Calibri"/>
                  <w:bCs/>
                  <w:iCs/>
                  <w:lang w:val="fr-FR"/>
                </w:rPr>
                <w:delText>38</w:delText>
              </w:r>
            </w:del>
            <w:ins w:id="28" w:author="Microsoft Office-gebruiker" w:date="2021-10-21T11:57:00Z">
              <w:r w:rsidRPr="00740780">
                <w:rPr>
                  <w:rFonts w:cs="Calibri"/>
                  <w:bCs/>
                  <w:iCs/>
                  <w:lang w:val="fr-FR"/>
                </w:rPr>
                <w:t>44</w:t>
              </w:r>
            </w:ins>
            <w:r w:rsidRPr="00740780">
              <w:rPr>
                <w:rFonts w:cs="Calibri"/>
                <w:bCs/>
                <w:iCs/>
                <w:lang w:val="fr-FR"/>
              </w:rPr>
              <w:t>, ou auprès à la fois du teneur de comptes agréé visé à l'article 7:</w:t>
            </w:r>
            <w:del w:id="29" w:author="Microsoft Office-gebruiker" w:date="2021-10-21T11:57:00Z">
              <w:r w:rsidRPr="00740780">
                <w:rPr>
                  <w:rFonts w:cs="Calibri"/>
                  <w:bCs/>
                  <w:iCs/>
                  <w:lang w:val="fr-FR"/>
                </w:rPr>
                <w:delText>38</w:delText>
              </w:r>
            </w:del>
            <w:ins w:id="30" w:author="Microsoft Office-gebruiker" w:date="2021-10-21T11:57:00Z">
              <w:r w:rsidRPr="00740780">
                <w:rPr>
                  <w:rFonts w:cs="Calibri"/>
                  <w:bCs/>
                  <w:iCs/>
                  <w:lang w:val="fr-FR"/>
                </w:rPr>
                <w:t>44</w:t>
              </w:r>
            </w:ins>
            <w:r w:rsidRPr="00740780">
              <w:rPr>
                <w:rFonts w:cs="Calibri"/>
                <w:bCs/>
                <w:iCs/>
                <w:lang w:val="fr-FR"/>
              </w:rPr>
              <w:t xml:space="preserve"> et d'un ou plusieurs établissements précités.</w:t>
            </w:r>
            <w:bookmarkStart w:id="31" w:name="_GoBack"/>
            <w:bookmarkEnd w:id="31"/>
          </w:p>
        </w:tc>
      </w:tr>
      <w:tr w:rsidR="00BD2D1D" w:rsidRPr="00BD2D1D" w14:paraId="6333704D" w14:textId="77777777" w:rsidTr="0094040F">
        <w:trPr>
          <w:trHeight w:val="1086"/>
        </w:trPr>
        <w:tc>
          <w:tcPr>
            <w:tcW w:w="1980" w:type="dxa"/>
          </w:tcPr>
          <w:p w14:paraId="6389DE46" w14:textId="77777777" w:rsidR="00BD2D1D" w:rsidRPr="00D26EEB" w:rsidRDefault="00BD2D1D" w:rsidP="0094040F">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3B210343" w14:textId="77777777" w:rsidR="00BD2D1D" w:rsidRPr="00D26EEB" w:rsidRDefault="00BD2D1D" w:rsidP="0094040F">
            <w:pPr>
              <w:spacing w:after="0" w:line="240" w:lineRule="auto"/>
              <w:jc w:val="both"/>
              <w:rPr>
                <w:rFonts w:cs="Calibri"/>
                <w:lang w:val="nl-BE"/>
              </w:rPr>
            </w:pPr>
            <w:r w:rsidRPr="00D26EEB">
              <w:rPr>
                <w:rFonts w:cs="Calibri"/>
                <w:lang w:val="nl-BE"/>
              </w:rPr>
              <w:t>Art. 7:30. De erkende rekeninghouders houden de gedematerialiseerde effecten die zij houden voor rekening van derden en voor eigen rekening bij op rekeningen bij de 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 op rekeningen bij de erkende rekeninghouder waarvan sprake in artikel 7:38, bij één of meerdere instellingen die voor hen rechtstreeks of onrechtstreeks als tussenpersoon ten opzichte van die in artikel 7:38 bedoelde erkende rekeninghouder optreden, of tegelijk bij de erkende rekeninghouder waarvan sprake in artikel 7:38 en één of meerdere voornoemde instellingen.</w:t>
            </w:r>
          </w:p>
        </w:tc>
        <w:tc>
          <w:tcPr>
            <w:tcW w:w="5953" w:type="dxa"/>
            <w:shd w:val="clear" w:color="auto" w:fill="auto"/>
          </w:tcPr>
          <w:p w14:paraId="7C870764" w14:textId="77777777" w:rsidR="00BD2D1D" w:rsidRPr="00740780" w:rsidRDefault="00BD2D1D" w:rsidP="0094040F">
            <w:pPr>
              <w:spacing w:after="0" w:line="240" w:lineRule="auto"/>
              <w:jc w:val="both"/>
              <w:rPr>
                <w:rFonts w:cs="Calibri"/>
                <w:bCs/>
                <w:iCs/>
                <w:lang w:val="fr-FR"/>
              </w:rPr>
            </w:pPr>
            <w:r w:rsidRPr="00740780">
              <w:rPr>
                <w:rFonts w:cs="Calibri"/>
                <w:bCs/>
                <w:iCs/>
                <w:lang w:val="fr-FR"/>
              </w:rPr>
              <w:t>Art. 7:30. Les teneurs de comptes agréés maintiennent les titres dématérialisés qu'ils détiennent pour le compte de tiers et pour leur compte propre sur des comptes ouverts auprès de l'organisme de liquidation, auprès d'un ou de plusieurs établissements qui agissent pour eux, directement ou indirectement, comme intermédiaires à l'égard de cet organisme de liquidation, ou auprès à la fois de l'organisme de liquidation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7:38, auprès d'un ou de plusieurs établissements qui agissent pour eux, directement ou indirectement, comme intermédiaires à l'égard de ce teneur de comptes agréé visé à l'article 7:38, ou auprès à la fois du teneur de comptes agréé visé à l'article 7:38 et d'un ou plusieurs établissements précités.</w:t>
            </w:r>
          </w:p>
        </w:tc>
      </w:tr>
      <w:tr w:rsidR="00BD2D1D" w:rsidRPr="0094040F" w14:paraId="1E0C74A0" w14:textId="77777777" w:rsidTr="0094040F">
        <w:trPr>
          <w:trHeight w:val="584"/>
        </w:trPr>
        <w:tc>
          <w:tcPr>
            <w:tcW w:w="1980" w:type="dxa"/>
          </w:tcPr>
          <w:p w14:paraId="0CD42BCA" w14:textId="77777777" w:rsidR="00BD2D1D" w:rsidRDefault="00BD2D1D" w:rsidP="0094040F">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42A093BD" w14:textId="77777777" w:rsidR="00BD2D1D" w:rsidRPr="00BE221B" w:rsidRDefault="00BD2D1D" w:rsidP="0094040F">
            <w:pPr>
              <w:spacing w:after="0" w:line="240" w:lineRule="auto"/>
              <w:jc w:val="both"/>
              <w:rPr>
                <w:lang w:val="nl-BE"/>
              </w:rPr>
            </w:pPr>
            <w:r w:rsidRPr="00535CF8">
              <w:rPr>
                <w:lang w:val="nl-BE"/>
              </w:rPr>
              <w:t xml:space="preserve">Artikelen 7:36 - 7:37: </w:t>
            </w:r>
            <w:r w:rsidRPr="00535CF8">
              <w:rPr>
                <w:bCs/>
                <w:iCs/>
                <w:lang w:val="nl-BE"/>
              </w:rPr>
              <w:t>Deze bepalingen hernemen de artikelen 469-470 W.Venn.</w:t>
            </w:r>
          </w:p>
        </w:tc>
        <w:tc>
          <w:tcPr>
            <w:tcW w:w="5953" w:type="dxa"/>
            <w:shd w:val="clear" w:color="auto" w:fill="auto"/>
          </w:tcPr>
          <w:p w14:paraId="25508BB5" w14:textId="77777777" w:rsidR="00BD2D1D" w:rsidRPr="005B2575" w:rsidRDefault="00BD2D1D" w:rsidP="0094040F">
            <w:pPr>
              <w:spacing w:after="0" w:line="240" w:lineRule="auto"/>
              <w:jc w:val="both"/>
              <w:rPr>
                <w:lang w:val="fr-FR"/>
              </w:rPr>
            </w:pPr>
            <w:r w:rsidRPr="00535CF8">
              <w:rPr>
                <w:lang w:val="fr-FR"/>
              </w:rPr>
              <w:t xml:space="preserve">Articles 7:36 – 7:37 :  </w:t>
            </w:r>
            <w:r w:rsidRPr="00535CF8">
              <w:rPr>
                <w:lang w:val="fr-BE"/>
              </w:rPr>
              <w:t>Ces dispositions reprennent les articles 469 et 470 C. Soc.</w:t>
            </w:r>
          </w:p>
        </w:tc>
      </w:tr>
      <w:tr w:rsidR="00BD2D1D" w:rsidRPr="00156229" w14:paraId="6CBB543B" w14:textId="77777777" w:rsidTr="0094040F">
        <w:trPr>
          <w:trHeight w:val="408"/>
        </w:trPr>
        <w:tc>
          <w:tcPr>
            <w:tcW w:w="1980" w:type="dxa"/>
          </w:tcPr>
          <w:p w14:paraId="5EE2D7BE" w14:textId="77777777" w:rsidR="00BD2D1D" w:rsidRDefault="00BD2D1D" w:rsidP="0094040F">
            <w:pPr>
              <w:spacing w:after="0" w:line="240" w:lineRule="auto"/>
              <w:jc w:val="both"/>
              <w:rPr>
                <w:rFonts w:cs="Calibri"/>
                <w:lang w:val="fr-FR"/>
              </w:rPr>
            </w:pPr>
            <w:r>
              <w:rPr>
                <w:rFonts w:cs="Calibri"/>
                <w:lang w:val="fr-FR"/>
              </w:rPr>
              <w:t>RvSt</w:t>
            </w:r>
          </w:p>
        </w:tc>
        <w:tc>
          <w:tcPr>
            <w:tcW w:w="5812" w:type="dxa"/>
            <w:shd w:val="clear" w:color="auto" w:fill="auto"/>
          </w:tcPr>
          <w:p w14:paraId="3F7B8803" w14:textId="77777777" w:rsidR="00BD2D1D" w:rsidRPr="00156229" w:rsidRDefault="00BD2D1D" w:rsidP="0094040F">
            <w:pPr>
              <w:spacing w:after="0" w:line="240" w:lineRule="auto"/>
              <w:jc w:val="both"/>
              <w:rPr>
                <w:rFonts w:cs="Calibri"/>
                <w:lang w:val="fr-FR"/>
              </w:rPr>
            </w:pPr>
            <w:r>
              <w:rPr>
                <w:rFonts w:cs="Calibri"/>
                <w:lang w:val="fr-FR"/>
              </w:rPr>
              <w:t>Geen opmerkingen.</w:t>
            </w:r>
          </w:p>
        </w:tc>
        <w:tc>
          <w:tcPr>
            <w:tcW w:w="5953" w:type="dxa"/>
            <w:shd w:val="clear" w:color="auto" w:fill="auto"/>
          </w:tcPr>
          <w:p w14:paraId="011DBBD4" w14:textId="77777777" w:rsidR="00BD2D1D" w:rsidRPr="00740780" w:rsidRDefault="00BD2D1D" w:rsidP="0094040F">
            <w:pPr>
              <w:spacing w:after="0" w:line="240" w:lineRule="auto"/>
              <w:jc w:val="both"/>
              <w:rPr>
                <w:rFonts w:cs="Calibri"/>
                <w:bCs/>
                <w:iCs/>
                <w:lang w:val="fr-FR"/>
              </w:rPr>
            </w:pPr>
            <w:r>
              <w:rPr>
                <w:rFonts w:cs="Calibri"/>
                <w:bCs/>
                <w:iCs/>
                <w:lang w:val="fr-FR"/>
              </w:rPr>
              <w:t>Pas de remarques.</w:t>
            </w:r>
          </w:p>
        </w:tc>
      </w:tr>
    </w:tbl>
    <w:p w14:paraId="699B5FAE" w14:textId="77777777" w:rsidR="000D42B6" w:rsidRPr="00740780" w:rsidRDefault="000D42B6">
      <w:pPr>
        <w:rPr>
          <w:lang w:val="fr-FR"/>
        </w:rPr>
      </w:pPr>
    </w:p>
    <w:sectPr w:rsidR="000D42B6" w:rsidRPr="00740780"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A2276" w14:textId="77777777" w:rsidR="009D1571" w:rsidRDefault="009D1571" w:rsidP="000D42B6">
      <w:pPr>
        <w:spacing w:after="0" w:line="240" w:lineRule="auto"/>
      </w:pPr>
      <w:r>
        <w:separator/>
      </w:r>
    </w:p>
  </w:endnote>
  <w:endnote w:type="continuationSeparator" w:id="0">
    <w:p w14:paraId="3FDEEDA1" w14:textId="77777777" w:rsidR="009D1571" w:rsidRDefault="009D157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889E" w14:textId="77777777" w:rsidR="009D1571" w:rsidRDefault="009D1571" w:rsidP="000D42B6">
      <w:pPr>
        <w:spacing w:after="0" w:line="240" w:lineRule="auto"/>
      </w:pPr>
      <w:r>
        <w:separator/>
      </w:r>
    </w:p>
  </w:footnote>
  <w:footnote w:type="continuationSeparator" w:id="0">
    <w:p w14:paraId="270252B8" w14:textId="77777777" w:rsidR="009D1571" w:rsidRDefault="009D157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45500"/>
    <w:rsid w:val="000D42B6"/>
    <w:rsid w:val="000E0E04"/>
    <w:rsid w:val="000F6EBF"/>
    <w:rsid w:val="00124FFC"/>
    <w:rsid w:val="00156229"/>
    <w:rsid w:val="00170F2D"/>
    <w:rsid w:val="001777AA"/>
    <w:rsid w:val="00195659"/>
    <w:rsid w:val="001B7299"/>
    <w:rsid w:val="00200CB2"/>
    <w:rsid w:val="003050EA"/>
    <w:rsid w:val="00324863"/>
    <w:rsid w:val="00346D75"/>
    <w:rsid w:val="0036539D"/>
    <w:rsid w:val="00393BDA"/>
    <w:rsid w:val="003D55CF"/>
    <w:rsid w:val="00417C7D"/>
    <w:rsid w:val="004272A2"/>
    <w:rsid w:val="00427696"/>
    <w:rsid w:val="00473E0F"/>
    <w:rsid w:val="004A303D"/>
    <w:rsid w:val="004A4EC5"/>
    <w:rsid w:val="00512C24"/>
    <w:rsid w:val="00552278"/>
    <w:rsid w:val="005B33B1"/>
    <w:rsid w:val="005B3DDA"/>
    <w:rsid w:val="005E53AE"/>
    <w:rsid w:val="00602363"/>
    <w:rsid w:val="00697A0E"/>
    <w:rsid w:val="00740780"/>
    <w:rsid w:val="00787874"/>
    <w:rsid w:val="007A6A5E"/>
    <w:rsid w:val="007E000B"/>
    <w:rsid w:val="00812011"/>
    <w:rsid w:val="00847850"/>
    <w:rsid w:val="00892D8B"/>
    <w:rsid w:val="008A299A"/>
    <w:rsid w:val="009202F4"/>
    <w:rsid w:val="00926C96"/>
    <w:rsid w:val="00930B0B"/>
    <w:rsid w:val="0094040F"/>
    <w:rsid w:val="00995A4F"/>
    <w:rsid w:val="009D1571"/>
    <w:rsid w:val="00A31998"/>
    <w:rsid w:val="00A36E85"/>
    <w:rsid w:val="00A46D88"/>
    <w:rsid w:val="00A47D56"/>
    <w:rsid w:val="00A961CC"/>
    <w:rsid w:val="00B0539A"/>
    <w:rsid w:val="00B61010"/>
    <w:rsid w:val="00BB0F3C"/>
    <w:rsid w:val="00BD2D1D"/>
    <w:rsid w:val="00C97319"/>
    <w:rsid w:val="00CB4E93"/>
    <w:rsid w:val="00CF7A49"/>
    <w:rsid w:val="00D26EEB"/>
    <w:rsid w:val="00D33F08"/>
    <w:rsid w:val="00D417F8"/>
    <w:rsid w:val="00D95386"/>
    <w:rsid w:val="00DC54F2"/>
    <w:rsid w:val="00DE5363"/>
    <w:rsid w:val="00E0115E"/>
    <w:rsid w:val="00E016DC"/>
    <w:rsid w:val="00E04F65"/>
    <w:rsid w:val="00E151F2"/>
    <w:rsid w:val="00E17723"/>
    <w:rsid w:val="00E315B9"/>
    <w:rsid w:val="00E5159B"/>
    <w:rsid w:val="00E92C93"/>
    <w:rsid w:val="00F12A0D"/>
    <w:rsid w:val="00F56603"/>
    <w:rsid w:val="00FA09D7"/>
    <w:rsid w:val="00FC78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786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styleId="Hyperlink">
    <w:name w:val="Hyperlink"/>
    <w:basedOn w:val="Standaardalinea-lettertype"/>
    <w:uiPriority w:val="99"/>
    <w:unhideWhenUsed/>
    <w:rsid w:val="00892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53853">
      <w:bodyDiv w:val="1"/>
      <w:marLeft w:val="0"/>
      <w:marRight w:val="0"/>
      <w:marTop w:val="0"/>
      <w:marBottom w:val="0"/>
      <w:divBdr>
        <w:top w:val="none" w:sz="0" w:space="0" w:color="auto"/>
        <w:left w:val="none" w:sz="0" w:space="0" w:color="auto"/>
        <w:bottom w:val="none" w:sz="0" w:space="0" w:color="auto"/>
        <w:right w:val="none" w:sz="0" w:space="0" w:color="auto"/>
      </w:divBdr>
    </w:div>
    <w:div w:id="426855416">
      <w:bodyDiv w:val="1"/>
      <w:marLeft w:val="0"/>
      <w:marRight w:val="0"/>
      <w:marTop w:val="0"/>
      <w:marBottom w:val="0"/>
      <w:divBdr>
        <w:top w:val="none" w:sz="0" w:space="0" w:color="auto"/>
        <w:left w:val="none" w:sz="0" w:space="0" w:color="auto"/>
        <w:bottom w:val="none" w:sz="0" w:space="0" w:color="auto"/>
        <w:right w:val="none" w:sz="0" w:space="0" w:color="auto"/>
      </w:divBdr>
    </w:div>
    <w:div w:id="629626002">
      <w:bodyDiv w:val="1"/>
      <w:marLeft w:val="0"/>
      <w:marRight w:val="0"/>
      <w:marTop w:val="0"/>
      <w:marBottom w:val="0"/>
      <w:divBdr>
        <w:top w:val="none" w:sz="0" w:space="0" w:color="auto"/>
        <w:left w:val="none" w:sz="0" w:space="0" w:color="auto"/>
        <w:bottom w:val="none" w:sz="0" w:space="0" w:color="auto"/>
        <w:right w:val="none" w:sz="0" w:space="0" w:color="auto"/>
      </w:divBdr>
      <w:divsChild>
        <w:div w:id="1282764669">
          <w:marLeft w:val="0"/>
          <w:marRight w:val="0"/>
          <w:marTop w:val="0"/>
          <w:marBottom w:val="0"/>
          <w:divBdr>
            <w:top w:val="none" w:sz="0" w:space="0" w:color="auto"/>
            <w:left w:val="none" w:sz="0" w:space="0" w:color="auto"/>
            <w:bottom w:val="none" w:sz="0" w:space="0" w:color="auto"/>
            <w:right w:val="none" w:sz="0" w:space="0" w:color="auto"/>
          </w:divBdr>
          <w:divsChild>
            <w:div w:id="1201626711">
              <w:marLeft w:val="0"/>
              <w:marRight w:val="0"/>
              <w:marTop w:val="0"/>
              <w:marBottom w:val="0"/>
              <w:divBdr>
                <w:top w:val="none" w:sz="0" w:space="0" w:color="auto"/>
                <w:left w:val="none" w:sz="0" w:space="0" w:color="auto"/>
                <w:bottom w:val="none" w:sz="0" w:space="0" w:color="auto"/>
                <w:right w:val="none" w:sz="0" w:space="0" w:color="auto"/>
              </w:divBdr>
              <w:divsChild>
                <w:div w:id="11649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6913">
      <w:bodyDiv w:val="1"/>
      <w:marLeft w:val="0"/>
      <w:marRight w:val="0"/>
      <w:marTop w:val="0"/>
      <w:marBottom w:val="0"/>
      <w:divBdr>
        <w:top w:val="none" w:sz="0" w:space="0" w:color="auto"/>
        <w:left w:val="none" w:sz="0" w:space="0" w:color="auto"/>
        <w:bottom w:val="none" w:sz="0" w:space="0" w:color="auto"/>
        <w:right w:val="none" w:sz="0" w:space="0" w:color="auto"/>
      </w:divBdr>
    </w:div>
    <w:div w:id="1359233521">
      <w:bodyDiv w:val="1"/>
      <w:marLeft w:val="0"/>
      <w:marRight w:val="0"/>
      <w:marTop w:val="0"/>
      <w:marBottom w:val="0"/>
      <w:divBdr>
        <w:top w:val="none" w:sz="0" w:space="0" w:color="auto"/>
        <w:left w:val="none" w:sz="0" w:space="0" w:color="auto"/>
        <w:bottom w:val="none" w:sz="0" w:space="0" w:color="auto"/>
        <w:right w:val="none" w:sz="0" w:space="0" w:color="auto"/>
      </w:divBdr>
      <w:divsChild>
        <w:div w:id="2109767314">
          <w:marLeft w:val="0"/>
          <w:marRight w:val="0"/>
          <w:marTop w:val="0"/>
          <w:marBottom w:val="0"/>
          <w:divBdr>
            <w:top w:val="none" w:sz="0" w:space="0" w:color="auto"/>
            <w:left w:val="none" w:sz="0" w:space="0" w:color="auto"/>
            <w:bottom w:val="none" w:sz="0" w:space="0" w:color="auto"/>
            <w:right w:val="none" w:sz="0" w:space="0" w:color="auto"/>
          </w:divBdr>
          <w:divsChild>
            <w:div w:id="595213690">
              <w:marLeft w:val="0"/>
              <w:marRight w:val="0"/>
              <w:marTop w:val="0"/>
              <w:marBottom w:val="0"/>
              <w:divBdr>
                <w:top w:val="none" w:sz="0" w:space="0" w:color="auto"/>
                <w:left w:val="none" w:sz="0" w:space="0" w:color="auto"/>
                <w:bottom w:val="none" w:sz="0" w:space="0" w:color="auto"/>
                <w:right w:val="none" w:sz="0" w:space="0" w:color="auto"/>
              </w:divBdr>
              <w:divsChild>
                <w:div w:id="200874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3067">
      <w:bodyDiv w:val="1"/>
      <w:marLeft w:val="0"/>
      <w:marRight w:val="0"/>
      <w:marTop w:val="0"/>
      <w:marBottom w:val="0"/>
      <w:divBdr>
        <w:top w:val="none" w:sz="0" w:space="0" w:color="auto"/>
        <w:left w:val="none" w:sz="0" w:space="0" w:color="auto"/>
        <w:bottom w:val="none" w:sz="0" w:space="0" w:color="auto"/>
        <w:right w:val="none" w:sz="0" w:space="0" w:color="auto"/>
      </w:divBdr>
      <w:divsChild>
        <w:div w:id="962153093">
          <w:marLeft w:val="0"/>
          <w:marRight w:val="0"/>
          <w:marTop w:val="0"/>
          <w:marBottom w:val="0"/>
          <w:divBdr>
            <w:top w:val="none" w:sz="0" w:space="0" w:color="auto"/>
            <w:left w:val="none" w:sz="0" w:space="0" w:color="auto"/>
            <w:bottom w:val="none" w:sz="0" w:space="0" w:color="auto"/>
            <w:right w:val="none" w:sz="0" w:space="0" w:color="auto"/>
          </w:divBdr>
          <w:divsChild>
            <w:div w:id="1300843573">
              <w:marLeft w:val="0"/>
              <w:marRight w:val="0"/>
              <w:marTop w:val="0"/>
              <w:marBottom w:val="0"/>
              <w:divBdr>
                <w:top w:val="none" w:sz="0" w:space="0" w:color="auto"/>
                <w:left w:val="none" w:sz="0" w:space="0" w:color="auto"/>
                <w:bottom w:val="none" w:sz="0" w:space="0" w:color="auto"/>
                <w:right w:val="none" w:sz="0" w:space="0" w:color="auto"/>
              </w:divBdr>
              <w:divsChild>
                <w:div w:id="84373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51652">
      <w:bodyDiv w:val="1"/>
      <w:marLeft w:val="0"/>
      <w:marRight w:val="0"/>
      <w:marTop w:val="0"/>
      <w:marBottom w:val="0"/>
      <w:divBdr>
        <w:top w:val="none" w:sz="0" w:space="0" w:color="auto"/>
        <w:left w:val="none" w:sz="0" w:space="0" w:color="auto"/>
        <w:bottom w:val="none" w:sz="0" w:space="0" w:color="auto"/>
        <w:right w:val="none" w:sz="0" w:space="0" w:color="auto"/>
      </w:divBdr>
      <w:divsChild>
        <w:div w:id="785268737">
          <w:marLeft w:val="0"/>
          <w:marRight w:val="0"/>
          <w:marTop w:val="0"/>
          <w:marBottom w:val="0"/>
          <w:divBdr>
            <w:top w:val="none" w:sz="0" w:space="0" w:color="auto"/>
            <w:left w:val="none" w:sz="0" w:space="0" w:color="auto"/>
            <w:bottom w:val="none" w:sz="0" w:space="0" w:color="auto"/>
            <w:right w:val="none" w:sz="0" w:space="0" w:color="auto"/>
          </w:divBdr>
          <w:divsChild>
            <w:div w:id="1046878578">
              <w:marLeft w:val="0"/>
              <w:marRight w:val="0"/>
              <w:marTop w:val="0"/>
              <w:marBottom w:val="0"/>
              <w:divBdr>
                <w:top w:val="none" w:sz="0" w:space="0" w:color="auto"/>
                <w:left w:val="none" w:sz="0" w:space="0" w:color="auto"/>
                <w:bottom w:val="none" w:sz="0" w:space="0" w:color="auto"/>
                <w:right w:val="none" w:sz="0" w:space="0" w:color="auto"/>
              </w:divBdr>
              <w:divsChild>
                <w:div w:id="20965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47D6F-6E75-C940-BAE6-B7DAA4C8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2603</Words>
  <Characters>14320</Characters>
  <Application>Microsoft Macintosh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57</cp:revision>
  <dcterms:created xsi:type="dcterms:W3CDTF">2019-10-18T10:25:00Z</dcterms:created>
  <dcterms:modified xsi:type="dcterms:W3CDTF">2021-10-21T09:58:00Z</dcterms:modified>
</cp:coreProperties>
</file>