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578AC64" w14:textId="77777777" w:rsidTr="00E17723">
        <w:tc>
          <w:tcPr>
            <w:tcW w:w="1980" w:type="dxa"/>
          </w:tcPr>
          <w:p w14:paraId="6BC38EEC" w14:textId="77777777" w:rsidR="000D42B6" w:rsidRPr="00B07AC9" w:rsidRDefault="000D42B6" w:rsidP="00EB4B6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443B76">
              <w:rPr>
                <w:b/>
                <w:sz w:val="32"/>
                <w:szCs w:val="32"/>
                <w:lang w:val="nl-BE"/>
              </w:rPr>
              <w:t>9</w:t>
            </w:r>
          </w:p>
        </w:tc>
        <w:tc>
          <w:tcPr>
            <w:tcW w:w="11765" w:type="dxa"/>
            <w:gridSpan w:val="2"/>
            <w:shd w:val="clear" w:color="auto" w:fill="auto"/>
          </w:tcPr>
          <w:p w14:paraId="484EE374" w14:textId="77777777" w:rsidR="000D42B6" w:rsidRPr="00382324" w:rsidRDefault="000D42B6" w:rsidP="00EB4B6B">
            <w:pPr>
              <w:rPr>
                <w:rFonts w:asciiTheme="majorHAnsi" w:eastAsiaTheme="majorEastAsia" w:hAnsiTheme="majorHAnsi" w:cstheme="majorBidi"/>
                <w:b/>
                <w:bCs/>
                <w:color w:val="2E74B5" w:themeColor="accent1" w:themeShade="BF"/>
                <w:sz w:val="32"/>
                <w:szCs w:val="28"/>
                <w:lang w:val="nl-BE"/>
              </w:rPr>
            </w:pPr>
          </w:p>
        </w:tc>
      </w:tr>
      <w:tr w:rsidR="005B33B1" w:rsidRPr="002A763A" w14:paraId="340240A9" w14:textId="77777777" w:rsidTr="00E17723">
        <w:tc>
          <w:tcPr>
            <w:tcW w:w="1980" w:type="dxa"/>
          </w:tcPr>
          <w:p w14:paraId="517A243C" w14:textId="77777777" w:rsidR="005B33B1" w:rsidRPr="00B07AC9" w:rsidRDefault="005B33B1" w:rsidP="00EB4B6B">
            <w:pPr>
              <w:rPr>
                <w:b/>
                <w:sz w:val="32"/>
                <w:szCs w:val="32"/>
                <w:lang w:val="nl-BE"/>
              </w:rPr>
            </w:pPr>
          </w:p>
        </w:tc>
        <w:tc>
          <w:tcPr>
            <w:tcW w:w="11765" w:type="dxa"/>
            <w:gridSpan w:val="2"/>
            <w:shd w:val="clear" w:color="auto" w:fill="auto"/>
          </w:tcPr>
          <w:p w14:paraId="55CCFC92" w14:textId="77777777" w:rsidR="005B33B1" w:rsidRPr="00382324" w:rsidRDefault="005B33B1" w:rsidP="00EB4B6B">
            <w:pPr>
              <w:rPr>
                <w:rFonts w:asciiTheme="majorHAnsi" w:eastAsiaTheme="majorEastAsia" w:hAnsiTheme="majorHAnsi" w:cstheme="majorBidi"/>
                <w:b/>
                <w:bCs/>
                <w:color w:val="2E74B5" w:themeColor="accent1" w:themeShade="BF"/>
                <w:sz w:val="32"/>
                <w:szCs w:val="28"/>
                <w:lang w:val="nl-BE"/>
              </w:rPr>
            </w:pPr>
          </w:p>
        </w:tc>
      </w:tr>
      <w:tr w:rsidR="0054129B" w:rsidRPr="000B2615" w14:paraId="3F2EDFC3" w14:textId="77777777" w:rsidTr="00B34E30">
        <w:trPr>
          <w:trHeight w:val="1086"/>
        </w:trPr>
        <w:tc>
          <w:tcPr>
            <w:tcW w:w="1980" w:type="dxa"/>
          </w:tcPr>
          <w:p w14:paraId="55776225" w14:textId="77777777" w:rsidR="0054129B" w:rsidRDefault="0054129B" w:rsidP="00EB4B6B">
            <w:pPr>
              <w:spacing w:after="0" w:line="240" w:lineRule="auto"/>
              <w:jc w:val="both"/>
              <w:rPr>
                <w:rFonts w:cs="Calibri"/>
                <w:lang w:val="nl-BE"/>
              </w:rPr>
            </w:pPr>
            <w:r>
              <w:rPr>
                <w:rFonts w:cs="Calibri"/>
                <w:lang w:val="nl-BE"/>
              </w:rPr>
              <w:t>WVV</w:t>
            </w:r>
          </w:p>
        </w:tc>
        <w:tc>
          <w:tcPr>
            <w:tcW w:w="5812" w:type="dxa"/>
            <w:shd w:val="clear" w:color="auto" w:fill="auto"/>
          </w:tcPr>
          <w:p w14:paraId="04EA6A31" w14:textId="77777777" w:rsidR="00E37481" w:rsidRDefault="00E37481" w:rsidP="00E37481">
            <w:pPr>
              <w:spacing w:after="0" w:line="240" w:lineRule="auto"/>
              <w:jc w:val="both"/>
              <w:rPr>
                <w:rFonts w:cs="Calibri"/>
                <w:bCs/>
                <w:lang w:val="nl-NL"/>
              </w:rPr>
            </w:pPr>
            <w:r w:rsidRPr="00AB0F81">
              <w:rPr>
                <w:rFonts w:cs="Calibri"/>
                <w:bCs/>
                <w:lang w:val="nl-NL"/>
              </w:rPr>
              <w:t xml:space="preserve">Derdenbeslag is niet toegelaten op de rekeningen van gedematerialiseerde effecten geopend op naam van een erkende rekeninghouder bij de </w:t>
            </w:r>
            <w:del w:id="0" w:author="Microsoft Office-gebruiker" w:date="2021-10-21T12:20:00Z">
              <w:r w:rsidRPr="00B40DA7">
                <w:rPr>
                  <w:rFonts w:cs="Calibri"/>
                  <w:lang w:val="nl-NL"/>
                </w:rPr>
                <w:delText>vereffeningsinstelling</w:delText>
              </w:r>
            </w:del>
            <w:ins w:id="1" w:author="Microsoft Office-gebruiker" w:date="2021-10-21T12:20:00Z">
              <w:r w:rsidRPr="00AB0F81">
                <w:rPr>
                  <w:rFonts w:cs="Calibri"/>
                  <w:bCs/>
                  <w:lang w:val="nl-NL"/>
                </w:rPr>
                <w:t>centrale effectenbewaarinstelling</w:t>
              </w:r>
            </w:ins>
            <w:r w:rsidRPr="00AB0F81">
              <w:rPr>
                <w:rFonts w:cs="Calibri"/>
                <w:bCs/>
                <w:lang w:val="nl-NL"/>
              </w:rPr>
              <w:t xml:space="preserve"> of, in voorkomend geval, bij de erkende rekeninghouder wanneer artikel 7:44 wordt toegepast.</w:t>
            </w:r>
            <w:r w:rsidRPr="00AB0F81">
              <w:rPr>
                <w:rFonts w:cs="Calibri"/>
                <w:bCs/>
                <w:lang w:val="nl-NL"/>
              </w:rPr>
              <w:br/>
              <w:t>  </w:t>
            </w:r>
          </w:p>
          <w:p w14:paraId="5FFCFB9B" w14:textId="6EE8DC19" w:rsidR="0054129B" w:rsidRPr="00E37481" w:rsidRDefault="00E37481" w:rsidP="00E37481">
            <w:pPr>
              <w:jc w:val="both"/>
              <w:rPr>
                <w:lang w:val="nl-NL"/>
              </w:rPr>
            </w:pPr>
            <w:r w:rsidRPr="00AB0F81">
              <w:rPr>
                <w:rFonts w:cs="Calibri"/>
                <w:bCs/>
                <w:lang w:val="nl-NL"/>
              </w:rPr>
              <w:t>Onverminderd de toepassing van artikel 7:38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953" w:type="dxa"/>
            <w:shd w:val="clear" w:color="auto" w:fill="auto"/>
          </w:tcPr>
          <w:p w14:paraId="11BBA779" w14:textId="77777777" w:rsidR="006A000B" w:rsidRDefault="006A000B" w:rsidP="006A000B">
            <w:pPr>
              <w:spacing w:after="0" w:line="240" w:lineRule="auto"/>
              <w:jc w:val="both"/>
              <w:rPr>
                <w:rFonts w:cs="Calibri"/>
                <w:bCs/>
                <w:lang w:val="fr-FR"/>
              </w:rPr>
            </w:pPr>
            <w:r w:rsidRPr="007D019B">
              <w:rPr>
                <w:rFonts w:cs="Calibri"/>
                <w:bCs/>
                <w:lang w:val="fr-FR"/>
              </w:rPr>
              <w:t xml:space="preserve">La saisie-arrêt n'est pas autorisée sur les comptes de </w:t>
            </w:r>
            <w:del w:id="2" w:author="Microsoft Office-gebruiker" w:date="2021-10-21T12:23:00Z">
              <w:r w:rsidRPr="00B40DA7">
                <w:rPr>
                  <w:rFonts w:cs="Calibri"/>
                  <w:lang w:val="fr-FR"/>
                </w:rPr>
                <w:delText>valeurs mobilières dématérialisées</w:delText>
              </w:r>
            </w:del>
            <w:ins w:id="3" w:author="Microsoft Office-gebruiker" w:date="2021-10-21T12:23:00Z">
              <w:r w:rsidRPr="007D019B">
                <w:rPr>
                  <w:rFonts w:cs="Calibri"/>
                  <w:bCs/>
                  <w:lang w:val="fr-FR"/>
                </w:rPr>
                <w:t>titres dématérialisés</w:t>
              </w:r>
            </w:ins>
            <w:r w:rsidRPr="007D019B">
              <w:rPr>
                <w:rFonts w:cs="Calibri"/>
                <w:bCs/>
                <w:lang w:val="fr-FR"/>
              </w:rPr>
              <w:t xml:space="preserve"> ouverts au nom d'un teneur de comptes agréé auprès </w:t>
            </w:r>
            <w:del w:id="4" w:author="Microsoft Office-gebruiker" w:date="2021-10-21T12:23:00Z">
              <w:r w:rsidRPr="00B40DA7">
                <w:rPr>
                  <w:rFonts w:cs="Calibri"/>
                  <w:lang w:val="fr-FR"/>
                </w:rPr>
                <w:delText>de l'organisme de liquidation</w:delText>
              </w:r>
            </w:del>
            <w:ins w:id="5" w:author="Microsoft Office-gebruiker" w:date="2021-10-21T12:23:00Z">
              <w:r w:rsidRPr="007D019B">
                <w:rPr>
                  <w:rFonts w:cs="Calibri"/>
                  <w:bCs/>
                  <w:lang w:val="fr-FR"/>
                </w:rPr>
                <w:t>du dépositaire central de titres</w:t>
              </w:r>
            </w:ins>
            <w:r w:rsidRPr="007D019B">
              <w:rPr>
                <w:rFonts w:cs="Calibri"/>
                <w:bCs/>
                <w:lang w:val="fr-FR"/>
              </w:rPr>
              <w:t xml:space="preserve"> ou, le cas échéant, auprès du teneur de comptes agréé en cas d'application de l'article 7:44.</w:t>
            </w:r>
            <w:r w:rsidRPr="007D019B">
              <w:rPr>
                <w:rFonts w:cs="Calibri"/>
                <w:bCs/>
                <w:lang w:val="fr-FR"/>
              </w:rPr>
              <w:br/>
              <w:t>  </w:t>
            </w:r>
          </w:p>
          <w:p w14:paraId="074D652B" w14:textId="1AFCD810" w:rsidR="0054129B" w:rsidRPr="006A000B" w:rsidRDefault="006A000B" w:rsidP="006A000B">
            <w:pPr>
              <w:jc w:val="both"/>
              <w:rPr>
                <w:lang w:val="fr-FR"/>
              </w:rPr>
            </w:pPr>
            <w:r w:rsidRPr="007D019B">
              <w:rPr>
                <w:rFonts w:cs="Calibri"/>
                <w:bCs/>
                <w:lang w:val="fr-FR"/>
              </w:rPr>
              <w:t xml:space="preserve">Sans préjudice de l'application de l'article 7:38, en cas de faillite du propriétaire des </w:t>
            </w:r>
            <w:del w:id="6" w:author="Microsoft Office-gebruiker" w:date="2021-10-21T12:23:00Z">
              <w:r w:rsidRPr="00B40DA7">
                <w:rPr>
                  <w:rFonts w:cs="Calibri"/>
                  <w:bCs/>
                  <w:iCs/>
                  <w:lang w:val="fr-FR"/>
                </w:rPr>
                <w:delText>valeurs mobilières</w:delText>
              </w:r>
            </w:del>
            <w:ins w:id="7" w:author="Microsoft Office-gebruiker" w:date="2021-10-21T12:23:00Z">
              <w:r w:rsidRPr="007D019B">
                <w:rPr>
                  <w:rFonts w:cs="Calibri"/>
                  <w:bCs/>
                  <w:lang w:val="fr-FR"/>
                </w:rPr>
                <w:t>titres</w:t>
              </w:r>
            </w:ins>
            <w:r w:rsidRPr="007D019B">
              <w:rPr>
                <w:rFonts w:cs="Calibri"/>
                <w:bCs/>
                <w:lang w:val="fr-FR"/>
              </w:rPr>
              <w:t xml:space="preserve"> ou, dans toute autre situation de concours, les créanciers du propriétaire des </w:t>
            </w:r>
            <w:del w:id="8" w:author="Microsoft Office-gebruiker" w:date="2021-10-21T12:23:00Z">
              <w:r w:rsidRPr="00B40DA7">
                <w:rPr>
                  <w:rFonts w:cs="Calibri"/>
                  <w:bCs/>
                  <w:iCs/>
                  <w:lang w:val="fr-FR"/>
                </w:rPr>
                <w:delText>valeurs mobilières</w:delText>
              </w:r>
            </w:del>
            <w:ins w:id="9" w:author="Microsoft Office-gebruiker" w:date="2021-10-21T12:23:00Z">
              <w:r w:rsidRPr="007D019B">
                <w:rPr>
                  <w:rFonts w:cs="Calibri"/>
                  <w:bCs/>
                  <w:lang w:val="fr-FR"/>
                </w:rPr>
                <w:t>titres</w:t>
              </w:r>
            </w:ins>
            <w:r w:rsidRPr="007D019B">
              <w:rPr>
                <w:rFonts w:cs="Calibri"/>
                <w:bCs/>
                <w:lang w:val="fr-FR"/>
              </w:rPr>
              <w:t xml:space="preserve"> peuvent faire valoir leurs droits sur le solde disponible des </w:t>
            </w:r>
            <w:del w:id="10" w:author="Microsoft Office-gebruiker" w:date="2021-10-21T12:23:00Z">
              <w:r w:rsidRPr="00B40DA7">
                <w:rPr>
                  <w:rFonts w:cs="Calibri"/>
                  <w:bCs/>
                  <w:iCs/>
                  <w:lang w:val="fr-FR"/>
                </w:rPr>
                <w:delText>valeurs mobilières</w:delText>
              </w:r>
            </w:del>
            <w:ins w:id="11" w:author="Microsoft Office-gebruiker" w:date="2021-10-21T12:23:00Z">
              <w:r w:rsidRPr="007D019B">
                <w:rPr>
                  <w:rFonts w:cs="Calibri"/>
                  <w:bCs/>
                  <w:lang w:val="fr-FR"/>
                </w:rPr>
                <w:t>titres</w:t>
              </w:r>
            </w:ins>
            <w:r w:rsidRPr="007D019B">
              <w:rPr>
                <w:rFonts w:cs="Calibri"/>
                <w:bCs/>
                <w:lang w:val="fr-FR"/>
              </w:rPr>
              <w:t xml:space="preserve"> inscrits en compte au nom et pour compte de leur débiteur, après déduction ou addition des </w:t>
            </w:r>
            <w:del w:id="12" w:author="Microsoft Office-gebruiker" w:date="2021-10-21T12:23:00Z">
              <w:r w:rsidRPr="00B40DA7">
                <w:rPr>
                  <w:rFonts w:cs="Calibri"/>
                  <w:bCs/>
                  <w:iCs/>
                  <w:lang w:val="fr-FR"/>
                </w:rPr>
                <w:delText>valeurs mobilières</w:delText>
              </w:r>
            </w:del>
            <w:ins w:id="13" w:author="Microsoft Office-gebruiker" w:date="2021-10-21T12:23:00Z">
              <w:r w:rsidRPr="007D019B">
                <w:rPr>
                  <w:rFonts w:cs="Calibri"/>
                  <w:bCs/>
                  <w:lang w:val="fr-FR"/>
                </w:rPr>
                <w:t>titres</w:t>
              </w:r>
            </w:ins>
            <w:r w:rsidRPr="007D019B">
              <w:rPr>
                <w:rFonts w:cs="Calibri"/>
                <w:bCs/>
                <w:lang w:val="fr-FR"/>
              </w:rPr>
              <w:t xml:space="preserve">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p>
        </w:tc>
      </w:tr>
      <w:tr w:rsidR="0054129B" w:rsidRPr="000B2615" w14:paraId="0C61AEB6" w14:textId="77777777" w:rsidTr="00B34E30">
        <w:trPr>
          <w:trHeight w:val="1086"/>
        </w:trPr>
        <w:tc>
          <w:tcPr>
            <w:tcW w:w="1980" w:type="dxa"/>
          </w:tcPr>
          <w:p w14:paraId="044B1E13" w14:textId="77777777" w:rsidR="0054129B" w:rsidRDefault="0054129B" w:rsidP="00EB4B6B">
            <w:pPr>
              <w:spacing w:after="0" w:line="240" w:lineRule="auto"/>
              <w:jc w:val="both"/>
              <w:rPr>
                <w:rFonts w:cs="Calibri"/>
                <w:lang w:val="nl-BE"/>
              </w:rPr>
            </w:pPr>
            <w:r>
              <w:rPr>
                <w:rFonts w:cs="Calibri"/>
                <w:lang w:val="nl-BE"/>
              </w:rPr>
              <w:t>Wetsontwerp 1887</w:t>
            </w:r>
          </w:p>
        </w:tc>
        <w:tc>
          <w:tcPr>
            <w:tcW w:w="5812" w:type="dxa"/>
            <w:shd w:val="clear" w:color="auto" w:fill="auto"/>
          </w:tcPr>
          <w:p w14:paraId="50CD7766" w14:textId="18826915" w:rsidR="0054129B" w:rsidRPr="00B40DA7" w:rsidRDefault="00D953CA" w:rsidP="00EB4B6B">
            <w:pPr>
              <w:spacing w:after="0" w:line="240" w:lineRule="auto"/>
              <w:jc w:val="both"/>
              <w:rPr>
                <w:rFonts w:cs="Calibri"/>
                <w:lang w:val="nl-NL"/>
              </w:rPr>
            </w:pPr>
            <w:r w:rsidRPr="00D953CA">
              <w:rPr>
                <w:rFonts w:cs="Calibri"/>
                <w:lang w:val="nl-NL"/>
              </w:rPr>
              <w:t>In de artikelen 5:33, 5:34, 6:32, 6:33, 7:38 en 7:39 van hetzelfde Wetboek worden de woorden ′′de vereffeningsinstelling′′ telkens vervangen door de woorden ′′de</w:t>
            </w:r>
            <w:r>
              <w:rPr>
                <w:rFonts w:cs="Calibri"/>
                <w:lang w:val="nl-NL"/>
              </w:rPr>
              <w:t xml:space="preserve"> centrale effectenbewaarinstel</w:t>
            </w:r>
            <w:r w:rsidRPr="00D953CA">
              <w:rPr>
                <w:rFonts w:cs="Calibri"/>
                <w:lang w:val="nl-NL"/>
              </w:rPr>
              <w:t xml:space="preserve">ling′′. </w:t>
            </w:r>
          </w:p>
        </w:tc>
        <w:tc>
          <w:tcPr>
            <w:tcW w:w="5953" w:type="dxa"/>
            <w:shd w:val="clear" w:color="auto" w:fill="auto"/>
          </w:tcPr>
          <w:p w14:paraId="756A5C3E" w14:textId="6E2467B3" w:rsidR="0054129B" w:rsidRPr="00D953CA" w:rsidRDefault="00D953CA" w:rsidP="00EB4B6B">
            <w:pPr>
              <w:spacing w:after="0" w:line="240" w:lineRule="auto"/>
              <w:jc w:val="both"/>
              <w:rPr>
                <w:rFonts w:cs="Calibri"/>
                <w:lang w:val="fr-FR"/>
              </w:rPr>
            </w:pPr>
            <w:r w:rsidRPr="00D953CA">
              <w:rPr>
                <w:rFonts w:cs="Calibri"/>
                <w:lang w:val="fr-FR"/>
              </w:rPr>
              <w:t xml:space="preserve">Dans les articles 5:33, 5:34, 6:32, 6:33, 7:38 et 7:39 du même Code, les mots ′′de l’organisme de liquidation′′ sont chaque fois remplacés par les mots ′′du dépositaire central de titres′′. </w:t>
            </w:r>
          </w:p>
        </w:tc>
      </w:tr>
      <w:tr w:rsidR="00510CC3" w:rsidRPr="000B2615" w14:paraId="3FCF1598" w14:textId="77777777" w:rsidTr="00B34E30">
        <w:trPr>
          <w:trHeight w:val="1086"/>
        </w:trPr>
        <w:tc>
          <w:tcPr>
            <w:tcW w:w="1980" w:type="dxa"/>
          </w:tcPr>
          <w:p w14:paraId="556EAD9D" w14:textId="067C44AF" w:rsidR="00510CC3" w:rsidRDefault="00510CC3" w:rsidP="00EB4B6B">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5E2C7448" w14:textId="77777777" w:rsidR="00B7083D" w:rsidRDefault="00B7083D" w:rsidP="00B7083D">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ionale 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stellingen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6A75D242" w14:textId="77777777" w:rsidR="00B7083D" w:rsidRPr="00477BA6" w:rsidRDefault="00B7083D" w:rsidP="00B7083D">
            <w:pPr>
              <w:spacing w:after="0" w:line="240" w:lineRule="auto"/>
              <w:jc w:val="both"/>
              <w:rPr>
                <w:rFonts w:cs="Calibri"/>
                <w:lang w:val="nl-NL"/>
              </w:rPr>
            </w:pPr>
          </w:p>
          <w:p w14:paraId="45102197" w14:textId="77777777" w:rsidR="00B7083D" w:rsidRDefault="00B7083D" w:rsidP="00B7083D">
            <w:pPr>
              <w:spacing w:after="0" w:line="240" w:lineRule="auto"/>
              <w:jc w:val="both"/>
              <w:rPr>
                <w:rFonts w:cs="Calibri"/>
                <w:lang w:val="nl-NL"/>
              </w:rPr>
            </w:pPr>
            <w:r w:rsidRPr="00477BA6">
              <w:rPr>
                <w:rFonts w:cs="Calibri"/>
                <w:lang w:val="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16E5821D" w14:textId="77777777" w:rsidR="00B7083D" w:rsidRDefault="00B7083D" w:rsidP="00B7083D">
            <w:pPr>
              <w:spacing w:after="0" w:line="240" w:lineRule="auto"/>
              <w:jc w:val="both"/>
              <w:rPr>
                <w:rFonts w:cs="Calibri"/>
                <w:lang w:val="nl-NL"/>
              </w:rPr>
            </w:pPr>
          </w:p>
          <w:p w14:paraId="7DBD475B" w14:textId="0AF2F5B3" w:rsidR="00B7083D" w:rsidRDefault="00B7083D" w:rsidP="00B7083D">
            <w:pPr>
              <w:spacing w:after="0" w:line="240" w:lineRule="auto"/>
              <w:jc w:val="both"/>
              <w:rPr>
                <w:rFonts w:cs="Calibri"/>
                <w:lang w:val="nl-NL"/>
              </w:rPr>
            </w:pPr>
            <w:r w:rsidRPr="00477BA6">
              <w:rPr>
                <w:rFonts w:cs="Calibri"/>
                <w:lang w:val="nl-NL"/>
              </w:rPr>
              <w:lastRenderedPageBreak/>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richten en dus tegoeden van hun cliënten aanhouden, terwijl vennootschappen voor vermogensbeheer en beleggingsadvies slec</w:t>
            </w:r>
            <w:r w:rsidR="00737E39">
              <w:rPr>
                <w:rFonts w:cs="Calibri"/>
                <w:lang w:val="nl-NL"/>
              </w:rPr>
              <w:t>hts een beperkter aantal beleg</w:t>
            </w:r>
            <w:r w:rsidRPr="00477BA6">
              <w:rPr>
                <w:rFonts w:cs="Calibri"/>
                <w:lang w:val="nl-NL"/>
              </w:rPr>
              <w:t>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lgië.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6167706F" w14:textId="77777777" w:rsidR="00B7083D" w:rsidRDefault="00B7083D" w:rsidP="00B7083D">
            <w:pPr>
              <w:spacing w:after="0" w:line="240" w:lineRule="auto"/>
              <w:jc w:val="both"/>
              <w:rPr>
                <w:rFonts w:cs="Calibri"/>
                <w:lang w:val="nl-NL"/>
              </w:rPr>
            </w:pPr>
          </w:p>
          <w:p w14:paraId="58512E43" w14:textId="77777777" w:rsidR="00B7083D" w:rsidRDefault="00B7083D" w:rsidP="00B7083D">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3D68954F" w14:textId="77777777" w:rsidR="00B7083D" w:rsidRPr="008E1AE2" w:rsidRDefault="00B7083D" w:rsidP="00B7083D">
            <w:pPr>
              <w:spacing w:after="0" w:line="240" w:lineRule="auto"/>
              <w:jc w:val="both"/>
              <w:rPr>
                <w:rFonts w:cs="Calibri"/>
                <w:lang w:val="nl-NL"/>
              </w:rPr>
            </w:pPr>
          </w:p>
          <w:p w14:paraId="7034D0C9" w14:textId="77777777" w:rsidR="00B7083D" w:rsidRDefault="00B7083D" w:rsidP="00B7083D">
            <w:pPr>
              <w:spacing w:after="0" w:line="240" w:lineRule="auto"/>
              <w:jc w:val="both"/>
              <w:rPr>
                <w:rFonts w:cs="Calibri"/>
                <w:lang w:val="nl-NL"/>
              </w:rPr>
            </w:pPr>
            <w:r w:rsidRPr="008E1AE2">
              <w:rPr>
                <w:rFonts w:cs="Calibri"/>
                <w:lang w:val="nl-NL"/>
              </w:rPr>
              <w:lastRenderedPageBreak/>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353AAE19" w14:textId="77777777" w:rsidR="00B7083D" w:rsidRPr="008E1AE2" w:rsidRDefault="00B7083D" w:rsidP="00B7083D">
            <w:pPr>
              <w:spacing w:after="0" w:line="240" w:lineRule="auto"/>
              <w:jc w:val="both"/>
              <w:rPr>
                <w:rFonts w:cs="Calibri"/>
                <w:lang w:val="nl-NL"/>
              </w:rPr>
            </w:pPr>
          </w:p>
          <w:p w14:paraId="12073CB9" w14:textId="757D43DF" w:rsidR="00510CC3" w:rsidRPr="00B40DA7" w:rsidRDefault="00B7083D" w:rsidP="00EB4B6B">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 xml:space="preserve">ningsinstelling” te vervangen door het begrip “centrale effectenbewaarinstelling”. </w:t>
            </w:r>
          </w:p>
        </w:tc>
        <w:tc>
          <w:tcPr>
            <w:tcW w:w="5953" w:type="dxa"/>
            <w:shd w:val="clear" w:color="auto" w:fill="auto"/>
          </w:tcPr>
          <w:p w14:paraId="630FBF94" w14:textId="77777777" w:rsidR="00B7083D" w:rsidRPr="0041173C" w:rsidRDefault="00B7083D" w:rsidP="00B7083D">
            <w:pPr>
              <w:spacing w:after="0" w:line="240" w:lineRule="auto"/>
              <w:jc w:val="both"/>
              <w:rPr>
                <w:rFonts w:cs="Calibri"/>
                <w:lang w:val="fr-FR"/>
              </w:rPr>
            </w:pPr>
            <w:r w:rsidRPr="0041173C">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6E357EE8" w14:textId="77777777" w:rsidR="00B7083D" w:rsidRPr="0041173C" w:rsidRDefault="00B7083D" w:rsidP="00B7083D">
            <w:pPr>
              <w:spacing w:after="0" w:line="240" w:lineRule="auto"/>
              <w:jc w:val="both"/>
              <w:rPr>
                <w:rFonts w:cs="Calibri"/>
                <w:lang w:val="fr-FR"/>
              </w:rPr>
            </w:pPr>
          </w:p>
          <w:p w14:paraId="15528AF0" w14:textId="77777777" w:rsidR="00B7083D" w:rsidRPr="0041173C" w:rsidRDefault="00B7083D" w:rsidP="00B7083D">
            <w:pPr>
              <w:spacing w:after="0" w:line="240" w:lineRule="auto"/>
              <w:jc w:val="both"/>
              <w:rPr>
                <w:rFonts w:cs="Calibri"/>
                <w:lang w:val="fr-FR"/>
              </w:rPr>
            </w:pPr>
            <w:r w:rsidRPr="0041173C">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1AA8C805" w14:textId="77777777" w:rsidR="00B7083D" w:rsidRPr="0041173C" w:rsidRDefault="00B7083D" w:rsidP="00B7083D">
            <w:pPr>
              <w:spacing w:after="0" w:line="240" w:lineRule="auto"/>
              <w:jc w:val="both"/>
              <w:rPr>
                <w:rFonts w:cs="Calibri"/>
                <w:lang w:val="fr-FR"/>
              </w:rPr>
            </w:pPr>
          </w:p>
          <w:p w14:paraId="580E2F72" w14:textId="77777777" w:rsidR="00B7083D" w:rsidRPr="0041173C" w:rsidRDefault="00B7083D" w:rsidP="00B7083D">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w:t>
            </w:r>
            <w:r w:rsidRPr="0041173C">
              <w:rPr>
                <w:rFonts w:cs="Calibri"/>
                <w:lang w:val="fr-FR"/>
              </w:rPr>
              <w:lastRenderedPageBreak/>
              <w:t xml:space="preserve">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333F1B21" w14:textId="77777777" w:rsidR="00B7083D" w:rsidRPr="0041173C" w:rsidRDefault="00B7083D" w:rsidP="00B7083D">
            <w:pPr>
              <w:spacing w:after="0" w:line="240" w:lineRule="auto"/>
              <w:jc w:val="both"/>
              <w:rPr>
                <w:rFonts w:cs="Calibri"/>
                <w:lang w:val="fr-FR"/>
              </w:rPr>
            </w:pPr>
          </w:p>
          <w:p w14:paraId="17009E5A" w14:textId="77777777" w:rsidR="00B7083D" w:rsidRPr="0041173C" w:rsidRDefault="00B7083D" w:rsidP="00B7083D">
            <w:pPr>
              <w:spacing w:after="0" w:line="240" w:lineRule="auto"/>
              <w:jc w:val="both"/>
              <w:rPr>
                <w:rFonts w:cs="Calibri"/>
                <w:lang w:val="fr-FR"/>
              </w:rPr>
            </w:pPr>
            <w:r w:rsidRPr="0041173C">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0DC7A29D" w14:textId="77777777" w:rsidR="00B7083D" w:rsidRPr="0041173C" w:rsidRDefault="00B7083D" w:rsidP="00B7083D">
            <w:pPr>
              <w:spacing w:after="0" w:line="240" w:lineRule="auto"/>
              <w:jc w:val="both"/>
              <w:rPr>
                <w:rFonts w:cs="Calibri"/>
                <w:lang w:val="fr-FR"/>
              </w:rPr>
            </w:pPr>
          </w:p>
          <w:p w14:paraId="3EB61230" w14:textId="77777777" w:rsidR="00B7083D" w:rsidRPr="0041173C" w:rsidRDefault="00B7083D" w:rsidP="00B7083D">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69E49B45" w14:textId="77777777" w:rsidR="00B7083D" w:rsidRPr="0041173C" w:rsidRDefault="00B7083D" w:rsidP="00B7083D">
            <w:pPr>
              <w:spacing w:after="0" w:line="240" w:lineRule="auto"/>
              <w:jc w:val="both"/>
              <w:rPr>
                <w:rFonts w:cs="Calibri"/>
                <w:lang w:val="fr-FR"/>
              </w:rPr>
            </w:pPr>
          </w:p>
          <w:p w14:paraId="02258C1F" w14:textId="77777777" w:rsidR="00B7083D" w:rsidRPr="0041173C" w:rsidRDefault="00B7083D" w:rsidP="00B7083D">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p w14:paraId="3AB15322" w14:textId="77777777" w:rsidR="00510CC3" w:rsidRPr="00B40DA7" w:rsidRDefault="00510CC3" w:rsidP="00EB4B6B">
            <w:pPr>
              <w:spacing w:after="0" w:line="240" w:lineRule="auto"/>
              <w:jc w:val="both"/>
              <w:rPr>
                <w:rFonts w:cs="Calibri"/>
                <w:lang w:val="fr-FR"/>
              </w:rPr>
            </w:pPr>
          </w:p>
        </w:tc>
      </w:tr>
      <w:tr w:rsidR="00510CC3" w:rsidRPr="0054129B" w14:paraId="6C28DDF1" w14:textId="77777777" w:rsidTr="00DF1819">
        <w:trPr>
          <w:trHeight w:val="325"/>
        </w:trPr>
        <w:tc>
          <w:tcPr>
            <w:tcW w:w="1980" w:type="dxa"/>
          </w:tcPr>
          <w:p w14:paraId="03B7B7DD" w14:textId="76D762C7" w:rsidR="00510CC3" w:rsidRDefault="00510CC3" w:rsidP="00EB4B6B">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3A15469E" w14:textId="36B5DCCA" w:rsidR="00510CC3" w:rsidRPr="00B40DA7" w:rsidRDefault="00DF1819" w:rsidP="00EB4B6B">
            <w:pPr>
              <w:spacing w:after="0" w:line="240" w:lineRule="auto"/>
              <w:jc w:val="both"/>
              <w:rPr>
                <w:rFonts w:cs="Calibri"/>
                <w:lang w:val="nl-NL"/>
              </w:rPr>
            </w:pPr>
            <w:r>
              <w:rPr>
                <w:rFonts w:cs="Calibri"/>
                <w:lang w:val="nl-NL"/>
              </w:rPr>
              <w:t>Geen opmerkingen.</w:t>
            </w:r>
          </w:p>
        </w:tc>
        <w:tc>
          <w:tcPr>
            <w:tcW w:w="5953" w:type="dxa"/>
            <w:shd w:val="clear" w:color="auto" w:fill="auto"/>
          </w:tcPr>
          <w:p w14:paraId="5D42F11D" w14:textId="0662D837" w:rsidR="00510CC3" w:rsidRPr="00B40DA7" w:rsidRDefault="00DF1819" w:rsidP="00EB4B6B">
            <w:pPr>
              <w:spacing w:after="0" w:line="240" w:lineRule="auto"/>
              <w:jc w:val="both"/>
              <w:rPr>
                <w:rFonts w:cs="Calibri"/>
                <w:lang w:val="fr-FR"/>
              </w:rPr>
            </w:pPr>
            <w:r>
              <w:rPr>
                <w:rFonts w:cs="Calibri"/>
                <w:lang w:val="fr-FR"/>
              </w:rPr>
              <w:t>Pas de remarques.</w:t>
            </w:r>
          </w:p>
        </w:tc>
      </w:tr>
      <w:tr w:rsidR="00443B76" w:rsidRPr="000B2615" w14:paraId="14449693" w14:textId="77777777" w:rsidTr="00B34E30">
        <w:trPr>
          <w:trHeight w:val="1086"/>
        </w:trPr>
        <w:tc>
          <w:tcPr>
            <w:tcW w:w="1980" w:type="dxa"/>
          </w:tcPr>
          <w:p w14:paraId="1A783D15" w14:textId="77777777" w:rsidR="00443B76" w:rsidRDefault="00443B76" w:rsidP="00EB4B6B">
            <w:pPr>
              <w:spacing w:after="0" w:line="240" w:lineRule="auto"/>
              <w:jc w:val="both"/>
              <w:rPr>
                <w:rFonts w:cs="Calibri"/>
                <w:lang w:val="nl-BE"/>
              </w:rPr>
            </w:pPr>
            <w:r>
              <w:rPr>
                <w:rFonts w:cs="Calibri"/>
                <w:lang w:val="nl-BE"/>
              </w:rPr>
              <w:t>WVV</w:t>
            </w:r>
          </w:p>
        </w:tc>
        <w:tc>
          <w:tcPr>
            <w:tcW w:w="5812" w:type="dxa"/>
            <w:shd w:val="clear" w:color="auto" w:fill="auto"/>
          </w:tcPr>
          <w:p w14:paraId="11CC149D" w14:textId="77777777" w:rsidR="00443B76" w:rsidRPr="00443B76" w:rsidRDefault="00443B76" w:rsidP="00EB4B6B">
            <w:pPr>
              <w:spacing w:after="0" w:line="240" w:lineRule="auto"/>
              <w:jc w:val="both"/>
              <w:rPr>
                <w:rFonts w:cs="Calibri"/>
                <w:lang w:val="nl-BE"/>
              </w:rPr>
            </w:pPr>
            <w:r w:rsidRPr="00B40DA7">
              <w:rPr>
                <w:rFonts w:cs="Calibri"/>
                <w:lang w:val="nl-NL"/>
              </w:rPr>
              <w:t>Derdenbeslag is niet toegelaten op de rekeningen van gedematerialiseerde effecten geopend op naam van een erkende rekeninghouder bij de vereffeningsinstelling of, in voorkomend geval, bij de erkende rekeninghouder wanneer artikel 7:44 wordt toegepast.</w:t>
            </w:r>
          </w:p>
          <w:p w14:paraId="5D3F9789" w14:textId="77777777" w:rsidR="00443B76" w:rsidRDefault="00443B76" w:rsidP="00EB4B6B">
            <w:pPr>
              <w:spacing w:after="0" w:line="240" w:lineRule="auto"/>
              <w:jc w:val="both"/>
              <w:rPr>
                <w:rFonts w:cs="Calibri"/>
                <w:lang w:val="nl-NL"/>
              </w:rPr>
            </w:pPr>
          </w:p>
          <w:p w14:paraId="6BA54E11" w14:textId="77777777" w:rsidR="00443B76" w:rsidRPr="00EB4B6B" w:rsidRDefault="00443B76" w:rsidP="00EB4B6B">
            <w:pPr>
              <w:spacing w:after="0" w:line="240" w:lineRule="auto"/>
              <w:jc w:val="both"/>
              <w:rPr>
                <w:rFonts w:cs="Calibri"/>
                <w:b/>
                <w:lang w:val="nl-NL"/>
              </w:rPr>
            </w:pPr>
            <w:r w:rsidRPr="00B40DA7">
              <w:rPr>
                <w:rFonts w:cs="Calibri"/>
                <w:lang w:val="nl-NL"/>
              </w:rPr>
              <w:t>Onverminderd de toepassing van artikel 7:38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953" w:type="dxa"/>
            <w:shd w:val="clear" w:color="auto" w:fill="auto"/>
          </w:tcPr>
          <w:p w14:paraId="3FB0C036" w14:textId="77777777" w:rsidR="00443B76" w:rsidRDefault="00443B76" w:rsidP="00EB4B6B">
            <w:pPr>
              <w:spacing w:after="0" w:line="240" w:lineRule="auto"/>
              <w:jc w:val="both"/>
              <w:rPr>
                <w:rFonts w:cs="Calibri"/>
                <w:lang w:val="fr-FR"/>
              </w:rPr>
            </w:pPr>
            <w:r w:rsidRPr="00B40DA7">
              <w:rPr>
                <w:rFonts w:cs="Calibri"/>
                <w:lang w:val="fr-FR"/>
              </w:rPr>
              <w:t>La saisie-arrêt n'est pas autorisée sur les comptes de valeurs mobilières dématérialisées ouverts au nom d'un teneur de comptes agréé auprès de l'organisme de liquidation ou, le cas échéant, auprès du teneur de comptes agréé en cas d'application de l'article 7:44.</w:t>
            </w:r>
          </w:p>
          <w:p w14:paraId="7ACAAFF4" w14:textId="77777777" w:rsidR="00443B76" w:rsidRDefault="00443B76" w:rsidP="00EB4B6B">
            <w:pPr>
              <w:spacing w:after="0" w:line="240" w:lineRule="auto"/>
              <w:jc w:val="both"/>
              <w:rPr>
                <w:rFonts w:cs="Calibri"/>
                <w:lang w:val="fr-FR"/>
              </w:rPr>
            </w:pPr>
          </w:p>
          <w:p w14:paraId="4CCD29C3" w14:textId="77777777" w:rsidR="00443B76" w:rsidRPr="00B40DA7" w:rsidRDefault="00443B76" w:rsidP="00EB4B6B">
            <w:pPr>
              <w:spacing w:after="0" w:line="240" w:lineRule="auto"/>
              <w:jc w:val="both"/>
              <w:rPr>
                <w:rFonts w:cs="Calibri"/>
                <w:bCs/>
                <w:iCs/>
                <w:lang w:val="fr-FR"/>
              </w:rPr>
            </w:pPr>
            <w:r w:rsidRPr="00B40DA7">
              <w:rPr>
                <w:rFonts w:cs="Calibri"/>
                <w:bCs/>
                <w:iCs/>
                <w:lang w:val="fr-FR"/>
              </w:rPr>
              <w:t>Sans préjudice de l'application de l'article 7:38, en cas de faillite du propriétaire des valeurs mobilières ou, dans toute autre situation de concours, les créanciers du propriétaire des valeurs mobilières peuvent faire valoir leurs droits sur le solde disponible des valeurs mobilières inscrits en compte au nom et pour compte de leur débiteur, après déduction ou addition des valeurs mobilières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p>
          <w:p w14:paraId="75C7FD12" w14:textId="77777777" w:rsidR="00443B76" w:rsidRPr="00A527CC" w:rsidRDefault="00443B76" w:rsidP="00EB4B6B">
            <w:pPr>
              <w:spacing w:after="0" w:line="240" w:lineRule="auto"/>
              <w:jc w:val="both"/>
              <w:rPr>
                <w:rFonts w:cs="Calibri"/>
                <w:lang w:val="fr-FR"/>
              </w:rPr>
            </w:pPr>
          </w:p>
        </w:tc>
      </w:tr>
      <w:tr w:rsidR="000B2615" w:rsidRPr="000B2615" w14:paraId="2E70CE25" w14:textId="77777777" w:rsidTr="00B34E30">
        <w:trPr>
          <w:trHeight w:val="1086"/>
        </w:trPr>
        <w:tc>
          <w:tcPr>
            <w:tcW w:w="1980" w:type="dxa"/>
          </w:tcPr>
          <w:p w14:paraId="3771A89D" w14:textId="1663130A" w:rsidR="000B2615" w:rsidRPr="000B2615" w:rsidRDefault="000B2615" w:rsidP="00EB4B6B">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2D185859" w14:textId="77777777" w:rsidR="00055E34" w:rsidRPr="00B34E30" w:rsidRDefault="00055E34" w:rsidP="00055E34">
            <w:pPr>
              <w:spacing w:after="0" w:line="240" w:lineRule="auto"/>
              <w:jc w:val="both"/>
              <w:rPr>
                <w:rFonts w:cs="Calibri"/>
                <w:lang w:val="nl-BE"/>
              </w:rPr>
            </w:pPr>
            <w:r w:rsidRPr="00B34E30">
              <w:rPr>
                <w:rFonts w:cs="Calibri"/>
                <w:lang w:val="nl-BE"/>
              </w:rPr>
              <w:t>Art. 7:</w:t>
            </w:r>
            <w:del w:id="14" w:author="Microsoft Office-gebruiker" w:date="2021-10-21T12:21:00Z">
              <w:r w:rsidRPr="00C13464">
                <w:rPr>
                  <w:rFonts w:cs="Calibri"/>
                  <w:lang w:val="nl-BE"/>
                </w:rPr>
                <w:delText>33</w:delText>
              </w:r>
            </w:del>
            <w:ins w:id="15" w:author="Microsoft Office-gebruiker" w:date="2021-10-21T12:21:00Z">
              <w:r w:rsidRPr="00B34E30">
                <w:rPr>
                  <w:rFonts w:cs="Calibri"/>
                  <w:lang w:val="nl-BE"/>
                </w:rPr>
                <w:t>39</w:t>
              </w:r>
            </w:ins>
            <w:r w:rsidRPr="00B34E30">
              <w:rPr>
                <w:rFonts w:cs="Calibri"/>
                <w:lang w:val="nl-BE"/>
              </w:rPr>
              <w:t>. Derdenbeslag is niet toegelaten op de rekeningen van gedematerialiseerde effecten geopend op naam van een erkende rekeninghouder bij de vereffeningsinstelling of, in voorkomend geval, bij de erkende rekeninghouder wanneer artikel 7:</w:t>
            </w:r>
            <w:del w:id="16" w:author="Microsoft Office-gebruiker" w:date="2021-10-21T12:21:00Z">
              <w:r w:rsidRPr="00C13464">
                <w:rPr>
                  <w:rFonts w:cs="Calibri"/>
                  <w:lang w:val="nl-BE"/>
                </w:rPr>
                <w:delText>38</w:delText>
              </w:r>
            </w:del>
            <w:ins w:id="17" w:author="Microsoft Office-gebruiker" w:date="2021-10-21T12:21:00Z">
              <w:r w:rsidRPr="00B34E30">
                <w:rPr>
                  <w:rFonts w:cs="Calibri"/>
                  <w:lang w:val="nl-BE"/>
                </w:rPr>
                <w:t>44</w:t>
              </w:r>
            </w:ins>
            <w:r w:rsidRPr="00B34E30">
              <w:rPr>
                <w:rFonts w:cs="Calibri"/>
                <w:lang w:val="nl-BE"/>
              </w:rPr>
              <w:t xml:space="preserve"> wordt toegepast.</w:t>
            </w:r>
          </w:p>
          <w:p w14:paraId="1A02228E" w14:textId="77777777" w:rsidR="00055E34" w:rsidRDefault="00055E34" w:rsidP="00055E34">
            <w:pPr>
              <w:spacing w:after="0" w:line="240" w:lineRule="auto"/>
              <w:jc w:val="both"/>
              <w:rPr>
                <w:rFonts w:cs="Calibri"/>
                <w:lang w:val="nl-BE"/>
              </w:rPr>
            </w:pPr>
            <w:r w:rsidRPr="00B34E30">
              <w:rPr>
                <w:rFonts w:cs="Calibri"/>
                <w:lang w:val="nl-BE"/>
              </w:rPr>
              <w:t xml:space="preserve">  </w:t>
            </w:r>
          </w:p>
          <w:p w14:paraId="1E5E4F40" w14:textId="5F618D9F" w:rsidR="000B2615" w:rsidRPr="00055E34" w:rsidRDefault="00055E34" w:rsidP="00055E34">
            <w:pPr>
              <w:jc w:val="both"/>
              <w:rPr>
                <w:lang w:val="nl-NL"/>
              </w:rPr>
            </w:pPr>
            <w:r w:rsidRPr="00B34E30">
              <w:rPr>
                <w:rFonts w:cs="Calibri"/>
                <w:lang w:val="nl-BE"/>
              </w:rPr>
              <w:t>Onverminderd de toepassing van artikel 7:</w:t>
            </w:r>
            <w:del w:id="18" w:author="Microsoft Office-gebruiker" w:date="2021-10-21T12:21:00Z">
              <w:r w:rsidRPr="00C13464">
                <w:rPr>
                  <w:rFonts w:cs="Calibri"/>
                  <w:lang w:val="nl-BE"/>
                </w:rPr>
                <w:delText>32</w:delText>
              </w:r>
            </w:del>
            <w:ins w:id="19" w:author="Microsoft Office-gebruiker" w:date="2021-10-21T12:21:00Z">
              <w:r w:rsidRPr="00B34E30">
                <w:rPr>
                  <w:rFonts w:cs="Calibri"/>
                  <w:lang w:val="nl-BE"/>
                </w:rPr>
                <w:t>38</w:t>
              </w:r>
            </w:ins>
            <w:r w:rsidRPr="00B34E30">
              <w:rPr>
                <w:rFonts w:cs="Calibri"/>
                <w:lang w:val="nl-BE"/>
              </w:rPr>
              <w:t xml:space="preserve">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953" w:type="dxa"/>
            <w:shd w:val="clear" w:color="auto" w:fill="auto"/>
          </w:tcPr>
          <w:p w14:paraId="2C485AE6" w14:textId="77777777" w:rsidR="00E00D55" w:rsidRPr="00B34E30" w:rsidRDefault="00E00D55" w:rsidP="00E00D55">
            <w:pPr>
              <w:spacing w:after="0" w:line="240" w:lineRule="auto"/>
              <w:jc w:val="both"/>
              <w:rPr>
                <w:rFonts w:cs="Calibri"/>
                <w:lang w:val="fr-FR"/>
              </w:rPr>
            </w:pPr>
            <w:r w:rsidRPr="00B34E30">
              <w:rPr>
                <w:rFonts w:cs="Calibri"/>
                <w:lang w:val="fr-FR"/>
              </w:rPr>
              <w:t>Art. 7:</w:t>
            </w:r>
            <w:del w:id="20" w:author="Microsoft Office-gebruiker" w:date="2021-10-21T12:24:00Z">
              <w:r w:rsidRPr="00C13464">
                <w:rPr>
                  <w:rFonts w:cs="Calibri"/>
                  <w:lang w:val="fr-FR"/>
                </w:rPr>
                <w:delText>33</w:delText>
              </w:r>
            </w:del>
            <w:ins w:id="21" w:author="Microsoft Office-gebruiker" w:date="2021-10-21T12:24:00Z">
              <w:r w:rsidRPr="00B34E30">
                <w:rPr>
                  <w:rFonts w:cs="Calibri"/>
                  <w:lang w:val="fr-FR"/>
                </w:rPr>
                <w:t>39</w:t>
              </w:r>
            </w:ins>
            <w:r w:rsidRPr="00B34E30">
              <w:rPr>
                <w:rFonts w:cs="Calibri"/>
                <w:lang w:val="fr-FR"/>
              </w:rPr>
              <w:t>. La saisie-arrêt n'est pas autorisée sur les comptes de valeurs mobilières dématérialisées ouverts au nom d'un teneur de comptes agréé auprès de l'organisme de liquidation ou, le cas échéant, auprès du teneur de comptes agréé en cas d'application de l'article 7:</w:t>
            </w:r>
            <w:del w:id="22" w:author="Microsoft Office-gebruiker" w:date="2021-10-21T12:24:00Z">
              <w:r w:rsidRPr="00C13464">
                <w:rPr>
                  <w:rFonts w:cs="Calibri"/>
                  <w:lang w:val="fr-FR"/>
                </w:rPr>
                <w:delText>38</w:delText>
              </w:r>
            </w:del>
            <w:ins w:id="23" w:author="Microsoft Office-gebruiker" w:date="2021-10-21T12:24:00Z">
              <w:r w:rsidRPr="00B34E30">
                <w:rPr>
                  <w:rFonts w:cs="Calibri"/>
                  <w:lang w:val="fr-FR"/>
                </w:rPr>
                <w:t>44</w:t>
              </w:r>
            </w:ins>
            <w:r w:rsidRPr="00B34E30">
              <w:rPr>
                <w:rFonts w:cs="Calibri"/>
                <w:lang w:val="fr-FR"/>
              </w:rPr>
              <w:t>.</w:t>
            </w:r>
          </w:p>
          <w:p w14:paraId="6ED406B0" w14:textId="77777777" w:rsidR="00E00D55" w:rsidRDefault="00E00D55" w:rsidP="00E00D55">
            <w:pPr>
              <w:spacing w:after="0" w:line="240" w:lineRule="auto"/>
              <w:jc w:val="both"/>
              <w:rPr>
                <w:rFonts w:cs="Calibri"/>
                <w:lang w:val="fr-FR"/>
              </w:rPr>
            </w:pPr>
            <w:r w:rsidRPr="00B34E30">
              <w:rPr>
                <w:rFonts w:cs="Calibri"/>
                <w:lang w:val="fr-FR"/>
              </w:rPr>
              <w:t xml:space="preserve">  </w:t>
            </w:r>
          </w:p>
          <w:p w14:paraId="23131747" w14:textId="3C5ABD3D" w:rsidR="000B2615" w:rsidRPr="00B40DA7" w:rsidRDefault="00E00D55" w:rsidP="00EB4B6B">
            <w:pPr>
              <w:spacing w:after="0" w:line="240" w:lineRule="auto"/>
              <w:jc w:val="both"/>
              <w:rPr>
                <w:rFonts w:cs="Calibri"/>
                <w:lang w:val="fr-FR"/>
              </w:rPr>
            </w:pPr>
            <w:r w:rsidRPr="00B34E30">
              <w:rPr>
                <w:rFonts w:cs="Calibri"/>
                <w:lang w:val="fr-FR"/>
              </w:rPr>
              <w:t>Sans préjudice de l'application de l'article 7:</w:t>
            </w:r>
            <w:del w:id="24" w:author="Microsoft Office-gebruiker" w:date="2021-10-21T12:24:00Z">
              <w:r w:rsidRPr="00C13464">
                <w:rPr>
                  <w:rFonts w:cs="Calibri"/>
                  <w:lang w:val="fr-FR"/>
                </w:rPr>
                <w:delText>32</w:delText>
              </w:r>
            </w:del>
            <w:ins w:id="25" w:author="Microsoft Office-gebruiker" w:date="2021-10-21T12:24:00Z">
              <w:r w:rsidRPr="00B34E30">
                <w:rPr>
                  <w:rFonts w:cs="Calibri"/>
                  <w:lang w:val="fr-FR"/>
                </w:rPr>
                <w:t>38</w:t>
              </w:r>
            </w:ins>
            <w:r w:rsidRPr="00B34E30">
              <w:rPr>
                <w:rFonts w:cs="Calibri"/>
                <w:lang w:val="fr-FR"/>
              </w:rPr>
              <w:t>, en cas de faillite du propriétaire des valeurs mobilières ou</w:t>
            </w:r>
            <w:ins w:id="26" w:author="Microsoft Office-gebruiker" w:date="2021-10-21T12:24:00Z">
              <w:r w:rsidRPr="00B34E30">
                <w:rPr>
                  <w:rFonts w:cs="Calibri"/>
                  <w:lang w:val="fr-FR"/>
                </w:rPr>
                <w:t>,</w:t>
              </w:r>
            </w:ins>
            <w:r w:rsidRPr="00B34E30">
              <w:rPr>
                <w:rFonts w:cs="Calibri"/>
                <w:lang w:val="fr-FR"/>
              </w:rPr>
              <w:t xml:space="preserve"> dans toute autre situation de concours, les créanciers du propriétaire des valeurs mobilières peuvent faire valoir leurs droits sur le solde disponible des valeurs mobilières </w:t>
            </w:r>
            <w:del w:id="27" w:author="Microsoft Office-gebruiker" w:date="2021-10-21T12:24:00Z">
              <w:r w:rsidRPr="00C13464">
                <w:rPr>
                  <w:rFonts w:cs="Calibri"/>
                  <w:lang w:val="fr-FR"/>
                </w:rPr>
                <w:delText>inscrites</w:delText>
              </w:r>
            </w:del>
            <w:ins w:id="28" w:author="Microsoft Office-gebruiker" w:date="2021-10-21T12:24:00Z">
              <w:r w:rsidRPr="00B34E30">
                <w:rPr>
                  <w:rFonts w:cs="Calibri"/>
                  <w:lang w:val="fr-FR"/>
                </w:rPr>
                <w:t>inscrits</w:t>
              </w:r>
            </w:ins>
            <w:r w:rsidRPr="00B34E30">
              <w:rPr>
                <w:rFonts w:cs="Calibri"/>
                <w:lang w:val="fr-FR"/>
              </w:rPr>
              <w:t xml:space="preserve"> en compte au nom et pour compte de leur débiteur, après déduction ou addition des </w:t>
            </w:r>
            <w:del w:id="29" w:author="Microsoft Office-gebruiker" w:date="2021-10-21T12:24:00Z">
              <w:r w:rsidRPr="00C13464">
                <w:rPr>
                  <w:rFonts w:cs="Calibri"/>
                  <w:lang w:val="fr-FR"/>
                </w:rPr>
                <w:delText>titres</w:delText>
              </w:r>
            </w:del>
            <w:ins w:id="30" w:author="Microsoft Office-gebruiker" w:date="2021-10-21T12:24:00Z">
              <w:r w:rsidRPr="00B34E30">
                <w:rPr>
                  <w:rFonts w:cs="Calibri"/>
                  <w:lang w:val="fr-FR"/>
                </w:rPr>
                <w:t>valeurs mobilières</w:t>
              </w:r>
            </w:ins>
            <w:r w:rsidRPr="00B34E30">
              <w:rPr>
                <w:rFonts w:cs="Calibri"/>
                <w:lang w:val="fr-FR"/>
              </w:rPr>
              <w:t xml:space="preserve"> qui, en vertu d'engagements conditionnels, d'engagements dont le montant est incertain ou d'engagements à terme, sont entrés, le cas échéant, dans une partie distincte de ce compte-titres, au jour de la faillite ou </w:t>
            </w:r>
            <w:ins w:id="31" w:author="Microsoft Office-gebruiker" w:date="2021-10-21T12:24:00Z">
              <w:r w:rsidRPr="00B34E30">
                <w:rPr>
                  <w:rFonts w:cs="Calibri"/>
                  <w:lang w:val="fr-FR"/>
                </w:rPr>
                <w:t xml:space="preserve">de la naissance </w:t>
              </w:r>
            </w:ins>
            <w:r w:rsidRPr="00B34E30">
              <w:rPr>
                <w:rFonts w:cs="Calibri"/>
                <w:lang w:val="fr-FR"/>
              </w:rPr>
              <w:t>du concours, et dont l'inclusion dans le solde disponible est différée jusqu'à la réalisation de la condition, la détermination du montant ou l'échéance du terme.</w:t>
            </w:r>
            <w:bookmarkStart w:id="32" w:name="_GoBack"/>
            <w:bookmarkEnd w:id="32"/>
          </w:p>
        </w:tc>
      </w:tr>
      <w:tr w:rsidR="000B2615" w:rsidRPr="000B2615" w14:paraId="243CDF3E" w14:textId="77777777" w:rsidTr="00B34E30">
        <w:trPr>
          <w:trHeight w:val="1086"/>
        </w:trPr>
        <w:tc>
          <w:tcPr>
            <w:tcW w:w="1980" w:type="dxa"/>
          </w:tcPr>
          <w:p w14:paraId="265142C5" w14:textId="77777777" w:rsidR="000B2615" w:rsidRPr="00C13464" w:rsidRDefault="000B2615" w:rsidP="00EB4B6B">
            <w:pPr>
              <w:spacing w:after="0" w:line="240" w:lineRule="auto"/>
              <w:jc w:val="both"/>
              <w:rPr>
                <w:rFonts w:cs="Calibri"/>
                <w:lang w:val="fr-FR"/>
              </w:rPr>
            </w:pPr>
            <w:r>
              <w:rPr>
                <w:rFonts w:cs="Calibri"/>
                <w:lang w:val="fr-FR"/>
              </w:rPr>
              <w:t>Voorontwerp</w:t>
            </w:r>
          </w:p>
        </w:tc>
        <w:tc>
          <w:tcPr>
            <w:tcW w:w="5812" w:type="dxa"/>
            <w:shd w:val="clear" w:color="auto" w:fill="auto"/>
          </w:tcPr>
          <w:p w14:paraId="167B5058" w14:textId="77777777" w:rsidR="000B2615" w:rsidRDefault="000B2615" w:rsidP="00EB4B6B">
            <w:pPr>
              <w:spacing w:after="0" w:line="240" w:lineRule="auto"/>
              <w:jc w:val="both"/>
              <w:rPr>
                <w:rFonts w:cs="Calibri"/>
                <w:lang w:val="nl-BE"/>
              </w:rPr>
            </w:pPr>
            <w:r w:rsidRPr="00C13464">
              <w:rPr>
                <w:rFonts w:cs="Calibri"/>
                <w:lang w:val="nl-BE"/>
              </w:rPr>
              <w:t>Art. 7:33. Derdenbeslag is niet toegelaten op de rekeningen van gedematerialiseerde effecten geopend op naam van een erkende rekeninghouder bij de vereffeningsinstelling of, in voorkomend geval, bij de erkende rekeninghouder wanneer artikel 7:38 wordt toegepast.</w:t>
            </w:r>
          </w:p>
          <w:p w14:paraId="13C5EC1B" w14:textId="77777777" w:rsidR="000B2615" w:rsidRPr="00C13464" w:rsidRDefault="000B2615" w:rsidP="00EB4B6B">
            <w:pPr>
              <w:spacing w:after="0" w:line="240" w:lineRule="auto"/>
              <w:jc w:val="both"/>
              <w:rPr>
                <w:rFonts w:cs="Calibri"/>
                <w:lang w:val="nl-BE"/>
              </w:rPr>
            </w:pPr>
          </w:p>
          <w:p w14:paraId="2AFF7AC3" w14:textId="77777777" w:rsidR="000B2615" w:rsidRPr="00C13464" w:rsidRDefault="000B2615" w:rsidP="00EB4B6B">
            <w:pPr>
              <w:spacing w:after="0" w:line="240" w:lineRule="auto"/>
              <w:jc w:val="both"/>
              <w:rPr>
                <w:rFonts w:cs="Calibri"/>
                <w:lang w:val="nl-BE"/>
              </w:rPr>
            </w:pPr>
            <w:r w:rsidRPr="00C13464">
              <w:rPr>
                <w:rFonts w:cs="Calibri"/>
                <w:lang w:val="nl-BE"/>
              </w:rPr>
              <w:t xml:space="preserve">Onverminderd de toepassing van artikel 7:32 mogen de schuldeisers van de eigenaar van de effecten, in geval van faillissement van de eigenaar of in alle andere gevallen van samenloop, hun rechten laten gelden op het beschikbaar saldo van de effecten dat op naam en voor rekening van hun </w:t>
            </w:r>
            <w:r w:rsidRPr="00C13464">
              <w:rPr>
                <w:rFonts w:cs="Calibri"/>
                <w:lang w:val="nl-BE"/>
              </w:rPr>
              <w:lastRenderedPageBreak/>
              <w:t>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953" w:type="dxa"/>
            <w:shd w:val="clear" w:color="auto" w:fill="auto"/>
          </w:tcPr>
          <w:p w14:paraId="26155219" w14:textId="77777777" w:rsidR="000B2615" w:rsidRDefault="000B2615" w:rsidP="00EB4B6B">
            <w:pPr>
              <w:spacing w:after="0" w:line="240" w:lineRule="auto"/>
              <w:jc w:val="both"/>
              <w:rPr>
                <w:rFonts w:cs="Calibri"/>
                <w:lang w:val="fr-FR"/>
              </w:rPr>
            </w:pPr>
            <w:r w:rsidRPr="00C13464">
              <w:rPr>
                <w:rFonts w:cs="Calibri"/>
                <w:lang w:val="fr-FR"/>
              </w:rPr>
              <w:lastRenderedPageBreak/>
              <w:t>Art. 7:33. La saisie-arrêt n'est pas autorisée sur les comptes de valeurs mobilières dématérialisées ouverts au nom d'un teneur de comptes agréé auprès de l'organisme de liquidation ou, le cas échéant, auprès du teneur de comptes agréé en cas d'application de l'article 7:38.</w:t>
            </w:r>
          </w:p>
          <w:p w14:paraId="1AFB58F5" w14:textId="77777777" w:rsidR="000B2615" w:rsidRPr="00C13464" w:rsidRDefault="000B2615" w:rsidP="00EB4B6B">
            <w:pPr>
              <w:spacing w:after="0" w:line="240" w:lineRule="auto"/>
              <w:jc w:val="both"/>
              <w:rPr>
                <w:rFonts w:cs="Calibri"/>
                <w:lang w:val="fr-FR"/>
              </w:rPr>
            </w:pPr>
          </w:p>
          <w:p w14:paraId="37907A9B" w14:textId="77777777" w:rsidR="000B2615" w:rsidRPr="00C13464" w:rsidRDefault="000B2615" w:rsidP="00EB4B6B">
            <w:pPr>
              <w:spacing w:after="0" w:line="240" w:lineRule="auto"/>
              <w:jc w:val="both"/>
              <w:rPr>
                <w:rFonts w:cs="Calibri"/>
                <w:lang w:val="fr-FR"/>
              </w:rPr>
            </w:pPr>
            <w:r w:rsidRPr="00C13464">
              <w:rPr>
                <w:rFonts w:cs="Calibri"/>
                <w:lang w:val="fr-FR"/>
              </w:rPr>
              <w:t xml:space="preserve">Sans préjudice de l'application de l'article 7:32, en cas de faillite du propriétaire des valeurs mobilières ou dans toute autre situation de concours, les créanciers du propriétaire des valeurs mobilières peuvent faire valoir leurs droits sur le solde disponible des valeurs mobilières inscrites en compte au nom et pour </w:t>
            </w:r>
            <w:r w:rsidRPr="00C13464">
              <w:rPr>
                <w:rFonts w:cs="Calibri"/>
                <w:lang w:val="fr-FR"/>
              </w:rPr>
              <w:lastRenderedPageBreak/>
              <w:t>compte de leur débiteur, après déduction ou addition des titres qui, en vertu d'engagements conditionnels, d'engagements dont le montant est incertain ou d'engagements à terme, sont entrés, le cas échéant, dans une partie distincte de ce compte-titres, au jour de la faillite ou du concours, et dont l'inclusion dans le solde disponible est différée jusqu'à la réalisation de la condition, la détermination du montant ou l'échéance du terme.</w:t>
            </w:r>
          </w:p>
          <w:p w14:paraId="3CBC70B7" w14:textId="77777777" w:rsidR="000B2615" w:rsidRPr="00C13464" w:rsidRDefault="000B2615" w:rsidP="00EB4B6B">
            <w:pPr>
              <w:spacing w:after="0" w:line="240" w:lineRule="auto"/>
              <w:jc w:val="both"/>
              <w:rPr>
                <w:rFonts w:cs="Calibri"/>
                <w:lang w:val="fr-FR"/>
              </w:rPr>
            </w:pPr>
          </w:p>
        </w:tc>
      </w:tr>
      <w:tr w:rsidR="000B2615" w:rsidRPr="00EB4B6B" w14:paraId="4A3A45A7" w14:textId="77777777" w:rsidTr="00EB4B6B">
        <w:trPr>
          <w:trHeight w:val="70"/>
        </w:trPr>
        <w:tc>
          <w:tcPr>
            <w:tcW w:w="1980" w:type="dxa"/>
          </w:tcPr>
          <w:p w14:paraId="6BA72064" w14:textId="77777777" w:rsidR="000B2615" w:rsidRDefault="000B2615" w:rsidP="00EB4B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5927BA4" w14:textId="77777777" w:rsidR="000B2615" w:rsidRPr="00BE221B" w:rsidRDefault="000B2615" w:rsidP="00EB4B6B">
            <w:pPr>
              <w:spacing w:after="0" w:line="240" w:lineRule="auto"/>
              <w:jc w:val="both"/>
              <w:rPr>
                <w:lang w:val="nl-BE"/>
              </w:rPr>
            </w:pPr>
            <w:r>
              <w:rPr>
                <w:lang w:val="nl-BE"/>
              </w:rPr>
              <w:t xml:space="preserve">Artikelen 7:39 – 7:40 : </w:t>
            </w:r>
            <w:r w:rsidRPr="00B40DA7">
              <w:rPr>
                <w:bCs/>
                <w:iCs/>
                <w:lang w:val="nl-BE"/>
              </w:rPr>
              <w:t>Deze bepalingen hernemen de artikelen 472-473 W.Venn.</w:t>
            </w:r>
          </w:p>
        </w:tc>
        <w:tc>
          <w:tcPr>
            <w:tcW w:w="5953" w:type="dxa"/>
            <w:shd w:val="clear" w:color="auto" w:fill="auto"/>
          </w:tcPr>
          <w:p w14:paraId="5F9DF7DA" w14:textId="77777777" w:rsidR="000B2615" w:rsidRPr="00EB4B6B" w:rsidRDefault="000B2615" w:rsidP="00EB4B6B">
            <w:pPr>
              <w:spacing w:after="0" w:line="240" w:lineRule="auto"/>
              <w:jc w:val="both"/>
              <w:rPr>
                <w:lang w:val="fr-BE"/>
              </w:rPr>
            </w:pPr>
            <w:r>
              <w:rPr>
                <w:lang w:val="fr-FR"/>
              </w:rPr>
              <w:t xml:space="preserve">Articles 7:39 – 7 :40 : </w:t>
            </w:r>
            <w:r w:rsidRPr="00B40DA7">
              <w:rPr>
                <w:lang w:val="fr-BE"/>
              </w:rPr>
              <w:t>Ces dispositions reprennent les articles 472</w:t>
            </w:r>
            <w:r w:rsidRPr="00B40DA7">
              <w:rPr>
                <w:vertAlign w:val="superscript"/>
                <w:lang w:val="fr-BE"/>
              </w:rPr>
              <w:t xml:space="preserve"> </w:t>
            </w:r>
            <w:r w:rsidRPr="00B40DA7">
              <w:rPr>
                <w:lang w:val="fr-BE"/>
              </w:rPr>
              <w:t>et 473 C. Soc.</w:t>
            </w:r>
          </w:p>
        </w:tc>
      </w:tr>
      <w:tr w:rsidR="000B2615" w:rsidRPr="00C239EA" w14:paraId="78654DB8" w14:textId="77777777" w:rsidTr="00EB4B6B">
        <w:trPr>
          <w:trHeight w:val="416"/>
        </w:trPr>
        <w:tc>
          <w:tcPr>
            <w:tcW w:w="1980" w:type="dxa"/>
          </w:tcPr>
          <w:p w14:paraId="388F013E" w14:textId="77777777" w:rsidR="000B2615" w:rsidRDefault="000B2615" w:rsidP="00EB4B6B">
            <w:pPr>
              <w:spacing w:after="0" w:line="240" w:lineRule="auto"/>
              <w:jc w:val="both"/>
              <w:rPr>
                <w:rFonts w:cs="Calibri"/>
                <w:lang w:val="fr-FR"/>
              </w:rPr>
            </w:pPr>
            <w:r>
              <w:rPr>
                <w:rFonts w:cs="Calibri"/>
                <w:lang w:val="fr-FR"/>
              </w:rPr>
              <w:t>RvSt</w:t>
            </w:r>
          </w:p>
        </w:tc>
        <w:tc>
          <w:tcPr>
            <w:tcW w:w="5812" w:type="dxa"/>
            <w:shd w:val="clear" w:color="auto" w:fill="auto"/>
          </w:tcPr>
          <w:p w14:paraId="612F7EBD" w14:textId="77777777" w:rsidR="000B2615" w:rsidRPr="005D2B96" w:rsidRDefault="000B2615" w:rsidP="00EB4B6B">
            <w:pPr>
              <w:spacing w:after="0" w:line="240" w:lineRule="auto"/>
              <w:jc w:val="both"/>
              <w:rPr>
                <w:rFonts w:cs="Calibri"/>
                <w:lang w:val="fr-FR"/>
              </w:rPr>
            </w:pPr>
            <w:r>
              <w:rPr>
                <w:rFonts w:cs="Calibri"/>
                <w:lang w:val="fr-FR"/>
              </w:rPr>
              <w:t>Geen opmerkingen.</w:t>
            </w:r>
          </w:p>
        </w:tc>
        <w:tc>
          <w:tcPr>
            <w:tcW w:w="5953" w:type="dxa"/>
            <w:shd w:val="clear" w:color="auto" w:fill="auto"/>
          </w:tcPr>
          <w:p w14:paraId="761E02FB" w14:textId="77777777" w:rsidR="000B2615" w:rsidRPr="007C6678" w:rsidRDefault="000B2615" w:rsidP="00EB4B6B">
            <w:pPr>
              <w:spacing w:after="0" w:line="240" w:lineRule="auto"/>
              <w:jc w:val="both"/>
              <w:rPr>
                <w:rFonts w:cs="Calibri"/>
                <w:lang w:val="fr-FR"/>
              </w:rPr>
            </w:pPr>
            <w:r>
              <w:rPr>
                <w:rFonts w:cs="Calibri"/>
                <w:lang w:val="fr-FR"/>
              </w:rPr>
              <w:t>Pas de remarques.</w:t>
            </w:r>
          </w:p>
        </w:tc>
      </w:tr>
    </w:tbl>
    <w:p w14:paraId="61637378" w14:textId="77777777" w:rsidR="000D42B6" w:rsidRPr="00B34E30" w:rsidRDefault="000D42B6">
      <w:pPr>
        <w:rPr>
          <w:lang w:val="fr-FR"/>
        </w:rPr>
      </w:pPr>
    </w:p>
    <w:sectPr w:rsidR="000D42B6" w:rsidRPr="00B34E3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2FEE" w14:textId="77777777" w:rsidR="00A334E3" w:rsidRDefault="00A334E3" w:rsidP="000D42B6">
      <w:pPr>
        <w:spacing w:after="0" w:line="240" w:lineRule="auto"/>
      </w:pPr>
      <w:r>
        <w:separator/>
      </w:r>
    </w:p>
  </w:endnote>
  <w:endnote w:type="continuationSeparator" w:id="0">
    <w:p w14:paraId="2BC6E195" w14:textId="77777777" w:rsidR="00A334E3" w:rsidRDefault="00A334E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537C" w14:textId="77777777" w:rsidR="00A334E3" w:rsidRDefault="00A334E3" w:rsidP="000D42B6">
      <w:pPr>
        <w:spacing w:after="0" w:line="240" w:lineRule="auto"/>
      </w:pPr>
      <w:r>
        <w:separator/>
      </w:r>
    </w:p>
  </w:footnote>
  <w:footnote w:type="continuationSeparator" w:id="0">
    <w:p w14:paraId="03912ADF" w14:textId="77777777" w:rsidR="00A334E3" w:rsidRDefault="00A334E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55E34"/>
    <w:rsid w:val="000B2615"/>
    <w:rsid w:val="000D42B6"/>
    <w:rsid w:val="000E0E04"/>
    <w:rsid w:val="000F6EBF"/>
    <w:rsid w:val="00124FFC"/>
    <w:rsid w:val="00170F2D"/>
    <w:rsid w:val="001777AA"/>
    <w:rsid w:val="00195659"/>
    <w:rsid w:val="001B7299"/>
    <w:rsid w:val="00200CB2"/>
    <w:rsid w:val="00294C7A"/>
    <w:rsid w:val="003050EA"/>
    <w:rsid w:val="00324863"/>
    <w:rsid w:val="00346D75"/>
    <w:rsid w:val="0036539D"/>
    <w:rsid w:val="00393BDA"/>
    <w:rsid w:val="003D55CF"/>
    <w:rsid w:val="00417C7D"/>
    <w:rsid w:val="00427696"/>
    <w:rsid w:val="00443B76"/>
    <w:rsid w:val="004A303D"/>
    <w:rsid w:val="004A4EC5"/>
    <w:rsid w:val="00510CC3"/>
    <w:rsid w:val="00512C24"/>
    <w:rsid w:val="00523404"/>
    <w:rsid w:val="0054129B"/>
    <w:rsid w:val="00552278"/>
    <w:rsid w:val="005B33B1"/>
    <w:rsid w:val="005B3DDA"/>
    <w:rsid w:val="005E53AE"/>
    <w:rsid w:val="00602363"/>
    <w:rsid w:val="00697A0E"/>
    <w:rsid w:val="006A000B"/>
    <w:rsid w:val="00737E39"/>
    <w:rsid w:val="007A6A5E"/>
    <w:rsid w:val="007D019B"/>
    <w:rsid w:val="007E000B"/>
    <w:rsid w:val="00812011"/>
    <w:rsid w:val="00847850"/>
    <w:rsid w:val="008A299A"/>
    <w:rsid w:val="009202F4"/>
    <w:rsid w:val="00926C96"/>
    <w:rsid w:val="00995A4F"/>
    <w:rsid w:val="00A31998"/>
    <w:rsid w:val="00A334E3"/>
    <w:rsid w:val="00A36E85"/>
    <w:rsid w:val="00A46D88"/>
    <w:rsid w:val="00A961CC"/>
    <w:rsid w:val="00AB0F81"/>
    <w:rsid w:val="00B0539A"/>
    <w:rsid w:val="00B34E30"/>
    <w:rsid w:val="00B61010"/>
    <w:rsid w:val="00B7083D"/>
    <w:rsid w:val="00BB0F3C"/>
    <w:rsid w:val="00C13464"/>
    <w:rsid w:val="00C239EA"/>
    <w:rsid w:val="00C97319"/>
    <w:rsid w:val="00CB4E93"/>
    <w:rsid w:val="00CF7A49"/>
    <w:rsid w:val="00D33F08"/>
    <w:rsid w:val="00D417F8"/>
    <w:rsid w:val="00D95386"/>
    <w:rsid w:val="00D953CA"/>
    <w:rsid w:val="00DC54F2"/>
    <w:rsid w:val="00DF1819"/>
    <w:rsid w:val="00E00D55"/>
    <w:rsid w:val="00E151F2"/>
    <w:rsid w:val="00E17723"/>
    <w:rsid w:val="00E315B9"/>
    <w:rsid w:val="00E37481"/>
    <w:rsid w:val="00E5159B"/>
    <w:rsid w:val="00EB4B6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E20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AB0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701">
      <w:bodyDiv w:val="1"/>
      <w:marLeft w:val="0"/>
      <w:marRight w:val="0"/>
      <w:marTop w:val="0"/>
      <w:marBottom w:val="0"/>
      <w:divBdr>
        <w:top w:val="none" w:sz="0" w:space="0" w:color="auto"/>
        <w:left w:val="none" w:sz="0" w:space="0" w:color="auto"/>
        <w:bottom w:val="none" w:sz="0" w:space="0" w:color="auto"/>
        <w:right w:val="none" w:sz="0" w:space="0" w:color="auto"/>
      </w:divBdr>
    </w:div>
    <w:div w:id="54474883">
      <w:bodyDiv w:val="1"/>
      <w:marLeft w:val="0"/>
      <w:marRight w:val="0"/>
      <w:marTop w:val="0"/>
      <w:marBottom w:val="0"/>
      <w:divBdr>
        <w:top w:val="none" w:sz="0" w:space="0" w:color="auto"/>
        <w:left w:val="none" w:sz="0" w:space="0" w:color="auto"/>
        <w:bottom w:val="none" w:sz="0" w:space="0" w:color="auto"/>
        <w:right w:val="none" w:sz="0" w:space="0" w:color="auto"/>
      </w:divBdr>
    </w:div>
    <w:div w:id="296957705">
      <w:bodyDiv w:val="1"/>
      <w:marLeft w:val="0"/>
      <w:marRight w:val="0"/>
      <w:marTop w:val="0"/>
      <w:marBottom w:val="0"/>
      <w:divBdr>
        <w:top w:val="none" w:sz="0" w:space="0" w:color="auto"/>
        <w:left w:val="none" w:sz="0" w:space="0" w:color="auto"/>
        <w:bottom w:val="none" w:sz="0" w:space="0" w:color="auto"/>
        <w:right w:val="none" w:sz="0" w:space="0" w:color="auto"/>
      </w:divBdr>
      <w:divsChild>
        <w:div w:id="1081484234">
          <w:marLeft w:val="0"/>
          <w:marRight w:val="0"/>
          <w:marTop w:val="0"/>
          <w:marBottom w:val="0"/>
          <w:divBdr>
            <w:top w:val="none" w:sz="0" w:space="0" w:color="auto"/>
            <w:left w:val="none" w:sz="0" w:space="0" w:color="auto"/>
            <w:bottom w:val="none" w:sz="0" w:space="0" w:color="auto"/>
            <w:right w:val="none" w:sz="0" w:space="0" w:color="auto"/>
          </w:divBdr>
          <w:divsChild>
            <w:div w:id="1288776205">
              <w:marLeft w:val="0"/>
              <w:marRight w:val="0"/>
              <w:marTop w:val="0"/>
              <w:marBottom w:val="0"/>
              <w:divBdr>
                <w:top w:val="none" w:sz="0" w:space="0" w:color="auto"/>
                <w:left w:val="none" w:sz="0" w:space="0" w:color="auto"/>
                <w:bottom w:val="none" w:sz="0" w:space="0" w:color="auto"/>
                <w:right w:val="none" w:sz="0" w:space="0" w:color="auto"/>
              </w:divBdr>
              <w:divsChild>
                <w:div w:id="1695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3953">
      <w:bodyDiv w:val="1"/>
      <w:marLeft w:val="0"/>
      <w:marRight w:val="0"/>
      <w:marTop w:val="0"/>
      <w:marBottom w:val="0"/>
      <w:divBdr>
        <w:top w:val="none" w:sz="0" w:space="0" w:color="auto"/>
        <w:left w:val="none" w:sz="0" w:space="0" w:color="auto"/>
        <w:bottom w:val="none" w:sz="0" w:space="0" w:color="auto"/>
        <w:right w:val="none" w:sz="0" w:space="0" w:color="auto"/>
      </w:divBdr>
      <w:divsChild>
        <w:div w:id="561793236">
          <w:marLeft w:val="0"/>
          <w:marRight w:val="0"/>
          <w:marTop w:val="0"/>
          <w:marBottom w:val="0"/>
          <w:divBdr>
            <w:top w:val="none" w:sz="0" w:space="0" w:color="auto"/>
            <w:left w:val="none" w:sz="0" w:space="0" w:color="auto"/>
            <w:bottom w:val="none" w:sz="0" w:space="0" w:color="auto"/>
            <w:right w:val="none" w:sz="0" w:space="0" w:color="auto"/>
          </w:divBdr>
          <w:divsChild>
            <w:div w:id="543252367">
              <w:marLeft w:val="0"/>
              <w:marRight w:val="0"/>
              <w:marTop w:val="0"/>
              <w:marBottom w:val="0"/>
              <w:divBdr>
                <w:top w:val="none" w:sz="0" w:space="0" w:color="auto"/>
                <w:left w:val="none" w:sz="0" w:space="0" w:color="auto"/>
                <w:bottom w:val="none" w:sz="0" w:space="0" w:color="auto"/>
                <w:right w:val="none" w:sz="0" w:space="0" w:color="auto"/>
              </w:divBdr>
              <w:divsChild>
                <w:div w:id="16451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1814">
      <w:bodyDiv w:val="1"/>
      <w:marLeft w:val="0"/>
      <w:marRight w:val="0"/>
      <w:marTop w:val="0"/>
      <w:marBottom w:val="0"/>
      <w:divBdr>
        <w:top w:val="none" w:sz="0" w:space="0" w:color="auto"/>
        <w:left w:val="none" w:sz="0" w:space="0" w:color="auto"/>
        <w:bottom w:val="none" w:sz="0" w:space="0" w:color="auto"/>
        <w:right w:val="none" w:sz="0" w:space="0" w:color="auto"/>
      </w:divBdr>
      <w:divsChild>
        <w:div w:id="1321697126">
          <w:marLeft w:val="0"/>
          <w:marRight w:val="0"/>
          <w:marTop w:val="0"/>
          <w:marBottom w:val="0"/>
          <w:divBdr>
            <w:top w:val="none" w:sz="0" w:space="0" w:color="auto"/>
            <w:left w:val="none" w:sz="0" w:space="0" w:color="auto"/>
            <w:bottom w:val="none" w:sz="0" w:space="0" w:color="auto"/>
            <w:right w:val="none" w:sz="0" w:space="0" w:color="auto"/>
          </w:divBdr>
          <w:divsChild>
            <w:div w:id="112134116">
              <w:marLeft w:val="0"/>
              <w:marRight w:val="0"/>
              <w:marTop w:val="0"/>
              <w:marBottom w:val="0"/>
              <w:divBdr>
                <w:top w:val="none" w:sz="0" w:space="0" w:color="auto"/>
                <w:left w:val="none" w:sz="0" w:space="0" w:color="auto"/>
                <w:bottom w:val="none" w:sz="0" w:space="0" w:color="auto"/>
                <w:right w:val="none" w:sz="0" w:space="0" w:color="auto"/>
              </w:divBdr>
              <w:divsChild>
                <w:div w:id="1476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5078">
      <w:bodyDiv w:val="1"/>
      <w:marLeft w:val="0"/>
      <w:marRight w:val="0"/>
      <w:marTop w:val="0"/>
      <w:marBottom w:val="0"/>
      <w:divBdr>
        <w:top w:val="none" w:sz="0" w:space="0" w:color="auto"/>
        <w:left w:val="none" w:sz="0" w:space="0" w:color="auto"/>
        <w:bottom w:val="none" w:sz="0" w:space="0" w:color="auto"/>
        <w:right w:val="none" w:sz="0" w:space="0" w:color="auto"/>
      </w:divBdr>
    </w:div>
    <w:div w:id="1310283467">
      <w:bodyDiv w:val="1"/>
      <w:marLeft w:val="0"/>
      <w:marRight w:val="0"/>
      <w:marTop w:val="0"/>
      <w:marBottom w:val="0"/>
      <w:divBdr>
        <w:top w:val="none" w:sz="0" w:space="0" w:color="auto"/>
        <w:left w:val="none" w:sz="0" w:space="0" w:color="auto"/>
        <w:bottom w:val="none" w:sz="0" w:space="0" w:color="auto"/>
        <w:right w:val="none" w:sz="0" w:space="0" w:color="auto"/>
      </w:divBdr>
      <w:divsChild>
        <w:div w:id="2018118602">
          <w:marLeft w:val="0"/>
          <w:marRight w:val="0"/>
          <w:marTop w:val="0"/>
          <w:marBottom w:val="0"/>
          <w:divBdr>
            <w:top w:val="none" w:sz="0" w:space="0" w:color="auto"/>
            <w:left w:val="none" w:sz="0" w:space="0" w:color="auto"/>
            <w:bottom w:val="none" w:sz="0" w:space="0" w:color="auto"/>
            <w:right w:val="none" w:sz="0" w:space="0" w:color="auto"/>
          </w:divBdr>
          <w:divsChild>
            <w:div w:id="1886454043">
              <w:marLeft w:val="0"/>
              <w:marRight w:val="0"/>
              <w:marTop w:val="0"/>
              <w:marBottom w:val="0"/>
              <w:divBdr>
                <w:top w:val="none" w:sz="0" w:space="0" w:color="auto"/>
                <w:left w:val="none" w:sz="0" w:space="0" w:color="auto"/>
                <w:bottom w:val="none" w:sz="0" w:space="0" w:color="auto"/>
                <w:right w:val="none" w:sz="0" w:space="0" w:color="auto"/>
              </w:divBdr>
              <w:divsChild>
                <w:div w:id="15278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7E57-C4C2-E044-8953-DE53F9E0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2624</Words>
  <Characters>14437</Characters>
  <Application>Microsoft Macintosh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60</cp:revision>
  <dcterms:created xsi:type="dcterms:W3CDTF">2019-10-18T10:25:00Z</dcterms:created>
  <dcterms:modified xsi:type="dcterms:W3CDTF">2021-10-21T10:24:00Z</dcterms:modified>
</cp:coreProperties>
</file>