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737812" w:rsidRPr="00AA75CA" w14:paraId="2607B616" w14:textId="77777777" w:rsidTr="00737812">
        <w:tc>
          <w:tcPr>
            <w:tcW w:w="13462" w:type="dxa"/>
            <w:gridSpan w:val="3"/>
          </w:tcPr>
          <w:p w14:paraId="3F376EBA" w14:textId="77777777" w:rsidR="00737812" w:rsidRPr="00B07AC9" w:rsidRDefault="00737812" w:rsidP="007E000B">
            <w:pPr>
              <w:rPr>
                <w:b/>
                <w:sz w:val="32"/>
                <w:szCs w:val="32"/>
                <w:lang w:val="nl-BE"/>
              </w:rPr>
            </w:pPr>
            <w:r>
              <w:rPr>
                <w:b/>
                <w:sz w:val="32"/>
                <w:szCs w:val="32"/>
                <w:lang w:val="nl-BE"/>
              </w:rPr>
              <w:t>Hoofdstuk 2. – Plaatsing van het kapitaal.</w:t>
            </w:r>
          </w:p>
        </w:tc>
        <w:tc>
          <w:tcPr>
            <w:tcW w:w="283" w:type="dxa"/>
            <w:shd w:val="clear" w:color="auto" w:fill="auto"/>
          </w:tcPr>
          <w:p w14:paraId="4C9FB5A1" w14:textId="77777777" w:rsidR="00737812" w:rsidRPr="00382324" w:rsidRDefault="00737812" w:rsidP="000D42B6">
            <w:pPr>
              <w:rPr>
                <w:rFonts w:asciiTheme="majorHAnsi" w:eastAsiaTheme="majorEastAsia" w:hAnsiTheme="majorHAnsi" w:cstheme="majorBidi"/>
                <w:b/>
                <w:bCs/>
                <w:color w:val="2E74B5" w:themeColor="accent1" w:themeShade="BF"/>
                <w:sz w:val="32"/>
                <w:szCs w:val="28"/>
                <w:lang w:val="nl-BE"/>
              </w:rPr>
            </w:pPr>
          </w:p>
        </w:tc>
      </w:tr>
      <w:tr w:rsidR="00737812" w:rsidRPr="00737812" w14:paraId="0E0B960D" w14:textId="77777777" w:rsidTr="00737812">
        <w:tc>
          <w:tcPr>
            <w:tcW w:w="13462" w:type="dxa"/>
            <w:gridSpan w:val="3"/>
          </w:tcPr>
          <w:p w14:paraId="10E1203E" w14:textId="77777777" w:rsidR="00737812" w:rsidRPr="00B07AC9" w:rsidRDefault="00737812" w:rsidP="007E000B">
            <w:pPr>
              <w:rPr>
                <w:b/>
                <w:sz w:val="32"/>
                <w:szCs w:val="32"/>
                <w:lang w:val="nl-BE"/>
              </w:rPr>
            </w:pPr>
            <w:r>
              <w:rPr>
                <w:b/>
                <w:sz w:val="32"/>
                <w:szCs w:val="32"/>
                <w:lang w:val="nl-BE"/>
              </w:rPr>
              <w:t>Afdeling 1. – Volledige plaatsing.</w:t>
            </w:r>
          </w:p>
        </w:tc>
        <w:tc>
          <w:tcPr>
            <w:tcW w:w="283" w:type="dxa"/>
            <w:shd w:val="clear" w:color="auto" w:fill="auto"/>
          </w:tcPr>
          <w:p w14:paraId="279EB17B" w14:textId="77777777" w:rsidR="00737812" w:rsidRPr="00382324" w:rsidRDefault="00737812" w:rsidP="000D42B6">
            <w:pPr>
              <w:rPr>
                <w:rFonts w:asciiTheme="majorHAnsi" w:eastAsiaTheme="majorEastAsia" w:hAnsiTheme="majorHAnsi" w:cstheme="majorBidi"/>
                <w:b/>
                <w:bCs/>
                <w:color w:val="2E74B5" w:themeColor="accent1" w:themeShade="BF"/>
                <w:sz w:val="32"/>
                <w:szCs w:val="28"/>
                <w:lang w:val="nl-BE"/>
              </w:rPr>
            </w:pPr>
          </w:p>
        </w:tc>
      </w:tr>
      <w:tr w:rsidR="000D42B6" w:rsidRPr="002A763A" w14:paraId="45C008A3" w14:textId="77777777" w:rsidTr="00E17723">
        <w:tc>
          <w:tcPr>
            <w:tcW w:w="1980" w:type="dxa"/>
          </w:tcPr>
          <w:p w14:paraId="6D882672" w14:textId="77777777" w:rsidR="000D42B6" w:rsidRPr="00B07AC9" w:rsidRDefault="000D42B6" w:rsidP="007E000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5E53AE">
              <w:rPr>
                <w:b/>
                <w:sz w:val="32"/>
                <w:szCs w:val="32"/>
                <w:lang w:val="nl-BE"/>
              </w:rPr>
              <w:t>4</w:t>
            </w:r>
          </w:p>
        </w:tc>
        <w:tc>
          <w:tcPr>
            <w:tcW w:w="11765" w:type="dxa"/>
            <w:gridSpan w:val="3"/>
            <w:shd w:val="clear" w:color="auto" w:fill="auto"/>
          </w:tcPr>
          <w:p w14:paraId="1B37C652"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A763A" w14:paraId="48A0C37D" w14:textId="77777777" w:rsidTr="00E17723">
        <w:tc>
          <w:tcPr>
            <w:tcW w:w="1980" w:type="dxa"/>
          </w:tcPr>
          <w:p w14:paraId="73182EAD" w14:textId="77777777" w:rsidR="005B33B1" w:rsidRPr="00B07AC9" w:rsidRDefault="005B33B1" w:rsidP="000D42B6">
            <w:pPr>
              <w:rPr>
                <w:b/>
                <w:sz w:val="32"/>
                <w:szCs w:val="32"/>
                <w:lang w:val="nl-BE"/>
              </w:rPr>
            </w:pPr>
          </w:p>
        </w:tc>
        <w:tc>
          <w:tcPr>
            <w:tcW w:w="11765" w:type="dxa"/>
            <w:gridSpan w:val="3"/>
            <w:shd w:val="clear" w:color="auto" w:fill="auto"/>
          </w:tcPr>
          <w:p w14:paraId="01C39E69"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5E53AE" w:rsidRPr="00FA6ACD" w14:paraId="4C0D6C18" w14:textId="77777777" w:rsidTr="00FA6ACD">
        <w:trPr>
          <w:trHeight w:val="892"/>
        </w:trPr>
        <w:tc>
          <w:tcPr>
            <w:tcW w:w="1980" w:type="dxa"/>
          </w:tcPr>
          <w:p w14:paraId="5A7865BB" w14:textId="77777777" w:rsidR="005E53AE" w:rsidRDefault="005E53AE" w:rsidP="005E53AE">
            <w:pPr>
              <w:spacing w:after="0" w:line="240" w:lineRule="auto"/>
              <w:jc w:val="both"/>
              <w:rPr>
                <w:rFonts w:cs="Calibri"/>
                <w:lang w:val="nl-BE"/>
              </w:rPr>
            </w:pPr>
            <w:r>
              <w:rPr>
                <w:rFonts w:cs="Calibri"/>
                <w:lang w:val="nl-BE"/>
              </w:rPr>
              <w:t>WVV</w:t>
            </w:r>
          </w:p>
        </w:tc>
        <w:tc>
          <w:tcPr>
            <w:tcW w:w="5812" w:type="dxa"/>
            <w:shd w:val="clear" w:color="auto" w:fill="auto"/>
          </w:tcPr>
          <w:p w14:paraId="57E3A72D" w14:textId="77777777" w:rsidR="005E53AE" w:rsidRPr="00FA6ACD" w:rsidRDefault="005E53AE" w:rsidP="00FA6ACD">
            <w:pPr>
              <w:spacing w:after="0" w:line="240" w:lineRule="auto"/>
              <w:jc w:val="both"/>
              <w:rPr>
                <w:rFonts w:cs="Calibri"/>
                <w:lang w:val="nl-NL"/>
              </w:rPr>
            </w:pPr>
            <w:r w:rsidRPr="003067F1">
              <w:rPr>
                <w:rFonts w:cs="Calibri"/>
                <w:lang w:val="nl-NL"/>
              </w:rPr>
              <w:t>Het kapitaal van de vennootschap moet volledig en, niettegenstaande andersluidende bepaling, onvoorwaardelijk zijn geplaatst.</w:t>
            </w:r>
          </w:p>
        </w:tc>
        <w:tc>
          <w:tcPr>
            <w:tcW w:w="5953" w:type="dxa"/>
            <w:gridSpan w:val="2"/>
            <w:shd w:val="clear" w:color="auto" w:fill="auto"/>
          </w:tcPr>
          <w:p w14:paraId="539146EF" w14:textId="77777777" w:rsidR="005E53AE" w:rsidRPr="005E53AE" w:rsidRDefault="005E53AE" w:rsidP="00FA6ACD">
            <w:pPr>
              <w:spacing w:after="0" w:line="240" w:lineRule="auto"/>
              <w:jc w:val="both"/>
              <w:rPr>
                <w:rFonts w:cs="Calibri"/>
                <w:lang w:val="fr-FR"/>
              </w:rPr>
            </w:pPr>
            <w:r w:rsidRPr="003067F1">
              <w:rPr>
                <w:rFonts w:cs="Calibri"/>
                <w:bCs/>
                <w:iCs/>
                <w:lang w:val="fr-FR"/>
              </w:rPr>
              <w:t>Le capital de la société doit être intégralement et, nonobstant toute disposition contraire, inconditionnellement souscrit.</w:t>
            </w:r>
          </w:p>
          <w:p w14:paraId="075B13A6" w14:textId="77777777" w:rsidR="005E53AE" w:rsidRPr="003067F1" w:rsidRDefault="005E53AE" w:rsidP="00FA6ACD">
            <w:pPr>
              <w:spacing w:after="0" w:line="240" w:lineRule="auto"/>
              <w:jc w:val="both"/>
              <w:rPr>
                <w:rFonts w:cs="Calibri"/>
                <w:lang w:val="fr-FR"/>
              </w:rPr>
            </w:pPr>
          </w:p>
        </w:tc>
      </w:tr>
      <w:tr w:rsidR="00AA75CA" w:rsidRPr="00FA6ACD" w14:paraId="0D971FA9" w14:textId="77777777" w:rsidTr="00701367">
        <w:trPr>
          <w:trHeight w:val="1009"/>
        </w:trPr>
        <w:tc>
          <w:tcPr>
            <w:tcW w:w="1980" w:type="dxa"/>
          </w:tcPr>
          <w:p w14:paraId="39F8B5AD" w14:textId="77777777" w:rsidR="00AA75CA" w:rsidRPr="00CA1FEA" w:rsidRDefault="00AA75CA" w:rsidP="002A31B3">
            <w:pPr>
              <w:spacing w:after="0" w:line="240" w:lineRule="auto"/>
              <w:jc w:val="both"/>
              <w:rPr>
                <w:rFonts w:cstheme="minorHAnsi"/>
                <w:lang w:val="fr-FR"/>
              </w:rPr>
            </w:pPr>
            <w:proofErr w:type="spellStart"/>
            <w:r>
              <w:rPr>
                <w:rFonts w:cstheme="minorHAnsi"/>
                <w:lang w:val="fr-FR"/>
              </w:rPr>
              <w:t>Ontwerp</w:t>
            </w:r>
            <w:proofErr w:type="spellEnd"/>
          </w:p>
        </w:tc>
        <w:tc>
          <w:tcPr>
            <w:tcW w:w="5812" w:type="dxa"/>
            <w:shd w:val="clear" w:color="auto" w:fill="auto"/>
          </w:tcPr>
          <w:p w14:paraId="155E8957" w14:textId="5040113B" w:rsidR="00AA75CA" w:rsidRPr="00D21418" w:rsidRDefault="00D21418" w:rsidP="00D21418">
            <w:pPr>
              <w:jc w:val="both"/>
              <w:rPr>
                <w:lang w:val="nl-NL"/>
              </w:rPr>
            </w:pPr>
            <w:r w:rsidRPr="00CA1FEA">
              <w:rPr>
                <w:rFonts w:cstheme="minorHAnsi"/>
                <w:noProof/>
                <w:lang w:val="nl-BE"/>
              </w:rPr>
              <w:t xml:space="preserve">Art. 7:4. Het kapitaal van de vennootschap moet volledig en, niettegenstaande </w:t>
            </w:r>
            <w:del w:id="0" w:author="Microsoft Office-gebruiker" w:date="2021-10-18T22:32:00Z">
              <w:r w:rsidRPr="00737812">
                <w:rPr>
                  <w:rFonts w:cstheme="minorHAnsi"/>
                  <w:noProof/>
                  <w:lang w:val="nl-NL"/>
                </w:rPr>
                <w:delText>enig andersluidend beding</w:delText>
              </w:r>
            </w:del>
            <w:ins w:id="1" w:author="Microsoft Office-gebruiker" w:date="2021-10-18T22:32:00Z">
              <w:r w:rsidRPr="00CA1FEA">
                <w:rPr>
                  <w:rFonts w:cstheme="minorHAnsi"/>
                  <w:noProof/>
                  <w:lang w:val="nl-BE"/>
                </w:rPr>
                <w:t>andersluidende bepaling</w:t>
              </w:r>
            </w:ins>
            <w:r w:rsidRPr="00CA1FEA">
              <w:rPr>
                <w:rFonts w:cstheme="minorHAnsi"/>
                <w:noProof/>
                <w:lang w:val="nl-BE"/>
              </w:rPr>
              <w:t>, onvoorwaardelijk zijn geplaatst.</w:t>
            </w:r>
          </w:p>
        </w:tc>
        <w:tc>
          <w:tcPr>
            <w:tcW w:w="5953" w:type="dxa"/>
            <w:gridSpan w:val="2"/>
            <w:shd w:val="clear" w:color="auto" w:fill="auto"/>
          </w:tcPr>
          <w:p w14:paraId="66C779C3" w14:textId="16AAEBE8" w:rsidR="00AA75CA" w:rsidRPr="00701367" w:rsidRDefault="00701367" w:rsidP="00701367">
            <w:pPr>
              <w:jc w:val="both"/>
              <w:rPr>
                <w:lang w:val="fr-FR"/>
              </w:rPr>
            </w:pPr>
            <w:r w:rsidRPr="00CA1FEA">
              <w:rPr>
                <w:rFonts w:cstheme="minorHAnsi"/>
                <w:noProof/>
                <w:lang w:val="fr-FR"/>
              </w:rPr>
              <w:t xml:space="preserve">Art. 7:4. Le capital de la société doit être intégralement et, nonobstant toute </w:t>
            </w:r>
            <w:del w:id="2" w:author="Microsoft Office-gebruiker" w:date="2021-10-18T22:34:00Z">
              <w:r w:rsidRPr="00737812">
                <w:rPr>
                  <w:rFonts w:cstheme="minorHAnsi"/>
                  <w:noProof/>
                  <w:lang w:val="fr-FR"/>
                </w:rPr>
                <w:delText>clause</w:delText>
              </w:r>
            </w:del>
            <w:ins w:id="3" w:author="Microsoft Office-gebruiker" w:date="2021-10-18T22:34:00Z">
              <w:r w:rsidRPr="00CA1FEA">
                <w:rPr>
                  <w:rFonts w:cstheme="minorHAnsi"/>
                  <w:noProof/>
                  <w:lang w:val="fr-FR"/>
                </w:rPr>
                <w:t>disposition</w:t>
              </w:r>
            </w:ins>
            <w:r w:rsidRPr="00CA1FEA">
              <w:rPr>
                <w:rFonts w:cstheme="minorHAnsi"/>
                <w:noProof/>
                <w:lang w:val="fr-FR"/>
              </w:rPr>
              <w:t xml:space="preserve"> contraire, inconditionnellement souscrit.</w:t>
            </w:r>
            <w:bookmarkStart w:id="4" w:name="_GoBack"/>
            <w:bookmarkEnd w:id="4"/>
          </w:p>
        </w:tc>
      </w:tr>
      <w:tr w:rsidR="00AA75CA" w:rsidRPr="00FA6ACD" w14:paraId="6288ABC6" w14:textId="77777777" w:rsidTr="00FA6ACD">
        <w:trPr>
          <w:trHeight w:val="848"/>
        </w:trPr>
        <w:tc>
          <w:tcPr>
            <w:tcW w:w="1980" w:type="dxa"/>
          </w:tcPr>
          <w:p w14:paraId="79A6467F" w14:textId="77777777" w:rsidR="00AA75CA" w:rsidRPr="00737812" w:rsidRDefault="00AA75CA" w:rsidP="00737812">
            <w:pPr>
              <w:spacing w:after="0" w:line="240" w:lineRule="auto"/>
              <w:jc w:val="both"/>
              <w:rPr>
                <w:rFonts w:cstheme="minorHAnsi"/>
                <w:lang w:val="nl-BE"/>
              </w:rPr>
            </w:pPr>
            <w:r w:rsidRPr="00737812">
              <w:rPr>
                <w:rFonts w:cstheme="minorHAnsi"/>
                <w:lang w:val="nl-BE"/>
              </w:rPr>
              <w:t>Voorontwerp</w:t>
            </w:r>
          </w:p>
        </w:tc>
        <w:tc>
          <w:tcPr>
            <w:tcW w:w="5812" w:type="dxa"/>
            <w:shd w:val="clear" w:color="auto" w:fill="auto"/>
          </w:tcPr>
          <w:p w14:paraId="7AEB6780" w14:textId="77777777" w:rsidR="00AA75CA" w:rsidRPr="00737812" w:rsidRDefault="00AA75CA" w:rsidP="00FA6ACD">
            <w:pPr>
              <w:spacing w:after="0" w:line="240" w:lineRule="auto"/>
              <w:jc w:val="both"/>
              <w:rPr>
                <w:rFonts w:cstheme="minorHAnsi"/>
                <w:noProof/>
                <w:lang w:val="nl-NL"/>
              </w:rPr>
            </w:pPr>
            <w:r w:rsidRPr="00737812">
              <w:rPr>
                <w:rFonts w:cstheme="minorHAnsi"/>
                <w:noProof/>
                <w:lang w:val="nl-NL"/>
              </w:rPr>
              <w:t>Art. 7:4. Het kapitaal van de vennootschap moet volledig en, niettegenstaande enig andersluidend beding, onvoorwaardelijk zijn geplaatst.</w:t>
            </w:r>
          </w:p>
        </w:tc>
        <w:tc>
          <w:tcPr>
            <w:tcW w:w="5953" w:type="dxa"/>
            <w:gridSpan w:val="2"/>
            <w:shd w:val="clear" w:color="auto" w:fill="auto"/>
          </w:tcPr>
          <w:p w14:paraId="33EE92F6" w14:textId="77777777" w:rsidR="00AA75CA" w:rsidRPr="00737812" w:rsidRDefault="00AA75CA" w:rsidP="00FA6ACD">
            <w:pPr>
              <w:spacing w:after="0" w:line="240" w:lineRule="auto"/>
              <w:jc w:val="both"/>
              <w:rPr>
                <w:rFonts w:cstheme="minorHAnsi"/>
                <w:bCs/>
                <w:iCs/>
                <w:lang w:val="fr-FR"/>
              </w:rPr>
            </w:pPr>
            <w:r w:rsidRPr="00737812">
              <w:rPr>
                <w:rFonts w:cstheme="minorHAnsi"/>
                <w:noProof/>
                <w:lang w:val="fr-FR"/>
              </w:rPr>
              <w:t>Art. 7:4. Le capital de la société doit être intégralement et, nonobstant toute clause contraire, inconditionnellement souscrit.</w:t>
            </w:r>
          </w:p>
        </w:tc>
      </w:tr>
      <w:tr w:rsidR="00AA75CA" w:rsidRPr="00FA6ACD" w14:paraId="6925C26F" w14:textId="77777777" w:rsidTr="00FA6ACD">
        <w:trPr>
          <w:trHeight w:val="1086"/>
        </w:trPr>
        <w:tc>
          <w:tcPr>
            <w:tcW w:w="1980" w:type="dxa"/>
          </w:tcPr>
          <w:p w14:paraId="3032C4EA" w14:textId="77777777" w:rsidR="00AA75CA" w:rsidRDefault="00AA75CA" w:rsidP="00737812">
            <w:pPr>
              <w:spacing w:after="0" w:line="240" w:lineRule="auto"/>
              <w:jc w:val="both"/>
              <w:rPr>
                <w:rFonts w:cstheme="minorHAnsi"/>
                <w:lang w:val="fr-FR"/>
              </w:rPr>
            </w:pPr>
            <w:proofErr w:type="spellStart"/>
            <w:r>
              <w:rPr>
                <w:rFonts w:cstheme="minorHAnsi"/>
                <w:lang w:val="fr-FR"/>
              </w:rPr>
              <w:t>MvT</w:t>
            </w:r>
            <w:proofErr w:type="spellEnd"/>
          </w:p>
        </w:tc>
        <w:tc>
          <w:tcPr>
            <w:tcW w:w="5812" w:type="dxa"/>
            <w:shd w:val="clear" w:color="auto" w:fill="auto"/>
          </w:tcPr>
          <w:p w14:paraId="26B913C2" w14:textId="77777777" w:rsidR="00AA75CA" w:rsidRPr="00565C04" w:rsidRDefault="00AA75CA" w:rsidP="00FA6ACD">
            <w:pPr>
              <w:spacing w:after="0" w:line="240" w:lineRule="auto"/>
              <w:jc w:val="both"/>
              <w:rPr>
                <w:rFonts w:cstheme="minorHAnsi"/>
                <w:noProof/>
                <w:lang w:val="nl-BE"/>
              </w:rPr>
            </w:pPr>
            <w:r w:rsidRPr="00565C04">
              <w:rPr>
                <w:rFonts w:cstheme="minorHAnsi"/>
                <w:noProof/>
                <w:lang w:val="nl-BE"/>
              </w:rPr>
              <w:t>Artikelen 7:4 - 7:5: Deze bepalingen hernemen de artikelen 441-442 W.Venn. Onder verwijzing naar de suggesties die de Raad van State maakt in verband met verrichtingen die niet specifiek in boek 7 worden behandeld, mag worden opgemerkt dat het niet de bedoeling is van de stellers van het ontwerp alle controverses op te lossen waartoe kapitaalverrichtingen hebben aanleiding gegeven, om het even of zij al dan niet binnen de klassieke procedures vallen waarin het wetboek voorziet. De rechtsleer en de rechtspraak betreffende deze en andere verrichtingen zullen een nuttige leidraad blijven voor het beslechten van deze controverses.</w:t>
            </w:r>
          </w:p>
        </w:tc>
        <w:tc>
          <w:tcPr>
            <w:tcW w:w="5953" w:type="dxa"/>
            <w:gridSpan w:val="2"/>
            <w:shd w:val="clear" w:color="auto" w:fill="auto"/>
          </w:tcPr>
          <w:p w14:paraId="2537CFA5" w14:textId="77777777" w:rsidR="00AA75CA" w:rsidRPr="00565C04" w:rsidRDefault="00AA75CA" w:rsidP="00FA6ACD">
            <w:pPr>
              <w:spacing w:after="0" w:line="240" w:lineRule="auto"/>
              <w:jc w:val="both"/>
              <w:rPr>
                <w:rFonts w:cstheme="minorHAnsi"/>
                <w:noProof/>
                <w:lang w:val="fr-FR"/>
              </w:rPr>
            </w:pPr>
            <w:r w:rsidRPr="00565C04">
              <w:rPr>
                <w:rFonts w:cstheme="minorHAnsi"/>
                <w:noProof/>
                <w:lang w:val="fr-FR"/>
              </w:rPr>
              <w:t>Articles 7:4 – 7:5 : Ces dispositions reprennent les articles 441 et 442 C. Soc. Faisant référence aux suggestions que le Conseil d’État fait au livre 7 au sujet d’opérations sur capital non spécifiquement réglementées, il est permis d’observer qu’il n’entre pas dans les intentions des auteurs du projet de résoudre toutes les controverses relatives aux opérations sur capital, qu’elles entrent ou non dans les procédures classiques prévues par le code. La doctrine et la jurisprudence concernant de telles opérations resteront les guides qui doivent permettre de trancher ces controverses</w:t>
            </w:r>
          </w:p>
        </w:tc>
      </w:tr>
      <w:tr w:rsidR="00AA75CA" w:rsidRPr="00565C04" w14:paraId="27B54494" w14:textId="77777777" w:rsidTr="00FA6ACD">
        <w:trPr>
          <w:trHeight w:val="418"/>
        </w:trPr>
        <w:tc>
          <w:tcPr>
            <w:tcW w:w="1980" w:type="dxa"/>
          </w:tcPr>
          <w:p w14:paraId="68A0FFD4" w14:textId="77777777" w:rsidR="00AA75CA" w:rsidRDefault="00AA75CA" w:rsidP="00737812">
            <w:pPr>
              <w:spacing w:after="0" w:line="240" w:lineRule="auto"/>
              <w:jc w:val="both"/>
              <w:rPr>
                <w:rFonts w:cstheme="minorHAnsi"/>
                <w:lang w:val="fr-FR"/>
              </w:rPr>
            </w:pPr>
            <w:proofErr w:type="spellStart"/>
            <w:r>
              <w:rPr>
                <w:rFonts w:cstheme="minorHAnsi"/>
                <w:lang w:val="fr-FR"/>
              </w:rPr>
              <w:t>RvSt</w:t>
            </w:r>
            <w:proofErr w:type="spellEnd"/>
          </w:p>
        </w:tc>
        <w:tc>
          <w:tcPr>
            <w:tcW w:w="5812" w:type="dxa"/>
            <w:shd w:val="clear" w:color="auto" w:fill="auto"/>
          </w:tcPr>
          <w:p w14:paraId="03834A40" w14:textId="77777777" w:rsidR="00AA75CA" w:rsidRPr="00565C04" w:rsidRDefault="00AA75CA" w:rsidP="00737812">
            <w:pPr>
              <w:spacing w:line="240" w:lineRule="auto"/>
              <w:jc w:val="both"/>
              <w:rPr>
                <w:rFonts w:cstheme="minorHAnsi"/>
                <w:noProof/>
                <w:lang w:val="fr-FR"/>
              </w:rPr>
            </w:pPr>
            <w:r>
              <w:rPr>
                <w:rFonts w:cstheme="minorHAnsi"/>
                <w:noProof/>
                <w:lang w:val="fr-FR"/>
              </w:rPr>
              <w:t>Geen opmerkingen.</w:t>
            </w:r>
          </w:p>
        </w:tc>
        <w:tc>
          <w:tcPr>
            <w:tcW w:w="5953" w:type="dxa"/>
            <w:gridSpan w:val="2"/>
            <w:shd w:val="clear" w:color="auto" w:fill="auto"/>
          </w:tcPr>
          <w:p w14:paraId="5EC431BF" w14:textId="77777777" w:rsidR="00AA75CA" w:rsidRPr="00CA1FEA" w:rsidRDefault="00AA75CA" w:rsidP="00737812">
            <w:pPr>
              <w:spacing w:after="0" w:line="240" w:lineRule="auto"/>
              <w:jc w:val="both"/>
              <w:rPr>
                <w:rFonts w:cstheme="minorHAnsi"/>
                <w:noProof/>
                <w:lang w:val="fr-FR"/>
              </w:rPr>
            </w:pPr>
            <w:r>
              <w:rPr>
                <w:rFonts w:cstheme="minorHAnsi"/>
                <w:noProof/>
                <w:lang w:val="fr-FR"/>
              </w:rPr>
              <w:t>Pas de remarques.</w:t>
            </w:r>
          </w:p>
        </w:tc>
      </w:tr>
    </w:tbl>
    <w:p w14:paraId="7014B396" w14:textId="77777777" w:rsidR="000D42B6" w:rsidRPr="00CA1FEA" w:rsidRDefault="000D42B6">
      <w:pPr>
        <w:rPr>
          <w:lang w:val="fr-FR"/>
        </w:rPr>
      </w:pPr>
    </w:p>
    <w:sectPr w:rsidR="000D42B6" w:rsidRPr="00CA1FE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BC0EF" w14:textId="77777777" w:rsidR="00F271FA" w:rsidRDefault="00F271FA" w:rsidP="000D42B6">
      <w:pPr>
        <w:spacing w:after="0" w:line="240" w:lineRule="auto"/>
      </w:pPr>
      <w:r>
        <w:separator/>
      </w:r>
    </w:p>
  </w:endnote>
  <w:endnote w:type="continuationSeparator" w:id="0">
    <w:p w14:paraId="7CF847BC" w14:textId="77777777" w:rsidR="00F271FA" w:rsidRDefault="00F271F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9D54C" w14:textId="77777777" w:rsidR="00F271FA" w:rsidRDefault="00F271FA" w:rsidP="000D42B6">
      <w:pPr>
        <w:spacing w:after="0" w:line="240" w:lineRule="auto"/>
      </w:pPr>
      <w:r>
        <w:separator/>
      </w:r>
    </w:p>
  </w:footnote>
  <w:footnote w:type="continuationSeparator" w:id="0">
    <w:p w14:paraId="466E6600" w14:textId="77777777" w:rsidR="00F271FA" w:rsidRDefault="00F271FA"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D42B6"/>
    <w:rsid w:val="000F6EBF"/>
    <w:rsid w:val="001777AA"/>
    <w:rsid w:val="00200CB2"/>
    <w:rsid w:val="00393BDA"/>
    <w:rsid w:val="003D55CF"/>
    <w:rsid w:val="00417C7D"/>
    <w:rsid w:val="00427696"/>
    <w:rsid w:val="004A303D"/>
    <w:rsid w:val="00512C24"/>
    <w:rsid w:val="00552278"/>
    <w:rsid w:val="00565C04"/>
    <w:rsid w:val="005B33B1"/>
    <w:rsid w:val="005E53AE"/>
    <w:rsid w:val="00701367"/>
    <w:rsid w:val="00737812"/>
    <w:rsid w:val="007A6A5E"/>
    <w:rsid w:val="007E000B"/>
    <w:rsid w:val="008A299A"/>
    <w:rsid w:val="00A46D88"/>
    <w:rsid w:val="00AA75CA"/>
    <w:rsid w:val="00B0539A"/>
    <w:rsid w:val="00BB0F3C"/>
    <w:rsid w:val="00CA1FEA"/>
    <w:rsid w:val="00D21418"/>
    <w:rsid w:val="00DC54F2"/>
    <w:rsid w:val="00E17723"/>
    <w:rsid w:val="00E2357D"/>
    <w:rsid w:val="00F271FA"/>
    <w:rsid w:val="00FA09D7"/>
    <w:rsid w:val="00FA6A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608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6033B-E987-0143-8193-7A7575D8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1878</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16</cp:revision>
  <dcterms:created xsi:type="dcterms:W3CDTF">2019-10-18T10:25:00Z</dcterms:created>
  <dcterms:modified xsi:type="dcterms:W3CDTF">2021-10-18T20:34:00Z</dcterms:modified>
</cp:coreProperties>
</file>