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1D803AF" w14:textId="77777777" w:rsidTr="00E17723">
        <w:tc>
          <w:tcPr>
            <w:tcW w:w="1980" w:type="dxa"/>
          </w:tcPr>
          <w:p w14:paraId="0885910C" w14:textId="77777777" w:rsidR="000D42B6" w:rsidRPr="00B07AC9" w:rsidRDefault="000D42B6" w:rsidP="000A38A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77107">
              <w:rPr>
                <w:b/>
                <w:sz w:val="32"/>
                <w:szCs w:val="32"/>
                <w:lang w:val="nl-BE"/>
              </w:rPr>
              <w:t>42</w:t>
            </w:r>
          </w:p>
        </w:tc>
        <w:tc>
          <w:tcPr>
            <w:tcW w:w="11765" w:type="dxa"/>
            <w:gridSpan w:val="2"/>
            <w:shd w:val="clear" w:color="auto" w:fill="auto"/>
          </w:tcPr>
          <w:p w14:paraId="071A2A5E" w14:textId="77777777" w:rsidR="000D42B6" w:rsidRPr="00382324" w:rsidRDefault="000D42B6" w:rsidP="000A38A5">
            <w:pPr>
              <w:rPr>
                <w:rFonts w:asciiTheme="majorHAnsi" w:eastAsiaTheme="majorEastAsia" w:hAnsiTheme="majorHAnsi" w:cstheme="majorBidi"/>
                <w:b/>
                <w:bCs/>
                <w:color w:val="2E74B5" w:themeColor="accent1" w:themeShade="BF"/>
                <w:sz w:val="32"/>
                <w:szCs w:val="28"/>
                <w:lang w:val="nl-BE"/>
              </w:rPr>
            </w:pPr>
          </w:p>
        </w:tc>
      </w:tr>
      <w:tr w:rsidR="005B33B1" w:rsidRPr="002A763A" w14:paraId="2FC1403C" w14:textId="77777777" w:rsidTr="00E17723">
        <w:tc>
          <w:tcPr>
            <w:tcW w:w="1980" w:type="dxa"/>
          </w:tcPr>
          <w:p w14:paraId="27121882" w14:textId="77777777" w:rsidR="005B33B1" w:rsidRPr="00B07AC9" w:rsidRDefault="005B33B1" w:rsidP="000A38A5">
            <w:pPr>
              <w:rPr>
                <w:b/>
                <w:sz w:val="32"/>
                <w:szCs w:val="32"/>
                <w:lang w:val="nl-BE"/>
              </w:rPr>
            </w:pPr>
          </w:p>
        </w:tc>
        <w:tc>
          <w:tcPr>
            <w:tcW w:w="11765" w:type="dxa"/>
            <w:gridSpan w:val="2"/>
            <w:shd w:val="clear" w:color="auto" w:fill="auto"/>
          </w:tcPr>
          <w:p w14:paraId="7C42F516" w14:textId="77777777" w:rsidR="005B33B1" w:rsidRPr="00382324" w:rsidRDefault="005B33B1" w:rsidP="000A38A5">
            <w:pPr>
              <w:rPr>
                <w:rFonts w:asciiTheme="majorHAnsi" w:eastAsiaTheme="majorEastAsia" w:hAnsiTheme="majorHAnsi" w:cstheme="majorBidi"/>
                <w:b/>
                <w:bCs/>
                <w:color w:val="2E74B5" w:themeColor="accent1" w:themeShade="BF"/>
                <w:sz w:val="32"/>
                <w:szCs w:val="28"/>
                <w:lang w:val="nl-BE"/>
              </w:rPr>
            </w:pPr>
          </w:p>
        </w:tc>
      </w:tr>
      <w:tr w:rsidR="00BE7D1C" w:rsidRPr="00E606C0" w14:paraId="5E5A8816" w14:textId="77777777" w:rsidTr="000A38A5">
        <w:trPr>
          <w:trHeight w:val="1086"/>
        </w:trPr>
        <w:tc>
          <w:tcPr>
            <w:tcW w:w="1980" w:type="dxa"/>
          </w:tcPr>
          <w:p w14:paraId="23C9FF5C" w14:textId="77777777" w:rsidR="00BE7D1C" w:rsidRDefault="00BE7D1C" w:rsidP="000A38A5">
            <w:pPr>
              <w:spacing w:after="0" w:line="240" w:lineRule="auto"/>
              <w:jc w:val="both"/>
              <w:rPr>
                <w:rFonts w:cs="Calibri"/>
                <w:lang w:val="nl-BE"/>
              </w:rPr>
            </w:pPr>
            <w:r>
              <w:rPr>
                <w:rFonts w:cs="Calibri"/>
                <w:lang w:val="nl-BE"/>
              </w:rPr>
              <w:t>WVV</w:t>
            </w:r>
          </w:p>
        </w:tc>
        <w:tc>
          <w:tcPr>
            <w:tcW w:w="5812" w:type="dxa"/>
            <w:shd w:val="clear" w:color="auto" w:fill="auto"/>
          </w:tcPr>
          <w:p w14:paraId="175643CB" w14:textId="5EB06F6F" w:rsidR="00BE7D1C" w:rsidRPr="008F077E" w:rsidRDefault="008F077E" w:rsidP="008F077E">
            <w:pPr>
              <w:jc w:val="both"/>
              <w:rPr>
                <w:lang w:val="nl-NL"/>
              </w:rPr>
            </w:pPr>
            <w:r w:rsidRPr="00D03431">
              <w:rPr>
                <w:rFonts w:cs="Calibri"/>
                <w:bCs/>
                <w:lang w:val="nl-NL"/>
              </w:rPr>
              <w:t xml:space="preserve">Met het oog op de uitvoering van de artikelen 7:36 tot 7:41, kan de Koning de voorwaarden bepalen waaronder de erkende rekeninghouders rekeningen houden, de werkingswijze van de rekeningen, de aard van de certificaten die aan de houders van de rekeningen moeten worden afgegeven en de wijze van betaling van vervallen dividenden, interesten en kapitalen door de erkende rekeninghouders en de </w:t>
            </w:r>
            <w:del w:id="0" w:author="Microsoft Office-gebruiker" w:date="2021-10-25T10:20:00Z">
              <w:r w:rsidRPr="00B40DA7">
                <w:rPr>
                  <w:rFonts w:cs="Calibri"/>
                  <w:lang w:val="nl-NL"/>
                </w:rPr>
                <w:delText>vereffeningsinstelling.</w:delText>
              </w:r>
            </w:del>
            <w:ins w:id="1" w:author="Microsoft Office-gebruiker" w:date="2021-10-25T10:20:00Z">
              <w:r w:rsidRPr="00D03431">
                <w:rPr>
                  <w:rFonts w:cs="Calibri"/>
                  <w:bCs/>
                  <w:lang w:val="nl-NL"/>
                </w:rPr>
                <w:t xml:space="preserve">centrale effectenbewaarinstelling. </w:t>
              </w:r>
              <w:r w:rsidRPr="00D03431">
                <w:rPr>
                  <w:rFonts w:cs="Calibri"/>
                  <w:lang w:val="nl-NL"/>
                </w:rPr>
                <w:t xml:space="preserve"> </w:t>
              </w:r>
            </w:ins>
          </w:p>
        </w:tc>
        <w:tc>
          <w:tcPr>
            <w:tcW w:w="5953" w:type="dxa"/>
            <w:shd w:val="clear" w:color="auto" w:fill="auto"/>
          </w:tcPr>
          <w:p w14:paraId="63736E47" w14:textId="2F055F36" w:rsidR="00BE7D1C" w:rsidRPr="004B066A" w:rsidRDefault="004B066A" w:rsidP="004B066A">
            <w:pPr>
              <w:jc w:val="both"/>
              <w:rPr>
                <w:lang w:val="nl-NL"/>
              </w:rPr>
            </w:pPr>
            <w:r w:rsidRPr="00C038F1">
              <w:rPr>
                <w:rFonts w:cs="Calibri"/>
                <w:bCs/>
                <w:iCs/>
                <w:lang w:val="fr-FR"/>
              </w:rPr>
              <w:t xml:space="preserve">Afin de pourvoir à l'exécution des articles 7:36 à 7:41,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w:t>
            </w:r>
            <w:del w:id="2" w:author="Microsoft Office-gebruiker" w:date="2021-10-25T10:22:00Z">
              <w:r w:rsidRPr="00B40DA7">
                <w:rPr>
                  <w:rFonts w:cs="Calibri"/>
                  <w:bCs/>
                  <w:iCs/>
                  <w:lang w:val="fr-FR"/>
                </w:rPr>
                <w:delText>l'organisme</w:delText>
              </w:r>
            </w:del>
            <w:ins w:id="3" w:author="Microsoft Office-gebruiker" w:date="2021-10-25T10:22:00Z">
              <w:r w:rsidRPr="00C038F1">
                <w:rPr>
                  <w:rFonts w:cs="Calibri"/>
                  <w:bCs/>
                  <w:iCs/>
                  <w:lang w:val="fr-FR"/>
                </w:rPr>
                <w:t>le dépositaire central</w:t>
              </w:r>
            </w:ins>
            <w:r w:rsidRPr="00C038F1">
              <w:rPr>
                <w:rFonts w:cs="Calibri"/>
                <w:bCs/>
                <w:iCs/>
                <w:lang w:val="fr-FR"/>
              </w:rPr>
              <w:t xml:space="preserve"> de </w:t>
            </w:r>
            <w:del w:id="4" w:author="Microsoft Office-gebruiker" w:date="2021-10-25T10:22:00Z">
              <w:r w:rsidRPr="00B40DA7">
                <w:rPr>
                  <w:rFonts w:cs="Calibri"/>
                  <w:bCs/>
                  <w:iCs/>
                  <w:lang w:val="fr-FR"/>
                </w:rPr>
                <w:delText>liquidation</w:delText>
              </w:r>
            </w:del>
            <w:ins w:id="5" w:author="Microsoft Office-gebruiker" w:date="2021-10-25T10:22:00Z">
              <w:r w:rsidRPr="00C038F1">
                <w:rPr>
                  <w:rFonts w:cs="Calibri"/>
                  <w:bCs/>
                  <w:iCs/>
                  <w:lang w:val="fr-FR"/>
                </w:rPr>
                <w:t>titres</w:t>
              </w:r>
            </w:ins>
            <w:r w:rsidRPr="00C038F1">
              <w:rPr>
                <w:rFonts w:cs="Calibri"/>
                <w:bCs/>
                <w:iCs/>
                <w:lang w:val="fr-FR"/>
              </w:rPr>
              <w:t xml:space="preserve"> des dividendes, intérêts et capitaux échus.</w:t>
            </w:r>
          </w:p>
        </w:tc>
      </w:tr>
      <w:tr w:rsidR="00BE7D1C" w:rsidRPr="00E606C0" w14:paraId="13788FB2" w14:textId="77777777" w:rsidTr="000A38A5">
        <w:trPr>
          <w:trHeight w:val="1086"/>
        </w:trPr>
        <w:tc>
          <w:tcPr>
            <w:tcW w:w="1980" w:type="dxa"/>
          </w:tcPr>
          <w:p w14:paraId="52239C37" w14:textId="715C7FD3" w:rsidR="00BE7D1C" w:rsidRDefault="009F756F" w:rsidP="000A38A5">
            <w:pPr>
              <w:spacing w:after="0" w:line="240" w:lineRule="auto"/>
              <w:jc w:val="both"/>
              <w:rPr>
                <w:rFonts w:cs="Calibri"/>
                <w:lang w:val="nl-BE"/>
              </w:rPr>
            </w:pPr>
            <w:r>
              <w:rPr>
                <w:rFonts w:cs="Calibri"/>
                <w:lang w:val="nl-BE"/>
              </w:rPr>
              <w:t>Wetsontwerp 1887</w:t>
            </w:r>
          </w:p>
        </w:tc>
        <w:tc>
          <w:tcPr>
            <w:tcW w:w="5812" w:type="dxa"/>
            <w:shd w:val="clear" w:color="auto" w:fill="auto"/>
          </w:tcPr>
          <w:p w14:paraId="3B2CDD39" w14:textId="06F5ACEF" w:rsidR="00BE7D1C" w:rsidRPr="00B40DA7" w:rsidRDefault="005D783A" w:rsidP="000A38A5">
            <w:pPr>
              <w:spacing w:after="0" w:line="240" w:lineRule="auto"/>
              <w:jc w:val="both"/>
              <w:rPr>
                <w:rFonts w:cs="Calibri"/>
                <w:lang w:val="nl-NL"/>
              </w:rPr>
            </w:pPr>
            <w:r w:rsidRPr="005D783A">
              <w:rPr>
                <w:rFonts w:cs="Calibri"/>
                <w:lang w:val="nl-NL"/>
              </w:rPr>
              <w:t>In de artikelen 5:36, 5:37, 6:35, 6:36, 7:41, 7:42, 7:130 en 7:166 van hetzelfde Wetboek worden de woorden ′′de vereffeningsinstelling′′ telkens vervangen door de woorden ′′de</w:t>
            </w:r>
            <w:r>
              <w:rPr>
                <w:rFonts w:cs="Calibri"/>
                <w:lang w:val="nl-NL"/>
              </w:rPr>
              <w:t xml:space="preserve"> centrale effectenbewaarinstel</w:t>
            </w:r>
            <w:r w:rsidRPr="005D783A">
              <w:rPr>
                <w:rFonts w:cs="Calibri"/>
                <w:lang w:val="nl-NL"/>
              </w:rPr>
              <w:t xml:space="preserve">ling′′. </w:t>
            </w:r>
          </w:p>
        </w:tc>
        <w:tc>
          <w:tcPr>
            <w:tcW w:w="5953" w:type="dxa"/>
            <w:shd w:val="clear" w:color="auto" w:fill="auto"/>
          </w:tcPr>
          <w:p w14:paraId="432F951F" w14:textId="1E1083CD" w:rsidR="00BE7D1C" w:rsidRPr="005D783A" w:rsidRDefault="005D783A" w:rsidP="000A38A5">
            <w:pPr>
              <w:spacing w:after="0" w:line="240" w:lineRule="auto"/>
              <w:jc w:val="both"/>
              <w:rPr>
                <w:rFonts w:cs="Calibri"/>
                <w:bCs/>
                <w:iCs/>
                <w:lang w:val="fr-FR"/>
              </w:rPr>
            </w:pPr>
            <w:r w:rsidRPr="005D783A">
              <w:rPr>
                <w:rFonts w:cs="Calibri"/>
                <w:lang w:val="fr-FR"/>
              </w:rPr>
              <w:t>Dans les articles 5:36, 5:37, 6:35, 6:36, 7:41, 7:42, 7:130 et 7:166 du même Code, les mots ′′l’organisme de liquidation′′ sont chaque fois remplacés par les mots ′′le dépositaire central de titres′′.</w:t>
            </w:r>
          </w:p>
        </w:tc>
      </w:tr>
      <w:tr w:rsidR="009F756F" w:rsidRPr="00E606C0" w14:paraId="5EB46DBE" w14:textId="77777777" w:rsidTr="000A38A5">
        <w:trPr>
          <w:trHeight w:val="1086"/>
        </w:trPr>
        <w:tc>
          <w:tcPr>
            <w:tcW w:w="1980" w:type="dxa"/>
          </w:tcPr>
          <w:p w14:paraId="59CF154B" w14:textId="4AE2E87E" w:rsidR="009F756F" w:rsidRDefault="009F756F" w:rsidP="000A38A5">
            <w:pPr>
              <w:spacing w:after="0" w:line="240" w:lineRule="auto"/>
              <w:jc w:val="both"/>
              <w:rPr>
                <w:rFonts w:cs="Calibri"/>
                <w:lang w:val="nl-BE"/>
              </w:rPr>
            </w:pPr>
            <w:r>
              <w:rPr>
                <w:rFonts w:cs="Calibri"/>
                <w:lang w:val="nl-BE"/>
              </w:rPr>
              <w:t>MvT 1887</w:t>
            </w:r>
          </w:p>
        </w:tc>
        <w:tc>
          <w:tcPr>
            <w:tcW w:w="5812" w:type="dxa"/>
            <w:shd w:val="clear" w:color="auto" w:fill="auto"/>
          </w:tcPr>
          <w:p w14:paraId="5EFF4355" w14:textId="77777777" w:rsidR="00CC3249" w:rsidRDefault="00CC3249" w:rsidP="00CC3249">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gisch recht die gedematerialiseerde effecten uitgeven, verplicht om deze effecten te boeken bij een door de Koning aangewezen nat</w:t>
            </w:r>
            <w:r>
              <w:rPr>
                <w:rFonts w:cs="Calibri"/>
                <w:lang w:val="nl-NL"/>
              </w:rPr>
              <w:t>ionale centrale effectenbewaar</w:t>
            </w:r>
            <w:r w:rsidRPr="00477BA6">
              <w:rPr>
                <w:rFonts w:cs="Calibri"/>
                <w:lang w:val="nl-NL"/>
              </w:rPr>
              <w:t>instelling. Aangezien Verordening nr. 909/2014 tot doel heeft de markt voor CSD-diensten open te stellen voor elke centrale effectenb</w:t>
            </w:r>
            <w:r>
              <w:rPr>
                <w:rFonts w:cs="Calibri"/>
                <w:lang w:val="nl-NL"/>
              </w:rPr>
              <w:t>ewaarinstelling die een vergun</w:t>
            </w:r>
            <w:r w:rsidRPr="00477BA6">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477BA6">
              <w:rPr>
                <w:rFonts w:cs="Calibri"/>
                <w:lang w:val="nl-NL"/>
              </w:rPr>
              <w:t>trale effectenbewaarin</w:t>
            </w:r>
            <w:r>
              <w:rPr>
                <w:rFonts w:cs="Calibri"/>
                <w:lang w:val="nl-NL"/>
              </w:rPr>
              <w:t>stellingen onder bepaalde voor</w:t>
            </w:r>
            <w:r w:rsidRPr="00477BA6">
              <w:rPr>
                <w:rFonts w:cs="Calibri"/>
                <w:lang w:val="nl-NL"/>
              </w:rPr>
              <w:t xml:space="preserve">waarden, overeenkomstig de procedure van artikel 23, leden 3 tot 7, diensten mogen verlenen voor effecten </w:t>
            </w:r>
            <w:r w:rsidRPr="00477BA6">
              <w:rPr>
                <w:rFonts w:cs="Calibri"/>
                <w:lang w:val="nl-NL"/>
              </w:rPr>
              <w:lastRenderedPageBreak/>
              <w:t xml:space="preserve">die overeenkomstig het recht van een andere lidstaat worden uitgegeven. </w:t>
            </w:r>
          </w:p>
          <w:p w14:paraId="01C6F238" w14:textId="77777777" w:rsidR="00CC3249" w:rsidRPr="00477BA6" w:rsidRDefault="00CC3249" w:rsidP="00CC3249">
            <w:pPr>
              <w:spacing w:after="0" w:line="240" w:lineRule="auto"/>
              <w:jc w:val="both"/>
              <w:rPr>
                <w:rFonts w:cs="Calibri"/>
                <w:lang w:val="nl-NL"/>
              </w:rPr>
            </w:pPr>
          </w:p>
          <w:p w14:paraId="4846F5C1" w14:textId="77777777" w:rsidR="00CC3249" w:rsidRDefault="00CC3249" w:rsidP="00CC3249">
            <w:pPr>
              <w:spacing w:after="0" w:line="240" w:lineRule="auto"/>
              <w:jc w:val="both"/>
              <w:rPr>
                <w:rFonts w:cs="Calibri"/>
                <w:lang w:val="nl-NL"/>
              </w:rPr>
            </w:pPr>
            <w:r w:rsidRPr="00477BA6">
              <w:rPr>
                <w:rFonts w:cs="Calibri"/>
                <w:lang w:val="nl-NL"/>
              </w:rPr>
              <w:t>Artikelen 5:30 en 7:35 van het Wetboek van Vennoot- 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477BA6">
              <w:rPr>
                <w:rFonts w:cs="Calibri"/>
                <w:lang w:val="nl-NL"/>
              </w:rPr>
              <w:t>fectenbewaarinstellingen die door de emittent kunnen worden belast met h</w:t>
            </w:r>
            <w:r>
              <w:rPr>
                <w:rFonts w:cs="Calibri"/>
                <w:lang w:val="nl-NL"/>
              </w:rPr>
              <w:t>et aanhouden van gedemateriali</w:t>
            </w:r>
            <w:r w:rsidRPr="00477BA6">
              <w:rPr>
                <w:rFonts w:cs="Calibri"/>
                <w:lang w:val="nl-NL"/>
              </w:rPr>
              <w:t xml:space="preserve">seerde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654EDBC8" w14:textId="77777777" w:rsidR="00CC3249" w:rsidRDefault="00CC3249" w:rsidP="00CC3249">
            <w:pPr>
              <w:spacing w:after="0" w:line="240" w:lineRule="auto"/>
              <w:jc w:val="both"/>
              <w:rPr>
                <w:rFonts w:cs="Calibri"/>
                <w:lang w:val="nl-NL"/>
              </w:rPr>
            </w:pPr>
          </w:p>
          <w:p w14:paraId="1D52835E" w14:textId="77777777" w:rsidR="00CC3249" w:rsidRDefault="00CC3249" w:rsidP="00CC3249">
            <w:pPr>
              <w:spacing w:after="0" w:line="240" w:lineRule="auto"/>
              <w:jc w:val="both"/>
              <w:rPr>
                <w:rFonts w:cs="Calibri"/>
                <w:lang w:val="nl-NL"/>
              </w:rPr>
            </w:pPr>
            <w:r w:rsidRPr="00477BA6">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 xml:space="preserve">richten en dus tegoeden van hun cliënten aanhouden, terwijl vennootschappen voor vermogensbeheer en beleggingsadvies slechts een beperkter aantal beleg- 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w:t>
            </w:r>
            <w:r w:rsidRPr="00477BA6">
              <w:rPr>
                <w:rFonts w:cs="Calibri"/>
                <w:lang w:val="nl-NL"/>
              </w:rPr>
              <w:lastRenderedPageBreak/>
              <w:t>zogenaamde “Twin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pen zijn onderworpen aan het prudentieel toezicht van de Nationale Bank van Be</w:t>
            </w:r>
            <w:r>
              <w:rPr>
                <w:rFonts w:cs="Calibri"/>
                <w:lang w:val="nl-NL"/>
              </w:rPr>
              <w:t>lgië.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01865C5B" w14:textId="77777777" w:rsidR="00CC3249" w:rsidRDefault="00CC3249" w:rsidP="00CC3249">
            <w:pPr>
              <w:spacing w:after="0" w:line="240" w:lineRule="auto"/>
              <w:jc w:val="both"/>
              <w:rPr>
                <w:rFonts w:cs="Calibri"/>
                <w:lang w:val="nl-NL"/>
              </w:rPr>
            </w:pPr>
          </w:p>
          <w:p w14:paraId="1A91D32C" w14:textId="77777777" w:rsidR="00CC3249" w:rsidRDefault="00CC3249" w:rsidP="00CC3249">
            <w:pPr>
              <w:spacing w:after="0" w:line="240" w:lineRule="auto"/>
              <w:jc w:val="both"/>
              <w:rPr>
                <w:rFonts w:cs="Calibri"/>
                <w:lang w:val="nl-NL"/>
              </w:rPr>
            </w:pPr>
            <w:r w:rsidRPr="008E1AE2">
              <w:rPr>
                <w:rFonts w:cs="Calibri"/>
                <w:lang w:val="nl-NL"/>
              </w:rPr>
              <w:t>Krachtens artikel 1 van het koninklijk besluit van 12 januari 2006 betreffende de gedematerialiseerde ven- nootschapseffecten k</w:t>
            </w:r>
            <w:r>
              <w:rPr>
                <w:rFonts w:cs="Calibri"/>
                <w:lang w:val="nl-NL"/>
              </w:rPr>
              <w:t>unnen alleen beursvennootschap</w:t>
            </w:r>
            <w:r w:rsidRPr="008E1AE2">
              <w:rPr>
                <w:rFonts w:cs="Calibri"/>
                <w:lang w:val="nl-NL"/>
              </w:rPr>
              <w:t xml:space="preserve">pen (die tegoeden mogen aanhouden van hun cliënten) erkend worden om rekeningen van gedematerialiseerde effecten bij te houden en aldus als rekeninghouder op te treden. </w:t>
            </w:r>
          </w:p>
          <w:p w14:paraId="675EF6BB" w14:textId="77777777" w:rsidR="00CC3249" w:rsidRPr="008E1AE2" w:rsidRDefault="00CC3249" w:rsidP="00CC3249">
            <w:pPr>
              <w:spacing w:after="0" w:line="240" w:lineRule="auto"/>
              <w:jc w:val="both"/>
              <w:rPr>
                <w:rFonts w:cs="Calibri"/>
                <w:lang w:val="nl-NL"/>
              </w:rPr>
            </w:pPr>
          </w:p>
          <w:p w14:paraId="412C4EAB" w14:textId="77777777" w:rsidR="00CC3249" w:rsidRDefault="00CC3249" w:rsidP="00CC3249">
            <w:pPr>
              <w:spacing w:after="0" w:line="240" w:lineRule="auto"/>
              <w:jc w:val="both"/>
              <w:rPr>
                <w:rFonts w:cs="Calibri"/>
                <w:lang w:val="nl-NL"/>
              </w:rPr>
            </w:pPr>
            <w:r w:rsidRPr="008E1AE2">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5BD2D97A" w14:textId="77777777" w:rsidR="00CC3249" w:rsidRPr="008E1AE2" w:rsidRDefault="00CC3249" w:rsidP="00CC3249">
            <w:pPr>
              <w:spacing w:after="0" w:line="240" w:lineRule="auto"/>
              <w:jc w:val="both"/>
              <w:rPr>
                <w:rFonts w:cs="Calibri"/>
                <w:lang w:val="nl-NL"/>
              </w:rPr>
            </w:pPr>
          </w:p>
          <w:p w14:paraId="7870B9BB" w14:textId="42EDF19D" w:rsidR="009F756F" w:rsidRPr="00B40DA7" w:rsidRDefault="00CC3249" w:rsidP="00CC3249">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ningsinstelling” te vervangen door het begrip “centrale effectenbewaarinstelling”.</w:t>
            </w:r>
          </w:p>
        </w:tc>
        <w:tc>
          <w:tcPr>
            <w:tcW w:w="5953" w:type="dxa"/>
            <w:shd w:val="clear" w:color="auto" w:fill="auto"/>
          </w:tcPr>
          <w:p w14:paraId="7BB11DBC" w14:textId="09BF0E89" w:rsidR="00CC3249" w:rsidRPr="0041173C" w:rsidRDefault="00CC3249" w:rsidP="00CC3249">
            <w:pPr>
              <w:spacing w:after="0" w:line="240" w:lineRule="auto"/>
              <w:jc w:val="both"/>
              <w:rPr>
                <w:rFonts w:cs="Calibri"/>
                <w:lang w:val="fr-FR"/>
              </w:rPr>
            </w:pPr>
            <w:r>
              <w:rPr>
                <w:rFonts w:cs="Calibri"/>
                <w:bCs/>
                <w:iCs/>
                <w:lang w:val="fr-FR"/>
              </w:rPr>
              <w:lastRenderedPageBreak/>
              <w:t>A</w:t>
            </w:r>
            <w:r w:rsidRPr="0041173C">
              <w:rPr>
                <w:rFonts w:cs="Calibri"/>
                <w:lang w:val="fr-FR"/>
              </w:rPr>
              <w:t xml:space="preserve">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54CEB293" w14:textId="77777777" w:rsidR="00CC3249" w:rsidRPr="0041173C" w:rsidRDefault="00CC3249" w:rsidP="00CC3249">
            <w:pPr>
              <w:spacing w:after="0" w:line="240" w:lineRule="auto"/>
              <w:jc w:val="both"/>
              <w:rPr>
                <w:rFonts w:cs="Calibri"/>
                <w:lang w:val="fr-FR"/>
              </w:rPr>
            </w:pPr>
          </w:p>
          <w:p w14:paraId="18A5A638" w14:textId="77777777" w:rsidR="00CC3249" w:rsidRPr="0041173C" w:rsidRDefault="00CC3249" w:rsidP="00CC3249">
            <w:pPr>
              <w:spacing w:after="0" w:line="240" w:lineRule="auto"/>
              <w:jc w:val="both"/>
              <w:rPr>
                <w:rFonts w:cs="Calibri"/>
                <w:lang w:val="fr-FR"/>
              </w:rPr>
            </w:pPr>
            <w:r w:rsidRPr="0041173C">
              <w:rPr>
                <w:rFonts w:cs="Calibri"/>
                <w:lang w:val="fr-FR"/>
              </w:rPr>
              <w:lastRenderedPageBreak/>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25E66CA4" w14:textId="77777777" w:rsidR="00CC3249" w:rsidRPr="0041173C" w:rsidRDefault="00CC3249" w:rsidP="00CC3249">
            <w:pPr>
              <w:spacing w:after="0" w:line="240" w:lineRule="auto"/>
              <w:jc w:val="both"/>
              <w:rPr>
                <w:rFonts w:cs="Calibri"/>
                <w:lang w:val="fr-FR"/>
              </w:rPr>
            </w:pPr>
          </w:p>
          <w:p w14:paraId="13E28F32" w14:textId="77777777" w:rsidR="00CC3249" w:rsidRPr="0041173C" w:rsidRDefault="00CC3249" w:rsidP="00CC3249">
            <w:pPr>
              <w:spacing w:after="0" w:line="240" w:lineRule="auto"/>
              <w:jc w:val="both"/>
              <w:rPr>
                <w:rFonts w:cs="Calibri"/>
                <w:lang w:val="fr-FR"/>
              </w:rPr>
            </w:pPr>
            <w:r w:rsidRPr="0041173C">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759C2CCE" w14:textId="77777777" w:rsidR="00CC3249" w:rsidRPr="0041173C" w:rsidRDefault="00CC3249" w:rsidP="00CC3249">
            <w:pPr>
              <w:spacing w:after="0" w:line="240" w:lineRule="auto"/>
              <w:jc w:val="both"/>
              <w:rPr>
                <w:rFonts w:cs="Calibri"/>
                <w:lang w:val="fr-FR"/>
              </w:rPr>
            </w:pPr>
          </w:p>
          <w:p w14:paraId="036FCB28" w14:textId="77777777" w:rsidR="00CC3249" w:rsidRPr="0041173C" w:rsidRDefault="00CC3249" w:rsidP="00CC3249">
            <w:pPr>
              <w:spacing w:after="0" w:line="240" w:lineRule="auto"/>
              <w:jc w:val="both"/>
              <w:rPr>
                <w:rFonts w:cs="Calibri"/>
                <w:lang w:val="fr-FR"/>
              </w:rPr>
            </w:pPr>
            <w:r w:rsidRPr="0041173C">
              <w:rPr>
                <w:rFonts w:cs="Calibri"/>
                <w:lang w:val="fr-FR"/>
              </w:rPr>
              <w:lastRenderedPageBreak/>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72D17BCB" w14:textId="77777777" w:rsidR="00CC3249" w:rsidRPr="0041173C" w:rsidRDefault="00CC3249" w:rsidP="00CC3249">
            <w:pPr>
              <w:spacing w:after="0" w:line="240" w:lineRule="auto"/>
              <w:jc w:val="both"/>
              <w:rPr>
                <w:rFonts w:cs="Calibri"/>
                <w:lang w:val="fr-FR"/>
              </w:rPr>
            </w:pPr>
          </w:p>
          <w:p w14:paraId="698718C6" w14:textId="77777777" w:rsidR="00CC3249" w:rsidRPr="0041173C" w:rsidRDefault="00CC3249" w:rsidP="00CC3249">
            <w:pPr>
              <w:spacing w:after="0" w:line="240" w:lineRule="auto"/>
              <w:jc w:val="both"/>
              <w:rPr>
                <w:rFonts w:cs="Calibri"/>
                <w:lang w:val="fr-FR"/>
              </w:rPr>
            </w:pPr>
            <w:r w:rsidRPr="0041173C">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7ECE51D9" w14:textId="77777777" w:rsidR="00CC3249" w:rsidRPr="0041173C" w:rsidRDefault="00CC3249" w:rsidP="00CC3249">
            <w:pPr>
              <w:spacing w:after="0" w:line="240" w:lineRule="auto"/>
              <w:jc w:val="both"/>
              <w:rPr>
                <w:rFonts w:cs="Calibri"/>
                <w:lang w:val="fr-FR"/>
              </w:rPr>
            </w:pPr>
          </w:p>
          <w:p w14:paraId="4C26DD94" w14:textId="77777777" w:rsidR="00CC3249" w:rsidRPr="0041173C" w:rsidRDefault="00CC3249" w:rsidP="00CC3249">
            <w:pPr>
              <w:spacing w:after="0" w:line="240" w:lineRule="auto"/>
              <w:jc w:val="both"/>
              <w:rPr>
                <w:rFonts w:cs="Calibri"/>
                <w:lang w:val="fr-FR"/>
              </w:rPr>
            </w:pPr>
            <w:r w:rsidRPr="0041173C">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p w14:paraId="179232D2" w14:textId="28706A77" w:rsidR="009F756F" w:rsidRPr="00B40DA7" w:rsidRDefault="009F756F" w:rsidP="000A38A5">
            <w:pPr>
              <w:spacing w:after="0" w:line="240" w:lineRule="auto"/>
              <w:jc w:val="both"/>
              <w:rPr>
                <w:rFonts w:cs="Calibri"/>
                <w:bCs/>
                <w:iCs/>
                <w:lang w:val="fr-FR"/>
              </w:rPr>
            </w:pPr>
          </w:p>
        </w:tc>
      </w:tr>
      <w:tr w:rsidR="009F756F" w:rsidRPr="00BE7D1C" w14:paraId="271553FF" w14:textId="77777777" w:rsidTr="000A38A5">
        <w:trPr>
          <w:trHeight w:val="1086"/>
        </w:trPr>
        <w:tc>
          <w:tcPr>
            <w:tcW w:w="1980" w:type="dxa"/>
          </w:tcPr>
          <w:p w14:paraId="0856ED86" w14:textId="78442D82" w:rsidR="009F756F" w:rsidRDefault="009F756F" w:rsidP="000A38A5">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09E2D9D1" w14:textId="18931B51" w:rsidR="009F756F" w:rsidRPr="00B40DA7" w:rsidRDefault="00237CB9" w:rsidP="000A38A5">
            <w:pPr>
              <w:spacing w:after="0" w:line="240" w:lineRule="auto"/>
              <w:jc w:val="both"/>
              <w:rPr>
                <w:rFonts w:cs="Calibri"/>
                <w:lang w:val="nl-NL"/>
              </w:rPr>
            </w:pPr>
            <w:r>
              <w:rPr>
                <w:rFonts w:cs="Calibri"/>
                <w:lang w:val="nl-NL"/>
              </w:rPr>
              <w:t xml:space="preserve">Geen opmerkingen. </w:t>
            </w:r>
          </w:p>
        </w:tc>
        <w:tc>
          <w:tcPr>
            <w:tcW w:w="5953" w:type="dxa"/>
            <w:shd w:val="clear" w:color="auto" w:fill="auto"/>
          </w:tcPr>
          <w:p w14:paraId="5ECAD9E0" w14:textId="5E8BA11B" w:rsidR="009F756F" w:rsidRPr="00B40DA7" w:rsidRDefault="00237CB9" w:rsidP="000A38A5">
            <w:pPr>
              <w:spacing w:after="0" w:line="240" w:lineRule="auto"/>
              <w:jc w:val="both"/>
              <w:rPr>
                <w:rFonts w:cs="Calibri"/>
                <w:bCs/>
                <w:iCs/>
                <w:lang w:val="fr-FR"/>
              </w:rPr>
            </w:pPr>
            <w:r>
              <w:rPr>
                <w:rFonts w:cs="Calibri"/>
                <w:bCs/>
                <w:iCs/>
                <w:lang w:val="fr-FR"/>
              </w:rPr>
              <w:t xml:space="preserve">Pas de remarques. </w:t>
            </w:r>
          </w:p>
        </w:tc>
      </w:tr>
      <w:tr w:rsidR="00B77107" w:rsidRPr="00E606C0" w14:paraId="62E13C1D" w14:textId="77777777" w:rsidTr="000A38A5">
        <w:trPr>
          <w:trHeight w:val="1086"/>
        </w:trPr>
        <w:tc>
          <w:tcPr>
            <w:tcW w:w="1980" w:type="dxa"/>
          </w:tcPr>
          <w:p w14:paraId="132D5371" w14:textId="77777777" w:rsidR="00B77107" w:rsidRDefault="00B77107" w:rsidP="000A38A5">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4CE6DD3B" w14:textId="77777777" w:rsidR="00B77107" w:rsidRPr="000A38A5" w:rsidRDefault="00B77107" w:rsidP="000A38A5">
            <w:pPr>
              <w:spacing w:after="0" w:line="240" w:lineRule="auto"/>
              <w:jc w:val="both"/>
              <w:rPr>
                <w:rFonts w:cs="Calibri"/>
                <w:lang w:val="nl-BE"/>
              </w:rPr>
            </w:pPr>
            <w:r w:rsidRPr="00B40DA7">
              <w:rPr>
                <w:rFonts w:cs="Calibri"/>
                <w:lang w:val="nl-NL"/>
              </w:rPr>
              <w:t>Met het oog op de uitvoering van de artikelen 7:36 tot 7:41, kan de Koning de voorwaarden bepalen waaronder de erkende rekeninghouders rekeningen houden, de werkingswijze van de rekeningen, de aard van de certificaten die aan de houders van de rekeningen moeten worden afgegeven en de wijze van betaling van vervallen dividenden, interesten en kapitalen door de erkende rekeninghouders en de vereffeningsinstelling.</w:t>
            </w:r>
          </w:p>
        </w:tc>
        <w:tc>
          <w:tcPr>
            <w:tcW w:w="5953" w:type="dxa"/>
            <w:shd w:val="clear" w:color="auto" w:fill="auto"/>
          </w:tcPr>
          <w:p w14:paraId="4FC20FB4" w14:textId="77777777" w:rsidR="00B77107" w:rsidRPr="00A527CC" w:rsidRDefault="00B77107" w:rsidP="000A38A5">
            <w:pPr>
              <w:spacing w:after="0" w:line="240" w:lineRule="auto"/>
              <w:jc w:val="both"/>
              <w:rPr>
                <w:rFonts w:cs="Calibri"/>
                <w:lang w:val="fr-FR"/>
              </w:rPr>
            </w:pPr>
            <w:r w:rsidRPr="00B40DA7">
              <w:rPr>
                <w:rFonts w:cs="Calibri"/>
                <w:bCs/>
                <w:iCs/>
                <w:lang w:val="fr-FR"/>
              </w:rPr>
              <w:t>Afin de pourvoir à l'exécution des articles 7:36 à 7:41,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l'organisme de liquidation des dividendes, intérêts et capitaux échus.</w:t>
            </w:r>
          </w:p>
        </w:tc>
      </w:tr>
      <w:tr w:rsidR="00E606C0" w:rsidRPr="00E606C0" w14:paraId="22205C36" w14:textId="77777777" w:rsidTr="000A38A5">
        <w:trPr>
          <w:trHeight w:val="1086"/>
        </w:trPr>
        <w:tc>
          <w:tcPr>
            <w:tcW w:w="1980" w:type="dxa"/>
          </w:tcPr>
          <w:p w14:paraId="00D09A06" w14:textId="1998B0A9" w:rsidR="00E606C0" w:rsidRDefault="00E606C0" w:rsidP="000A38A5">
            <w:pPr>
              <w:spacing w:after="0" w:line="240" w:lineRule="auto"/>
              <w:jc w:val="both"/>
              <w:rPr>
                <w:rFonts w:cs="Calibri"/>
                <w:lang w:val="nl-BE"/>
              </w:rPr>
            </w:pPr>
            <w:r>
              <w:rPr>
                <w:rFonts w:cs="Calibri"/>
                <w:lang w:val="fr-FR"/>
              </w:rPr>
              <w:t>Ontwerp</w:t>
            </w:r>
          </w:p>
        </w:tc>
        <w:tc>
          <w:tcPr>
            <w:tcW w:w="5812" w:type="dxa"/>
            <w:shd w:val="clear" w:color="auto" w:fill="auto"/>
          </w:tcPr>
          <w:p w14:paraId="5DB18583" w14:textId="1C24DC26" w:rsidR="00E606C0" w:rsidRPr="00907D6B" w:rsidRDefault="00907D6B" w:rsidP="00907D6B">
            <w:pPr>
              <w:jc w:val="both"/>
              <w:rPr>
                <w:lang w:val="nl-NL"/>
              </w:rPr>
            </w:pPr>
            <w:r w:rsidRPr="00212171">
              <w:rPr>
                <w:lang w:val="nl-BE"/>
              </w:rPr>
              <w:t>Art. 7:</w:t>
            </w:r>
            <w:del w:id="6" w:author="Microsoft Office-gebruiker" w:date="2021-10-25T10:20:00Z">
              <w:r w:rsidRPr="00B857C6">
                <w:rPr>
                  <w:lang w:val="nl-BE"/>
                </w:rPr>
                <w:delText>36</w:delText>
              </w:r>
            </w:del>
            <w:ins w:id="7" w:author="Microsoft Office-gebruiker" w:date="2021-10-25T10:20:00Z">
              <w:r w:rsidRPr="00212171">
                <w:rPr>
                  <w:lang w:val="nl-BE"/>
                </w:rPr>
                <w:t>42</w:t>
              </w:r>
            </w:ins>
            <w:r w:rsidRPr="00212171">
              <w:rPr>
                <w:lang w:val="nl-BE"/>
              </w:rPr>
              <w:t>. Met het oog op de uitvoering van de artikelen 7:</w:t>
            </w:r>
            <w:del w:id="8" w:author="Microsoft Office-gebruiker" w:date="2021-10-25T10:20:00Z">
              <w:r w:rsidRPr="00B857C6">
                <w:rPr>
                  <w:lang w:val="nl-BE"/>
                </w:rPr>
                <w:delText>30</w:delText>
              </w:r>
            </w:del>
            <w:ins w:id="9" w:author="Microsoft Office-gebruiker" w:date="2021-10-25T10:20:00Z">
              <w:r w:rsidRPr="00212171">
                <w:rPr>
                  <w:lang w:val="nl-BE"/>
                </w:rPr>
                <w:t>36</w:t>
              </w:r>
            </w:ins>
            <w:r w:rsidRPr="00212171">
              <w:rPr>
                <w:lang w:val="nl-BE"/>
              </w:rPr>
              <w:t xml:space="preserve"> tot 7:</w:t>
            </w:r>
            <w:del w:id="10" w:author="Microsoft Office-gebruiker" w:date="2021-10-25T10:20:00Z">
              <w:r w:rsidRPr="00B857C6">
                <w:rPr>
                  <w:lang w:val="nl-BE"/>
                </w:rPr>
                <w:delText>35</w:delText>
              </w:r>
            </w:del>
            <w:ins w:id="11" w:author="Microsoft Office-gebruiker" w:date="2021-10-25T10:20:00Z">
              <w:r w:rsidRPr="00212171">
                <w:rPr>
                  <w:lang w:val="nl-BE"/>
                </w:rPr>
                <w:t>41</w:t>
              </w:r>
            </w:ins>
            <w:r w:rsidRPr="00212171">
              <w:rPr>
                <w:lang w:val="nl-BE"/>
              </w:rPr>
              <w:t>, kan de Koning de voorwaarden bepalen waaronder de erkende rekeninghouders rekeningen houden, de werkingswijze van de rekeningen, de aard van de certificaten die aan de houders van de rekeningen moeten worden afgegeven en de wijze van betaling van vervallen dividenden, interesten en kapitalen door de erkende rekeninghouders en de vereffeningsinstelling.</w:t>
            </w:r>
          </w:p>
        </w:tc>
        <w:tc>
          <w:tcPr>
            <w:tcW w:w="5953" w:type="dxa"/>
            <w:shd w:val="clear" w:color="auto" w:fill="auto"/>
          </w:tcPr>
          <w:p w14:paraId="7E5BC84E" w14:textId="78C883D8" w:rsidR="00E606C0" w:rsidRPr="00CE1A20" w:rsidRDefault="00CE1A20" w:rsidP="00CE1A20">
            <w:pPr>
              <w:jc w:val="both"/>
              <w:rPr>
                <w:lang w:val="nl-NL"/>
              </w:rPr>
            </w:pPr>
            <w:r w:rsidRPr="00212171">
              <w:rPr>
                <w:lang w:val="fr-FR"/>
              </w:rPr>
              <w:t>Art. 7:</w:t>
            </w:r>
            <w:del w:id="12" w:author="Microsoft Office-gebruiker" w:date="2021-10-25T10:28:00Z">
              <w:r w:rsidRPr="00B857C6">
                <w:rPr>
                  <w:lang w:val="fr-FR"/>
                </w:rPr>
                <w:delText>36</w:delText>
              </w:r>
            </w:del>
            <w:ins w:id="13" w:author="Microsoft Office-gebruiker" w:date="2021-10-25T10:28:00Z">
              <w:r w:rsidRPr="00212171">
                <w:rPr>
                  <w:lang w:val="fr-FR"/>
                </w:rPr>
                <w:t>42</w:t>
              </w:r>
            </w:ins>
            <w:r w:rsidRPr="00212171">
              <w:rPr>
                <w:lang w:val="fr-FR"/>
              </w:rPr>
              <w:t>. Afin de pourvoir à l'exécution des articles 7:</w:t>
            </w:r>
            <w:del w:id="14" w:author="Microsoft Office-gebruiker" w:date="2021-10-25T10:28:00Z">
              <w:r w:rsidRPr="00B857C6">
                <w:rPr>
                  <w:lang w:val="fr-FR"/>
                </w:rPr>
                <w:delText>30</w:delText>
              </w:r>
            </w:del>
            <w:ins w:id="15" w:author="Microsoft Office-gebruiker" w:date="2021-10-25T10:28:00Z">
              <w:r w:rsidRPr="00212171">
                <w:rPr>
                  <w:lang w:val="fr-FR"/>
                </w:rPr>
                <w:t>36</w:t>
              </w:r>
            </w:ins>
            <w:r w:rsidRPr="00212171">
              <w:rPr>
                <w:lang w:val="fr-FR"/>
              </w:rPr>
              <w:t xml:space="preserve"> à 7:</w:t>
            </w:r>
            <w:del w:id="16" w:author="Microsoft Office-gebruiker" w:date="2021-10-25T10:28:00Z">
              <w:r w:rsidRPr="00B857C6">
                <w:rPr>
                  <w:lang w:val="fr-FR"/>
                </w:rPr>
                <w:delText>35</w:delText>
              </w:r>
            </w:del>
            <w:ins w:id="17" w:author="Microsoft Office-gebruiker" w:date="2021-10-25T10:28:00Z">
              <w:r w:rsidRPr="00212171">
                <w:rPr>
                  <w:lang w:val="fr-FR"/>
                </w:rPr>
                <w:t>41</w:t>
              </w:r>
            </w:ins>
            <w:r w:rsidRPr="00212171">
              <w:rPr>
                <w:lang w:val="fr-FR"/>
              </w:rPr>
              <w:t>,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l'organisme de liquidation des dividendes, intérêts et capitaux échus.</w:t>
            </w:r>
            <w:bookmarkStart w:id="18" w:name="_GoBack"/>
            <w:bookmarkEnd w:id="18"/>
          </w:p>
        </w:tc>
      </w:tr>
      <w:tr w:rsidR="00E606C0" w:rsidRPr="00E606C0" w14:paraId="6B948ECA" w14:textId="77777777" w:rsidTr="000A38A5">
        <w:trPr>
          <w:trHeight w:val="2162"/>
        </w:trPr>
        <w:tc>
          <w:tcPr>
            <w:tcW w:w="1980" w:type="dxa"/>
          </w:tcPr>
          <w:p w14:paraId="75CC0890" w14:textId="77777777" w:rsidR="00E606C0" w:rsidRPr="00B857C6" w:rsidRDefault="00E606C0" w:rsidP="000A38A5">
            <w:pPr>
              <w:spacing w:after="0" w:line="240" w:lineRule="auto"/>
              <w:jc w:val="both"/>
              <w:rPr>
                <w:rFonts w:cs="Calibri"/>
                <w:lang w:val="fr-FR"/>
              </w:rPr>
            </w:pPr>
            <w:r>
              <w:rPr>
                <w:rFonts w:cs="Calibri"/>
                <w:lang w:val="fr-FR"/>
              </w:rPr>
              <w:t>Voorontwerp</w:t>
            </w:r>
          </w:p>
        </w:tc>
        <w:tc>
          <w:tcPr>
            <w:tcW w:w="5812" w:type="dxa"/>
            <w:shd w:val="clear" w:color="auto" w:fill="auto"/>
          </w:tcPr>
          <w:p w14:paraId="2F7168F6" w14:textId="77777777" w:rsidR="00E606C0" w:rsidRPr="00B857C6" w:rsidRDefault="00E606C0" w:rsidP="000A38A5">
            <w:pPr>
              <w:spacing w:after="0" w:line="240" w:lineRule="auto"/>
              <w:jc w:val="both"/>
              <w:rPr>
                <w:lang w:val="nl-BE"/>
              </w:rPr>
            </w:pPr>
            <w:r w:rsidRPr="00B857C6">
              <w:rPr>
                <w:lang w:val="nl-BE"/>
              </w:rPr>
              <w:t>Art. 7:36. Met het oog op de uitvoering van de artikelen 7:30 tot 7:35, kan de Koning de voorwaarden bepalen waaronder de erkende rekeninghouders rekeningen houden, de werkingswijze van de rekeningen, de aard van de certificaten die aan de houders van de rekeningen moeten worden afgegeven en de wijze van betaling van vervallen dividenden, interesten en kapitalen door de erkende rekeninghouders en de vereffeningsinstelling.</w:t>
            </w:r>
          </w:p>
        </w:tc>
        <w:tc>
          <w:tcPr>
            <w:tcW w:w="5953" w:type="dxa"/>
            <w:shd w:val="clear" w:color="auto" w:fill="auto"/>
          </w:tcPr>
          <w:p w14:paraId="2CD46788" w14:textId="77777777" w:rsidR="00E606C0" w:rsidRPr="00B857C6" w:rsidRDefault="00E606C0" w:rsidP="000A38A5">
            <w:pPr>
              <w:spacing w:after="0" w:line="240" w:lineRule="auto"/>
              <w:jc w:val="both"/>
              <w:rPr>
                <w:lang w:val="fr-FR"/>
              </w:rPr>
            </w:pPr>
            <w:r w:rsidRPr="00B857C6">
              <w:rPr>
                <w:lang w:val="fr-FR"/>
              </w:rPr>
              <w:t>Art. 7:36. Afin de pourvoir à l'exécution des articles 7:30 à 7:35,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l'organisme de liquidation des dividendes, intérêts et capitaux échus.</w:t>
            </w:r>
          </w:p>
        </w:tc>
      </w:tr>
      <w:tr w:rsidR="00E606C0" w:rsidRPr="000A38A5" w14:paraId="2133437B" w14:textId="77777777" w:rsidTr="000A38A5">
        <w:trPr>
          <w:trHeight w:val="557"/>
        </w:trPr>
        <w:tc>
          <w:tcPr>
            <w:tcW w:w="1980" w:type="dxa"/>
          </w:tcPr>
          <w:p w14:paraId="1C26A3D1" w14:textId="77777777" w:rsidR="00E606C0" w:rsidRDefault="00E606C0" w:rsidP="000A38A5">
            <w:pPr>
              <w:spacing w:after="0" w:line="240" w:lineRule="auto"/>
              <w:jc w:val="both"/>
              <w:rPr>
                <w:rFonts w:cs="Calibri"/>
                <w:lang w:val="fr-FR"/>
              </w:rPr>
            </w:pPr>
            <w:r>
              <w:rPr>
                <w:rFonts w:cs="Calibri"/>
                <w:lang w:val="fr-FR"/>
              </w:rPr>
              <w:t>MvT</w:t>
            </w:r>
          </w:p>
        </w:tc>
        <w:tc>
          <w:tcPr>
            <w:tcW w:w="5812" w:type="dxa"/>
            <w:shd w:val="clear" w:color="auto" w:fill="auto"/>
          </w:tcPr>
          <w:p w14:paraId="11675B6D" w14:textId="77777777" w:rsidR="00E606C0" w:rsidRPr="00BE221B" w:rsidRDefault="00E606C0" w:rsidP="000A38A5">
            <w:pPr>
              <w:spacing w:after="0" w:line="240" w:lineRule="auto"/>
              <w:jc w:val="both"/>
              <w:rPr>
                <w:lang w:val="nl-BE"/>
              </w:rPr>
            </w:pPr>
            <w:r>
              <w:rPr>
                <w:lang w:val="nl-BE"/>
              </w:rPr>
              <w:t xml:space="preserve">De bepalingen 7:42 – 7:44 : </w:t>
            </w:r>
            <w:r w:rsidRPr="00B40DA7">
              <w:rPr>
                <w:bCs/>
                <w:iCs/>
                <w:lang w:val="nl-BE"/>
              </w:rPr>
              <w:t>Deze bepalingen hernemen de artikelen 475, 475bis en 475ter W.Venn.</w:t>
            </w:r>
          </w:p>
        </w:tc>
        <w:tc>
          <w:tcPr>
            <w:tcW w:w="5953" w:type="dxa"/>
            <w:shd w:val="clear" w:color="auto" w:fill="auto"/>
          </w:tcPr>
          <w:p w14:paraId="452B178D" w14:textId="77777777" w:rsidR="00E606C0" w:rsidRPr="003C3446" w:rsidRDefault="00E606C0" w:rsidP="000A38A5">
            <w:pPr>
              <w:spacing w:after="0" w:line="240" w:lineRule="auto"/>
              <w:jc w:val="both"/>
              <w:rPr>
                <w:lang w:val="fr-FR"/>
              </w:rPr>
            </w:pPr>
            <w:r>
              <w:rPr>
                <w:lang w:val="fr-FR"/>
              </w:rPr>
              <w:t xml:space="preserve">Les dispositions 7:42 – 7:44 : </w:t>
            </w:r>
            <w:r w:rsidRPr="00B40DA7">
              <w:rPr>
                <w:lang w:val="fr-BE"/>
              </w:rPr>
              <w:t>Ces dispositions reprennent les articles 475, 475bis et 475ter C. Soc.</w:t>
            </w:r>
          </w:p>
        </w:tc>
      </w:tr>
      <w:tr w:rsidR="00E606C0" w:rsidRPr="006E5F45" w14:paraId="410D5E40" w14:textId="77777777" w:rsidTr="000A38A5">
        <w:trPr>
          <w:trHeight w:val="410"/>
        </w:trPr>
        <w:tc>
          <w:tcPr>
            <w:tcW w:w="1980" w:type="dxa"/>
          </w:tcPr>
          <w:p w14:paraId="46B0958F" w14:textId="77777777" w:rsidR="00E606C0" w:rsidRDefault="00E606C0" w:rsidP="000A38A5">
            <w:pPr>
              <w:spacing w:after="0" w:line="240" w:lineRule="auto"/>
              <w:jc w:val="both"/>
              <w:rPr>
                <w:rFonts w:cs="Calibri"/>
                <w:lang w:val="fr-FR"/>
              </w:rPr>
            </w:pPr>
            <w:r>
              <w:rPr>
                <w:rFonts w:cs="Calibri"/>
                <w:lang w:val="fr-FR"/>
              </w:rPr>
              <w:t>RvSt</w:t>
            </w:r>
          </w:p>
        </w:tc>
        <w:tc>
          <w:tcPr>
            <w:tcW w:w="5812" w:type="dxa"/>
            <w:shd w:val="clear" w:color="auto" w:fill="auto"/>
          </w:tcPr>
          <w:p w14:paraId="7F665A8C" w14:textId="77777777" w:rsidR="00E606C0" w:rsidRPr="00865E13" w:rsidRDefault="00E606C0" w:rsidP="000A38A5">
            <w:pPr>
              <w:spacing w:after="0"/>
            </w:pPr>
            <w:r w:rsidRPr="00865E13">
              <w:t>Geen opmerkingen</w:t>
            </w:r>
            <w:r>
              <w:t>.</w:t>
            </w:r>
          </w:p>
        </w:tc>
        <w:tc>
          <w:tcPr>
            <w:tcW w:w="5953" w:type="dxa"/>
            <w:shd w:val="clear" w:color="auto" w:fill="auto"/>
          </w:tcPr>
          <w:p w14:paraId="14ACB7A1" w14:textId="77777777" w:rsidR="00E606C0" w:rsidRDefault="00E606C0" w:rsidP="000A38A5">
            <w:pPr>
              <w:spacing w:after="0"/>
            </w:pPr>
            <w:r w:rsidRPr="00865E13">
              <w:t>Pas de remarques</w:t>
            </w:r>
            <w:r>
              <w:t>.</w:t>
            </w:r>
          </w:p>
        </w:tc>
      </w:tr>
    </w:tbl>
    <w:p w14:paraId="38E59105" w14:textId="77777777" w:rsidR="000D42B6" w:rsidRPr="00212171" w:rsidRDefault="000D42B6" w:rsidP="000A38A5">
      <w:pPr>
        <w:rPr>
          <w:lang w:val="fr-FR"/>
        </w:rPr>
      </w:pPr>
    </w:p>
    <w:sectPr w:rsidR="000D42B6" w:rsidRPr="0021217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71DDF" w14:textId="77777777" w:rsidR="00C46C5D" w:rsidRDefault="00C46C5D" w:rsidP="000D42B6">
      <w:pPr>
        <w:spacing w:after="0" w:line="240" w:lineRule="auto"/>
      </w:pPr>
      <w:r>
        <w:separator/>
      </w:r>
    </w:p>
  </w:endnote>
  <w:endnote w:type="continuationSeparator" w:id="0">
    <w:p w14:paraId="5361E227" w14:textId="77777777" w:rsidR="00C46C5D" w:rsidRDefault="00C46C5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9D08" w14:textId="77777777" w:rsidR="00C46C5D" w:rsidRDefault="00C46C5D" w:rsidP="000D42B6">
      <w:pPr>
        <w:spacing w:after="0" w:line="240" w:lineRule="auto"/>
      </w:pPr>
      <w:r>
        <w:separator/>
      </w:r>
    </w:p>
  </w:footnote>
  <w:footnote w:type="continuationSeparator" w:id="0">
    <w:p w14:paraId="1E2CC43E" w14:textId="77777777" w:rsidR="00C46C5D" w:rsidRDefault="00C46C5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A38A5"/>
    <w:rsid w:val="000D42B6"/>
    <w:rsid w:val="000E0E04"/>
    <w:rsid w:val="000F6EBF"/>
    <w:rsid w:val="00124FFC"/>
    <w:rsid w:val="00170F2D"/>
    <w:rsid w:val="001777AA"/>
    <w:rsid w:val="001848AE"/>
    <w:rsid w:val="00195659"/>
    <w:rsid w:val="00196D12"/>
    <w:rsid w:val="001B7299"/>
    <w:rsid w:val="00200CB2"/>
    <w:rsid w:val="00212171"/>
    <w:rsid w:val="00237CB9"/>
    <w:rsid w:val="00294C7A"/>
    <w:rsid w:val="003050EA"/>
    <w:rsid w:val="00324863"/>
    <w:rsid w:val="00346D75"/>
    <w:rsid w:val="0036539D"/>
    <w:rsid w:val="00393BDA"/>
    <w:rsid w:val="003D55CF"/>
    <w:rsid w:val="00417C7D"/>
    <w:rsid w:val="00427696"/>
    <w:rsid w:val="00443B76"/>
    <w:rsid w:val="004A303D"/>
    <w:rsid w:val="004A4EC5"/>
    <w:rsid w:val="004B066A"/>
    <w:rsid w:val="00512C24"/>
    <w:rsid w:val="00552278"/>
    <w:rsid w:val="005B33B1"/>
    <w:rsid w:val="005B3DDA"/>
    <w:rsid w:val="005D783A"/>
    <w:rsid w:val="005E53AE"/>
    <w:rsid w:val="00602363"/>
    <w:rsid w:val="00697A0E"/>
    <w:rsid w:val="006E5F45"/>
    <w:rsid w:val="007A6A5E"/>
    <w:rsid w:val="007E000B"/>
    <w:rsid w:val="00812011"/>
    <w:rsid w:val="00847850"/>
    <w:rsid w:val="008A299A"/>
    <w:rsid w:val="008F077E"/>
    <w:rsid w:val="00907D6B"/>
    <w:rsid w:val="009202F4"/>
    <w:rsid w:val="00926C96"/>
    <w:rsid w:val="00995A4F"/>
    <w:rsid w:val="009F756F"/>
    <w:rsid w:val="00A31998"/>
    <w:rsid w:val="00A36E85"/>
    <w:rsid w:val="00A46D88"/>
    <w:rsid w:val="00A961CC"/>
    <w:rsid w:val="00B0539A"/>
    <w:rsid w:val="00B61010"/>
    <w:rsid w:val="00B77107"/>
    <w:rsid w:val="00B857C6"/>
    <w:rsid w:val="00BB0F3C"/>
    <w:rsid w:val="00BE7D1C"/>
    <w:rsid w:val="00C038F1"/>
    <w:rsid w:val="00C46C5D"/>
    <w:rsid w:val="00C97319"/>
    <w:rsid w:val="00CB4E93"/>
    <w:rsid w:val="00CC3249"/>
    <w:rsid w:val="00CE1A20"/>
    <w:rsid w:val="00CF7A49"/>
    <w:rsid w:val="00D03431"/>
    <w:rsid w:val="00D33F08"/>
    <w:rsid w:val="00D417F8"/>
    <w:rsid w:val="00D95386"/>
    <w:rsid w:val="00DC54F2"/>
    <w:rsid w:val="00DD6A68"/>
    <w:rsid w:val="00E151F2"/>
    <w:rsid w:val="00E17723"/>
    <w:rsid w:val="00E315B9"/>
    <w:rsid w:val="00E5159B"/>
    <w:rsid w:val="00E606C0"/>
    <w:rsid w:val="00EA5E14"/>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27A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D03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48754">
      <w:bodyDiv w:val="1"/>
      <w:marLeft w:val="0"/>
      <w:marRight w:val="0"/>
      <w:marTop w:val="0"/>
      <w:marBottom w:val="0"/>
      <w:divBdr>
        <w:top w:val="none" w:sz="0" w:space="0" w:color="auto"/>
        <w:left w:val="none" w:sz="0" w:space="0" w:color="auto"/>
        <w:bottom w:val="none" w:sz="0" w:space="0" w:color="auto"/>
        <w:right w:val="none" w:sz="0" w:space="0" w:color="auto"/>
      </w:divBdr>
      <w:divsChild>
        <w:div w:id="1309362702">
          <w:marLeft w:val="0"/>
          <w:marRight w:val="0"/>
          <w:marTop w:val="0"/>
          <w:marBottom w:val="0"/>
          <w:divBdr>
            <w:top w:val="none" w:sz="0" w:space="0" w:color="auto"/>
            <w:left w:val="none" w:sz="0" w:space="0" w:color="auto"/>
            <w:bottom w:val="none" w:sz="0" w:space="0" w:color="auto"/>
            <w:right w:val="none" w:sz="0" w:space="0" w:color="auto"/>
          </w:divBdr>
          <w:divsChild>
            <w:div w:id="1402484448">
              <w:marLeft w:val="0"/>
              <w:marRight w:val="0"/>
              <w:marTop w:val="0"/>
              <w:marBottom w:val="0"/>
              <w:divBdr>
                <w:top w:val="none" w:sz="0" w:space="0" w:color="auto"/>
                <w:left w:val="none" w:sz="0" w:space="0" w:color="auto"/>
                <w:bottom w:val="none" w:sz="0" w:space="0" w:color="auto"/>
                <w:right w:val="none" w:sz="0" w:space="0" w:color="auto"/>
              </w:divBdr>
              <w:divsChild>
                <w:div w:id="1013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0308">
      <w:bodyDiv w:val="1"/>
      <w:marLeft w:val="0"/>
      <w:marRight w:val="0"/>
      <w:marTop w:val="0"/>
      <w:marBottom w:val="0"/>
      <w:divBdr>
        <w:top w:val="none" w:sz="0" w:space="0" w:color="auto"/>
        <w:left w:val="none" w:sz="0" w:space="0" w:color="auto"/>
        <w:bottom w:val="none" w:sz="0" w:space="0" w:color="auto"/>
        <w:right w:val="none" w:sz="0" w:space="0" w:color="auto"/>
      </w:divBdr>
    </w:div>
    <w:div w:id="785470752">
      <w:bodyDiv w:val="1"/>
      <w:marLeft w:val="0"/>
      <w:marRight w:val="0"/>
      <w:marTop w:val="0"/>
      <w:marBottom w:val="0"/>
      <w:divBdr>
        <w:top w:val="none" w:sz="0" w:space="0" w:color="auto"/>
        <w:left w:val="none" w:sz="0" w:space="0" w:color="auto"/>
        <w:bottom w:val="none" w:sz="0" w:space="0" w:color="auto"/>
        <w:right w:val="none" w:sz="0" w:space="0" w:color="auto"/>
      </w:divBdr>
    </w:div>
    <w:div w:id="808665810">
      <w:bodyDiv w:val="1"/>
      <w:marLeft w:val="0"/>
      <w:marRight w:val="0"/>
      <w:marTop w:val="0"/>
      <w:marBottom w:val="0"/>
      <w:divBdr>
        <w:top w:val="none" w:sz="0" w:space="0" w:color="auto"/>
        <w:left w:val="none" w:sz="0" w:space="0" w:color="auto"/>
        <w:bottom w:val="none" w:sz="0" w:space="0" w:color="auto"/>
        <w:right w:val="none" w:sz="0" w:space="0" w:color="auto"/>
      </w:divBdr>
      <w:divsChild>
        <w:div w:id="900822859">
          <w:marLeft w:val="0"/>
          <w:marRight w:val="0"/>
          <w:marTop w:val="0"/>
          <w:marBottom w:val="0"/>
          <w:divBdr>
            <w:top w:val="none" w:sz="0" w:space="0" w:color="auto"/>
            <w:left w:val="none" w:sz="0" w:space="0" w:color="auto"/>
            <w:bottom w:val="none" w:sz="0" w:space="0" w:color="auto"/>
            <w:right w:val="none" w:sz="0" w:space="0" w:color="auto"/>
          </w:divBdr>
          <w:divsChild>
            <w:div w:id="1882353803">
              <w:marLeft w:val="0"/>
              <w:marRight w:val="0"/>
              <w:marTop w:val="0"/>
              <w:marBottom w:val="0"/>
              <w:divBdr>
                <w:top w:val="none" w:sz="0" w:space="0" w:color="auto"/>
                <w:left w:val="none" w:sz="0" w:space="0" w:color="auto"/>
                <w:bottom w:val="none" w:sz="0" w:space="0" w:color="auto"/>
                <w:right w:val="none" w:sz="0" w:space="0" w:color="auto"/>
              </w:divBdr>
              <w:divsChild>
                <w:div w:id="16279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136">
      <w:bodyDiv w:val="1"/>
      <w:marLeft w:val="0"/>
      <w:marRight w:val="0"/>
      <w:marTop w:val="0"/>
      <w:marBottom w:val="0"/>
      <w:divBdr>
        <w:top w:val="none" w:sz="0" w:space="0" w:color="auto"/>
        <w:left w:val="none" w:sz="0" w:space="0" w:color="auto"/>
        <w:bottom w:val="none" w:sz="0" w:space="0" w:color="auto"/>
        <w:right w:val="none" w:sz="0" w:space="0" w:color="auto"/>
      </w:divBdr>
    </w:div>
    <w:div w:id="1851413724">
      <w:bodyDiv w:val="1"/>
      <w:marLeft w:val="0"/>
      <w:marRight w:val="0"/>
      <w:marTop w:val="0"/>
      <w:marBottom w:val="0"/>
      <w:divBdr>
        <w:top w:val="none" w:sz="0" w:space="0" w:color="auto"/>
        <w:left w:val="none" w:sz="0" w:space="0" w:color="auto"/>
        <w:bottom w:val="none" w:sz="0" w:space="0" w:color="auto"/>
        <w:right w:val="none" w:sz="0" w:space="0" w:color="auto"/>
      </w:divBdr>
      <w:divsChild>
        <w:div w:id="966007469">
          <w:marLeft w:val="0"/>
          <w:marRight w:val="0"/>
          <w:marTop w:val="0"/>
          <w:marBottom w:val="0"/>
          <w:divBdr>
            <w:top w:val="none" w:sz="0" w:space="0" w:color="auto"/>
            <w:left w:val="none" w:sz="0" w:space="0" w:color="auto"/>
            <w:bottom w:val="none" w:sz="0" w:space="0" w:color="auto"/>
            <w:right w:val="none" w:sz="0" w:space="0" w:color="auto"/>
          </w:divBdr>
          <w:divsChild>
            <w:div w:id="1878347820">
              <w:marLeft w:val="0"/>
              <w:marRight w:val="0"/>
              <w:marTop w:val="0"/>
              <w:marBottom w:val="0"/>
              <w:divBdr>
                <w:top w:val="none" w:sz="0" w:space="0" w:color="auto"/>
                <w:left w:val="none" w:sz="0" w:space="0" w:color="auto"/>
                <w:bottom w:val="none" w:sz="0" w:space="0" w:color="auto"/>
                <w:right w:val="none" w:sz="0" w:space="0" w:color="auto"/>
              </w:divBdr>
              <w:divsChild>
                <w:div w:id="1290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583">
      <w:bodyDiv w:val="1"/>
      <w:marLeft w:val="0"/>
      <w:marRight w:val="0"/>
      <w:marTop w:val="0"/>
      <w:marBottom w:val="0"/>
      <w:divBdr>
        <w:top w:val="none" w:sz="0" w:space="0" w:color="auto"/>
        <w:left w:val="none" w:sz="0" w:space="0" w:color="auto"/>
        <w:bottom w:val="none" w:sz="0" w:space="0" w:color="auto"/>
        <w:right w:val="none" w:sz="0" w:space="0" w:color="auto"/>
      </w:divBdr>
    </w:div>
    <w:div w:id="1962760944">
      <w:bodyDiv w:val="1"/>
      <w:marLeft w:val="0"/>
      <w:marRight w:val="0"/>
      <w:marTop w:val="0"/>
      <w:marBottom w:val="0"/>
      <w:divBdr>
        <w:top w:val="none" w:sz="0" w:space="0" w:color="auto"/>
        <w:left w:val="none" w:sz="0" w:space="0" w:color="auto"/>
        <w:bottom w:val="none" w:sz="0" w:space="0" w:color="auto"/>
        <w:right w:val="none" w:sz="0" w:space="0" w:color="auto"/>
      </w:divBdr>
      <w:divsChild>
        <w:div w:id="405305319">
          <w:marLeft w:val="0"/>
          <w:marRight w:val="0"/>
          <w:marTop w:val="0"/>
          <w:marBottom w:val="0"/>
          <w:divBdr>
            <w:top w:val="none" w:sz="0" w:space="0" w:color="auto"/>
            <w:left w:val="none" w:sz="0" w:space="0" w:color="auto"/>
            <w:bottom w:val="none" w:sz="0" w:space="0" w:color="auto"/>
            <w:right w:val="none" w:sz="0" w:space="0" w:color="auto"/>
          </w:divBdr>
          <w:divsChild>
            <w:div w:id="1276905963">
              <w:marLeft w:val="0"/>
              <w:marRight w:val="0"/>
              <w:marTop w:val="0"/>
              <w:marBottom w:val="0"/>
              <w:divBdr>
                <w:top w:val="none" w:sz="0" w:space="0" w:color="auto"/>
                <w:left w:val="none" w:sz="0" w:space="0" w:color="auto"/>
                <w:bottom w:val="none" w:sz="0" w:space="0" w:color="auto"/>
                <w:right w:val="none" w:sz="0" w:space="0" w:color="auto"/>
              </w:divBdr>
              <w:divsChild>
                <w:div w:id="9631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900F-331B-C049-A00A-A863C094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1834</Words>
  <Characters>10092</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63</cp:revision>
  <dcterms:created xsi:type="dcterms:W3CDTF">2019-10-18T10:25:00Z</dcterms:created>
  <dcterms:modified xsi:type="dcterms:W3CDTF">2021-10-25T08:28:00Z</dcterms:modified>
</cp:coreProperties>
</file>